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04FE" w14:textId="499D3527" w:rsidR="009D06E8" w:rsidRPr="00D516EE" w:rsidRDefault="009D06E8" w:rsidP="009D06E8">
      <w:pPr>
        <w:pStyle w:val="Heading1"/>
      </w:pPr>
      <w:r w:rsidRPr="00D516EE">
        <w:t>School of Fine Arts</w:t>
      </w:r>
    </w:p>
    <w:p w14:paraId="268D6DC6" w14:textId="77777777" w:rsidR="009D06E8" w:rsidRDefault="009D06E8" w:rsidP="009D06E8">
      <w:r>
        <w:t xml:space="preserve">Anne D’Alleva, Ph.D., </w:t>
      </w:r>
      <w:r w:rsidRPr="007A6C0E">
        <w:rPr>
          <w:i/>
        </w:rPr>
        <w:t>Dean</w:t>
      </w:r>
    </w:p>
    <w:p w14:paraId="1AB9152E" w14:textId="278B01BA" w:rsidR="009D06E8" w:rsidRDefault="009D06E8" w:rsidP="009D06E8">
      <w:r>
        <w:t>Alain Frogley, D. Phil</w:t>
      </w:r>
      <w:r w:rsidR="00EB5954">
        <w:t>.</w:t>
      </w:r>
      <w:r>
        <w:t xml:space="preserve">, </w:t>
      </w:r>
      <w:r w:rsidRPr="007A6C0E">
        <w:rPr>
          <w:i/>
        </w:rPr>
        <w:t>Associate Dean</w:t>
      </w:r>
    </w:p>
    <w:p w14:paraId="27AB348C" w14:textId="77777777" w:rsidR="009D06E8" w:rsidRDefault="009D06E8" w:rsidP="009D06E8">
      <w:r>
        <w:t xml:space="preserve">Colleen Bridgeman, B.S., </w:t>
      </w:r>
      <w:r w:rsidRPr="007A6C0E">
        <w:rPr>
          <w:i/>
        </w:rPr>
        <w:t>Assistant Dean</w:t>
      </w:r>
    </w:p>
    <w:p w14:paraId="6E0BA37E" w14:textId="77777777" w:rsidR="009D06E8" w:rsidRDefault="009D06E8" w:rsidP="009D06E8">
      <w:r>
        <w:t xml:space="preserve">Eva </w:t>
      </w:r>
      <w:proofErr w:type="spellStart"/>
      <w:r>
        <w:t>Gorbants</w:t>
      </w:r>
      <w:proofErr w:type="spellEnd"/>
      <w:r>
        <w:t xml:space="preserve">, M.A., </w:t>
      </w:r>
      <w:r w:rsidRPr="007A6C0E">
        <w:rPr>
          <w:i/>
        </w:rPr>
        <w:t>Assistant Dean</w:t>
      </w:r>
    </w:p>
    <w:p w14:paraId="4F8C014C" w14:textId="77777777" w:rsidR="009D06E8" w:rsidRDefault="009D06E8" w:rsidP="009D06E8">
      <w:r>
        <w:t>The School of Fine Arts encompasses the Departments of Art and Art History, Digital Media and Design, Dramatic Arts and Music. The curricula in each department afford not only an intensive professional education, but a liberal university education as well.</w:t>
      </w:r>
    </w:p>
    <w:p w14:paraId="491AA96F" w14:textId="2F0CEA04" w:rsidR="009D06E8" w:rsidRDefault="009D06E8" w:rsidP="009D06E8">
      <w:r>
        <w:rPr>
          <w:b/>
          <w:bCs/>
        </w:rPr>
        <w:t>Admission Requirements.</w:t>
      </w:r>
      <w:r>
        <w:t xml:space="preserve"> See Admission to the University and Department Guidelines.</w:t>
      </w:r>
    </w:p>
    <w:p w14:paraId="1EE2E596" w14:textId="77777777" w:rsidR="009D06E8" w:rsidRDefault="009D06E8" w:rsidP="009D06E8">
      <w:r>
        <w:rPr>
          <w:b/>
          <w:bCs/>
        </w:rPr>
        <w:t>General Education Requirements.</w:t>
      </w:r>
      <w:r>
        <w:t xml:space="preserve"> The University Senate has adopted General Education Requirements in a variety of curricular areas that must be satisfied as part of every bachelor’s degree program. These requirements appear in the “Academic Regulations”</w:t>
      </w:r>
      <w:r>
        <w:rPr>
          <w:i/>
          <w:iCs/>
        </w:rPr>
        <w:t xml:space="preserve"> </w:t>
      </w:r>
      <w:r>
        <w:t xml:space="preserve">section of this </w:t>
      </w:r>
      <w:r>
        <w:rPr>
          <w:i/>
          <w:iCs/>
        </w:rPr>
        <w:t>Catalog</w:t>
      </w:r>
      <w:r>
        <w:t>.</w:t>
      </w:r>
    </w:p>
    <w:p w14:paraId="018E724E" w14:textId="77777777" w:rsidR="009D06E8" w:rsidRDefault="009D06E8" w:rsidP="009D06E8">
      <w:r>
        <w:t>Courses may be used to meet both School of Fine Arts and University requirements.</w:t>
      </w:r>
    </w:p>
    <w:p w14:paraId="50C3C066" w14:textId="01178993" w:rsidR="009D06E8" w:rsidRDefault="009D06E8" w:rsidP="009D06E8">
      <w:r>
        <w:rPr>
          <w:b/>
          <w:bCs/>
        </w:rPr>
        <w:t xml:space="preserve">Supplementary Scholastic Standards. </w:t>
      </w:r>
      <w:r>
        <w:t xml:space="preserve">Fine Arts students (with the exception of Art History and Theatre Studies majors and </w:t>
      </w:r>
      <w:del w:id="0" w:author="Zuidema, Terra" w:date="2023-11-20T14:34:00Z">
        <w:r w:rsidDel="00562736">
          <w:delText xml:space="preserve">Digital Media and Design </w:delText>
        </w:r>
      </w:del>
      <w:ins w:id="1" w:author="Zuidema, Terra" w:date="2023-11-20T14:34:00Z">
        <w:r w:rsidR="00562736">
          <w:t xml:space="preserve">Digital Media Design </w:t>
        </w:r>
      </w:ins>
      <w:r>
        <w:t xml:space="preserve">students enrolled in the Bachelor of Arts program) must enroll in a minimum of six credits in major department courses (Art and Art History, Dramatic Arts, or Music or </w:t>
      </w:r>
      <w:del w:id="2" w:author="Zuidema, Terra" w:date="2023-11-20T14:34:00Z">
        <w:r w:rsidDel="00562736">
          <w:delText xml:space="preserve">Digital Media and Design </w:delText>
        </w:r>
      </w:del>
      <w:ins w:id="3" w:author="Zuidema, Terra" w:date="2023-11-20T14:34:00Z">
        <w:r w:rsidR="00562736">
          <w:t xml:space="preserve">Digital Media Design </w:t>
        </w:r>
      </w:ins>
      <w:r>
        <w:t>courses for students enrolled in the Bachelor of Fine Arts program) each semester of full-time study unless an exception is granted by the Director of Advising. Students who fail to comply with the minimum credit requirement are subject to dismissal from the school.</w:t>
      </w:r>
    </w:p>
    <w:p w14:paraId="00B8ED64" w14:textId="3627F24F" w:rsidR="009D06E8" w:rsidRPr="00D516EE" w:rsidRDefault="009D06E8" w:rsidP="009D06E8">
      <w:pPr>
        <w:pStyle w:val="Heading2"/>
      </w:pPr>
      <w:r w:rsidRPr="00D516EE">
        <w:t>Bachelor’s Degree Requirements</w:t>
      </w:r>
    </w:p>
    <w:p w14:paraId="5177B639" w14:textId="77777777" w:rsidR="009D06E8" w:rsidRDefault="009D06E8" w:rsidP="009D06E8">
      <w:r>
        <w:t>Upon the recommendation of the faculty, the various bachelor’s degrees are awarded by vote of the Board of Trustees to students who have met the following requirements:</w:t>
      </w:r>
    </w:p>
    <w:p w14:paraId="78967894" w14:textId="77777777" w:rsidR="009D06E8" w:rsidRPr="006A5E48" w:rsidRDefault="009D06E8" w:rsidP="009D06E8">
      <w:pPr>
        <w:pStyle w:val="ListParagraph"/>
        <w:widowControl w:val="0"/>
        <w:numPr>
          <w:ilvl w:val="0"/>
          <w:numId w:val="2"/>
        </w:numPr>
        <w:spacing w:before="60"/>
      </w:pPr>
      <w:r w:rsidRPr="006A5E48">
        <w:t xml:space="preserve">Earned at least 120 credits applicable toward the </w:t>
      </w:r>
      <w:proofErr w:type="gramStart"/>
      <w:r w:rsidRPr="006A5E48">
        <w:t>degree;</w:t>
      </w:r>
      <w:proofErr w:type="gramEnd"/>
    </w:p>
    <w:p w14:paraId="3F9CC332" w14:textId="77777777" w:rsidR="009D06E8" w:rsidRPr="006A5E48" w:rsidRDefault="009D06E8" w:rsidP="009D06E8">
      <w:pPr>
        <w:pStyle w:val="ListParagraph"/>
        <w:widowControl w:val="0"/>
        <w:numPr>
          <w:ilvl w:val="0"/>
          <w:numId w:val="2"/>
        </w:numPr>
        <w:spacing w:before="60"/>
      </w:pPr>
      <w:r w:rsidRPr="006A5E48">
        <w:t xml:space="preserve">earned at least a 2.0 grade point average for all calculable course </w:t>
      </w:r>
      <w:proofErr w:type="gramStart"/>
      <w:r w:rsidRPr="006A5E48">
        <w:t>work;</w:t>
      </w:r>
      <w:proofErr w:type="gramEnd"/>
    </w:p>
    <w:p w14:paraId="7BF931B2" w14:textId="77777777" w:rsidR="009D06E8" w:rsidRPr="006A5E48" w:rsidRDefault="009D06E8" w:rsidP="009D06E8">
      <w:pPr>
        <w:pStyle w:val="ListParagraph"/>
        <w:widowControl w:val="0"/>
        <w:numPr>
          <w:ilvl w:val="0"/>
          <w:numId w:val="2"/>
        </w:numPr>
        <w:spacing w:before="60"/>
      </w:pPr>
      <w:r w:rsidRPr="006A5E48">
        <w:t>met all the requirements listed above for the specific degree taken.</w:t>
      </w:r>
    </w:p>
    <w:p w14:paraId="21F48662" w14:textId="77777777" w:rsidR="009D06E8" w:rsidRDefault="009D06E8" w:rsidP="009D06E8">
      <w:pPr>
        <w:pStyle w:val="Heading3"/>
      </w:pPr>
      <w:r>
        <w:t xml:space="preserve">Exemptions and </w:t>
      </w:r>
      <w:r w:rsidRPr="00D516EE">
        <w:t>Substitutions</w:t>
      </w:r>
    </w:p>
    <w:p w14:paraId="3CD415E0" w14:textId="77777777" w:rsidR="009D06E8" w:rsidRDefault="009D06E8" w:rsidP="009D06E8">
      <w:r>
        <w:t xml:space="preserve">Students who desire to be excused from any of the requirements or courses should consult the pertinent department head and Eva </w:t>
      </w:r>
      <w:proofErr w:type="spellStart"/>
      <w:r>
        <w:t>Gorbants</w:t>
      </w:r>
      <w:proofErr w:type="spellEnd"/>
      <w:r>
        <w:t>, Assistant Dean.</w:t>
      </w:r>
    </w:p>
    <w:p w14:paraId="2F57F5A9" w14:textId="77777777" w:rsidR="009D06E8" w:rsidRDefault="009D06E8" w:rsidP="009D06E8">
      <w:r>
        <w:rPr>
          <w:b/>
          <w:bCs/>
        </w:rPr>
        <w:t>Minors.</w:t>
      </w:r>
      <w:r>
        <w:t xml:space="preserve"> The School of Fine Arts offers interdisciplinary minors in Digital Arts and Global Arts and Culture. They are described in the “Minors” section of this </w:t>
      </w:r>
      <w:r>
        <w:rPr>
          <w:i/>
          <w:iCs/>
        </w:rPr>
        <w:t>Catalog</w:t>
      </w:r>
      <w:r>
        <w:t>.</w:t>
      </w:r>
    </w:p>
    <w:p w14:paraId="5C783294" w14:textId="77777777" w:rsidR="009D06E8" w:rsidRDefault="009D06E8" w:rsidP="009D06E8">
      <w:pPr>
        <w:pStyle w:val="Heading2"/>
      </w:pPr>
      <w:bookmarkStart w:id="4" w:name="Art"/>
      <w:bookmarkEnd w:id="4"/>
      <w:r>
        <w:t>Art and Art History</w:t>
      </w:r>
    </w:p>
    <w:p w14:paraId="0A393DF9" w14:textId="77777777" w:rsidR="009D06E8" w:rsidRDefault="009D06E8" w:rsidP="009D06E8">
      <w:pPr>
        <w:pStyle w:val="Heading3"/>
      </w:pPr>
      <w:r>
        <w:t>Degrees offered</w:t>
      </w:r>
    </w:p>
    <w:p w14:paraId="510B23A4" w14:textId="24F80276" w:rsidR="009D06E8" w:rsidRDefault="009D06E8" w:rsidP="009D06E8">
      <w:r>
        <w:t>Bachelor of Fine Arts in</w:t>
      </w:r>
      <w:r w:rsidR="003C6039">
        <w:t xml:space="preserve"> Art</w:t>
      </w:r>
    </w:p>
    <w:p w14:paraId="59831EE4" w14:textId="28E65BE9" w:rsidR="002D7759" w:rsidRDefault="002D7759" w:rsidP="009D06E8">
      <w:r w:rsidRPr="002D7759">
        <w:t>Bachelor of Arts in Art</w:t>
      </w:r>
    </w:p>
    <w:p w14:paraId="33632E89" w14:textId="009AD919" w:rsidR="009D06E8" w:rsidRDefault="009D06E8" w:rsidP="009D06E8">
      <w:r>
        <w:t>Bachelor of Arts in Art History</w:t>
      </w:r>
    </w:p>
    <w:p w14:paraId="4A85FB20" w14:textId="6E2C2653" w:rsidR="009D06E8" w:rsidRDefault="009D06E8" w:rsidP="009D06E8">
      <w:r>
        <w:rPr>
          <w:b/>
          <w:bCs/>
        </w:rPr>
        <w:t>Information Literacy and Writing in the Major</w:t>
      </w:r>
      <w:r w:rsidR="00C147C6">
        <w:rPr>
          <w:b/>
          <w:bCs/>
        </w:rPr>
        <w:t xml:space="preserve"> Competency Requirements</w:t>
      </w:r>
      <w:r>
        <w:rPr>
          <w:b/>
          <w:bCs/>
        </w:rPr>
        <w:t>.</w:t>
      </w:r>
      <w:r>
        <w:t xml:space="preserve"> Students must successfully complete at least one Art History W course.</w:t>
      </w:r>
    </w:p>
    <w:p w14:paraId="10FFD511" w14:textId="2669B9E8" w:rsidR="009D06E8" w:rsidRDefault="009D06E8" w:rsidP="00F564A1">
      <w:r w:rsidRPr="000124CD">
        <w:rPr>
          <w:b/>
        </w:rPr>
        <w:t>Note:</w:t>
      </w:r>
      <w:r>
        <w:t xml:space="preserve"> Each Bachelor of Fine Arts Studio Art Major must own a personal portable computer that meets or exceeds posted departmental performance standards.</w:t>
      </w:r>
      <w:r w:rsidR="00F564A1">
        <w:t xml:space="preserve"> Students are also responsible for purchasing the latest</w:t>
      </w:r>
      <w:r w:rsidR="00DB6637">
        <w:t xml:space="preserve"> </w:t>
      </w:r>
      <w:r w:rsidR="00F564A1">
        <w:t xml:space="preserve">version of Adobe Creative Cloud for Education prior to the start of the second semester of their </w:t>
      </w:r>
      <w:r w:rsidR="00A96D4A">
        <w:t xml:space="preserve">first </w:t>
      </w:r>
      <w:r w:rsidR="00F564A1">
        <w:t xml:space="preserve">year. </w:t>
      </w:r>
    </w:p>
    <w:p w14:paraId="419DA9DE" w14:textId="18C54377" w:rsidR="009D06E8" w:rsidRDefault="009D06E8" w:rsidP="009D06E8">
      <w:r>
        <w:rPr>
          <w:b/>
          <w:bCs/>
        </w:rPr>
        <w:t>Minors.</w:t>
      </w:r>
      <w:r>
        <w:t xml:space="preserve"> The Art and Art History Department offers minors in Art History and Studio Arts. They are described in the “Minors” section of this </w:t>
      </w:r>
      <w:r>
        <w:rPr>
          <w:i/>
          <w:iCs/>
        </w:rPr>
        <w:t>Catalog</w:t>
      </w:r>
      <w:r>
        <w:t>.</w:t>
      </w:r>
    </w:p>
    <w:p w14:paraId="588A886E" w14:textId="35878D0D" w:rsidR="009D06E8" w:rsidRDefault="0012589E" w:rsidP="009D06E8">
      <w:pPr>
        <w:pStyle w:val="Heading3"/>
      </w:pPr>
      <w:r>
        <w:t xml:space="preserve">Bachelor of Arts in </w:t>
      </w:r>
      <w:r w:rsidR="009D06E8">
        <w:t>Art</w:t>
      </w:r>
    </w:p>
    <w:p w14:paraId="267A719A" w14:textId="23F10364" w:rsidR="0012589E" w:rsidRDefault="00BA244E" w:rsidP="0012589E">
      <w:r>
        <w:t>T</w:t>
      </w:r>
      <w:r w:rsidR="00F564A1">
        <w:t xml:space="preserve">he B.A. degree in Art </w:t>
      </w:r>
      <w:r>
        <w:t>serve</w:t>
      </w:r>
      <w:r w:rsidR="00F564A1">
        <w:t>s</w:t>
      </w:r>
      <w:r>
        <w:t xml:space="preserve"> those whose educational goals include a broader range of academic coursework in addition to a focus on studio art. </w:t>
      </w:r>
      <w:r w:rsidR="00F564A1" w:rsidRPr="00F564A1">
        <w:t xml:space="preserve">The program enables students to gain basic competencies through foundational coursework, followed by intermediate and </w:t>
      </w:r>
      <w:proofErr w:type="gramStart"/>
      <w:r w:rsidR="00F564A1" w:rsidRPr="00F564A1">
        <w:t>upper level</w:t>
      </w:r>
      <w:proofErr w:type="gramEnd"/>
      <w:r w:rsidR="00F564A1" w:rsidRPr="00F564A1">
        <w:t xml:space="preserve"> classes in a range of studio art areas. Along with studio art study, B.A. students take courses that address historical and theoretical aspects of art.</w:t>
      </w:r>
      <w:r w:rsidR="00F564A1">
        <w:t xml:space="preserve"> </w:t>
      </w:r>
      <w:r>
        <w:t xml:space="preserve">By combining experience in the Department of Art and Art History with coursework offered by other departments, students learn analytical, </w:t>
      </w:r>
      <w:proofErr w:type="gramStart"/>
      <w:r>
        <w:t>practical</w:t>
      </w:r>
      <w:proofErr w:type="gramEnd"/>
      <w:r>
        <w:t xml:space="preserve"> and critical thinking skills, preparing them for entry into careers that may include positions in museums, galleries, community arts centers, and non-profit arts organizations. Some students who complete the B.A. may plan to pursue </w:t>
      </w:r>
      <w:r w:rsidR="00384865">
        <w:t xml:space="preserve">post-baccalaureate or </w:t>
      </w:r>
      <w:r>
        <w:t>graduate degrees. The B</w:t>
      </w:r>
      <w:r w:rsidR="00835F74">
        <w:t>.</w:t>
      </w:r>
      <w:r>
        <w:t>A</w:t>
      </w:r>
      <w:r w:rsidR="00835F74">
        <w:t>.</w:t>
      </w:r>
      <w:r>
        <w:t xml:space="preserve"> in Art may </w:t>
      </w:r>
      <w:r w:rsidR="00384865">
        <w:t>combine with other program degrees for students who wish to complete a double major.</w:t>
      </w:r>
    </w:p>
    <w:p w14:paraId="59EFE051" w14:textId="2B5D6CFA" w:rsidR="00321A63" w:rsidRPr="00D04730" w:rsidRDefault="00321A63" w:rsidP="00C30426">
      <w:pPr>
        <w:pStyle w:val="Heading4"/>
      </w:pPr>
      <w:r w:rsidRPr="00D04730">
        <w:t>Admission</w:t>
      </w:r>
    </w:p>
    <w:p w14:paraId="3A2A889D" w14:textId="35B08C69" w:rsidR="00321A63" w:rsidRPr="00D04730" w:rsidRDefault="00321A63" w:rsidP="00D04730">
      <w:pPr>
        <w:rPr>
          <w:color w:val="000000" w:themeColor="text1"/>
        </w:rPr>
      </w:pPr>
      <w:r w:rsidRPr="00D04730">
        <w:rPr>
          <w:color w:val="000000" w:themeColor="text1"/>
        </w:rPr>
        <w:t>Essay</w:t>
      </w:r>
    </w:p>
    <w:p w14:paraId="5107646C" w14:textId="6436BA96" w:rsidR="00321A63" w:rsidRPr="00D04730" w:rsidRDefault="00321A63" w:rsidP="00D04730">
      <w:pPr>
        <w:pStyle w:val="Heading4"/>
      </w:pPr>
      <w:r w:rsidRPr="00D04730">
        <w:t>Common Curriculum</w:t>
      </w:r>
    </w:p>
    <w:p w14:paraId="22A10847" w14:textId="5F809D82" w:rsidR="00321A63" w:rsidRPr="00D04730" w:rsidRDefault="00321A63" w:rsidP="00D04730">
      <w:pPr>
        <w:rPr>
          <w:color w:val="000000" w:themeColor="text1"/>
        </w:rPr>
      </w:pPr>
      <w:r w:rsidRPr="00D04730">
        <w:rPr>
          <w:color w:val="000000" w:themeColor="text1"/>
        </w:rPr>
        <w:t>All B.A. students share a common curriculum of 27 credits:</w:t>
      </w:r>
    </w:p>
    <w:p w14:paraId="7C71102D" w14:textId="35DE068E" w:rsidR="00321A63" w:rsidRPr="00D04730" w:rsidRDefault="00321A63" w:rsidP="00D04730">
      <w:pPr>
        <w:pStyle w:val="ListParagraph"/>
        <w:numPr>
          <w:ilvl w:val="0"/>
          <w:numId w:val="18"/>
        </w:numPr>
        <w:rPr>
          <w:rFonts w:eastAsia="Arial"/>
          <w:color w:val="000000" w:themeColor="text1"/>
        </w:rPr>
      </w:pPr>
      <w:r w:rsidRPr="00D04730">
        <w:rPr>
          <w:rFonts w:eastAsia="Arial"/>
          <w:b/>
          <w:bCs/>
          <w:color w:val="000000" w:themeColor="text1"/>
          <w:spacing w:val="3"/>
        </w:rPr>
        <w:t>D</w:t>
      </w:r>
      <w:r w:rsidRPr="00D04730">
        <w:rPr>
          <w:rFonts w:eastAsia="Arial"/>
          <w:b/>
          <w:bCs/>
          <w:color w:val="000000" w:themeColor="text1"/>
          <w:spacing w:val="1"/>
        </w:rPr>
        <w:t>r</w:t>
      </w:r>
      <w:r w:rsidRPr="00D04730">
        <w:rPr>
          <w:rFonts w:eastAsia="Arial"/>
          <w:b/>
          <w:bCs/>
          <w:color w:val="000000" w:themeColor="text1"/>
          <w:spacing w:val="2"/>
        </w:rPr>
        <w:t>a</w:t>
      </w:r>
      <w:r w:rsidRPr="00D04730">
        <w:rPr>
          <w:rFonts w:eastAsia="Arial"/>
          <w:b/>
          <w:bCs/>
          <w:color w:val="000000" w:themeColor="text1"/>
          <w:spacing w:val="3"/>
        </w:rPr>
        <w:t>w</w:t>
      </w:r>
      <w:r w:rsidRPr="00D04730">
        <w:rPr>
          <w:rFonts w:eastAsia="Arial"/>
          <w:b/>
          <w:bCs/>
          <w:color w:val="000000" w:themeColor="text1"/>
          <w:spacing w:val="1"/>
        </w:rPr>
        <w:t>i</w:t>
      </w:r>
      <w:r w:rsidRPr="00D04730">
        <w:rPr>
          <w:rFonts w:eastAsia="Arial"/>
          <w:b/>
          <w:bCs/>
          <w:color w:val="000000" w:themeColor="text1"/>
          <w:spacing w:val="2"/>
        </w:rPr>
        <w:t>ng</w:t>
      </w:r>
      <w:r w:rsidRPr="00D04730">
        <w:rPr>
          <w:rFonts w:eastAsia="Arial"/>
          <w:b/>
          <w:bCs/>
          <w:color w:val="000000" w:themeColor="text1"/>
        </w:rPr>
        <w:t>:</w:t>
      </w:r>
      <w:r w:rsidRPr="00D04730">
        <w:rPr>
          <w:rFonts w:eastAsia="Arial"/>
          <w:b/>
          <w:bCs/>
          <w:color w:val="000000" w:themeColor="text1"/>
          <w:spacing w:val="17"/>
        </w:rPr>
        <w:t xml:space="preserve"> </w:t>
      </w:r>
      <w:r w:rsidRPr="00D04730">
        <w:rPr>
          <w:rFonts w:eastAsia="Arial"/>
          <w:color w:val="000000" w:themeColor="text1"/>
          <w:spacing w:val="2"/>
        </w:rPr>
        <w:t>A</w:t>
      </w:r>
      <w:r w:rsidRPr="00D04730">
        <w:rPr>
          <w:rFonts w:eastAsia="Arial"/>
          <w:color w:val="000000" w:themeColor="text1"/>
          <w:spacing w:val="3"/>
        </w:rPr>
        <w:t>R</w:t>
      </w:r>
      <w:r w:rsidRPr="00D04730">
        <w:rPr>
          <w:rFonts w:eastAsia="Arial"/>
          <w:color w:val="000000" w:themeColor="text1"/>
        </w:rPr>
        <w:t>T</w:t>
      </w:r>
      <w:r w:rsidRPr="00D04730">
        <w:rPr>
          <w:rFonts w:eastAsia="Arial"/>
          <w:color w:val="000000" w:themeColor="text1"/>
          <w:spacing w:val="-3"/>
        </w:rPr>
        <w:t xml:space="preserve"> </w:t>
      </w:r>
      <w:r w:rsidRPr="00D04730">
        <w:rPr>
          <w:rFonts w:eastAsia="Arial"/>
          <w:color w:val="000000" w:themeColor="text1"/>
          <w:spacing w:val="2"/>
        </w:rPr>
        <w:t>103</w:t>
      </w:r>
      <w:r w:rsidRPr="00D04730">
        <w:rPr>
          <w:rFonts w:eastAsia="Arial"/>
          <w:color w:val="000000" w:themeColor="text1"/>
        </w:rPr>
        <w:t>0</w:t>
      </w:r>
    </w:p>
    <w:p w14:paraId="7B349EB1" w14:textId="21AE3919" w:rsidR="00321A63" w:rsidRPr="00D04730" w:rsidRDefault="00321A63" w:rsidP="00D04730">
      <w:pPr>
        <w:pStyle w:val="ListParagraph"/>
        <w:numPr>
          <w:ilvl w:val="0"/>
          <w:numId w:val="18"/>
        </w:numPr>
        <w:rPr>
          <w:rFonts w:eastAsia="Arial"/>
          <w:color w:val="000000" w:themeColor="text1"/>
        </w:rPr>
      </w:pPr>
      <w:r w:rsidRPr="00D04730">
        <w:rPr>
          <w:rFonts w:eastAsia="Arial"/>
          <w:b/>
          <w:bCs/>
          <w:color w:val="000000" w:themeColor="text1"/>
          <w:spacing w:val="2"/>
        </w:rPr>
        <w:t>Founda</w:t>
      </w:r>
      <w:r w:rsidRPr="00D04730">
        <w:rPr>
          <w:rFonts w:eastAsia="Arial"/>
          <w:b/>
          <w:bCs/>
          <w:color w:val="000000" w:themeColor="text1"/>
          <w:spacing w:val="1"/>
        </w:rPr>
        <w:t>ti</w:t>
      </w:r>
      <w:r w:rsidRPr="00D04730">
        <w:rPr>
          <w:rFonts w:eastAsia="Arial"/>
          <w:b/>
          <w:bCs/>
          <w:color w:val="000000" w:themeColor="text1"/>
          <w:spacing w:val="2"/>
        </w:rPr>
        <w:t>on</w:t>
      </w:r>
      <w:r w:rsidRPr="00D04730">
        <w:rPr>
          <w:rFonts w:eastAsia="Arial"/>
          <w:b/>
          <w:bCs/>
          <w:color w:val="000000" w:themeColor="text1"/>
        </w:rPr>
        <w:t>:</w:t>
      </w:r>
      <w:r w:rsidRPr="00D04730">
        <w:rPr>
          <w:rFonts w:eastAsia="Arial"/>
          <w:b/>
          <w:bCs/>
          <w:color w:val="000000" w:themeColor="text1"/>
          <w:spacing w:val="10"/>
        </w:rPr>
        <w:t xml:space="preserve"> </w:t>
      </w:r>
      <w:r w:rsidRPr="00D04730">
        <w:rPr>
          <w:rFonts w:eastAsia="Arial"/>
          <w:color w:val="000000" w:themeColor="text1"/>
          <w:spacing w:val="2"/>
        </w:rPr>
        <w:t>S</w:t>
      </w:r>
      <w:r w:rsidRPr="00D04730">
        <w:rPr>
          <w:rFonts w:eastAsia="Arial"/>
          <w:color w:val="000000" w:themeColor="text1"/>
          <w:spacing w:val="1"/>
        </w:rPr>
        <w:t>t</w:t>
      </w:r>
      <w:r w:rsidRPr="00D04730">
        <w:rPr>
          <w:rFonts w:eastAsia="Arial"/>
          <w:color w:val="000000" w:themeColor="text1"/>
          <w:spacing w:val="2"/>
        </w:rPr>
        <w:t>ud</w:t>
      </w:r>
      <w:r w:rsidRPr="00D04730">
        <w:rPr>
          <w:rFonts w:eastAsia="Arial"/>
          <w:color w:val="000000" w:themeColor="text1"/>
          <w:spacing w:val="1"/>
        </w:rPr>
        <w:t>i</w:t>
      </w:r>
      <w:r w:rsidRPr="00D04730">
        <w:rPr>
          <w:rFonts w:eastAsia="Arial"/>
          <w:color w:val="000000" w:themeColor="text1"/>
        </w:rPr>
        <w:t>o</w:t>
      </w:r>
      <w:r w:rsidRPr="00D04730">
        <w:rPr>
          <w:rFonts w:eastAsia="Arial"/>
          <w:color w:val="000000" w:themeColor="text1"/>
          <w:spacing w:val="37"/>
        </w:rPr>
        <w:t xml:space="preserve"> </w:t>
      </w:r>
      <w:r w:rsidRPr="00D04730">
        <w:rPr>
          <w:rFonts w:eastAsia="Arial"/>
          <w:color w:val="000000" w:themeColor="text1"/>
          <w:spacing w:val="3"/>
        </w:rPr>
        <w:t>C</w:t>
      </w:r>
      <w:r w:rsidRPr="00D04730">
        <w:rPr>
          <w:rFonts w:eastAsia="Arial"/>
          <w:color w:val="000000" w:themeColor="text1"/>
          <w:spacing w:val="2"/>
        </w:rPr>
        <w:t>oncep</w:t>
      </w:r>
      <w:r w:rsidRPr="00D04730">
        <w:rPr>
          <w:rFonts w:eastAsia="Arial"/>
          <w:color w:val="000000" w:themeColor="text1"/>
          <w:spacing w:val="1"/>
        </w:rPr>
        <w:t>t</w:t>
      </w:r>
      <w:r w:rsidRPr="00D04730">
        <w:rPr>
          <w:rFonts w:eastAsia="Arial"/>
          <w:color w:val="000000" w:themeColor="text1"/>
          <w:spacing w:val="2"/>
        </w:rPr>
        <w:t>s</w:t>
      </w:r>
      <w:r w:rsidRPr="00D04730">
        <w:rPr>
          <w:rFonts w:eastAsia="Arial"/>
          <w:color w:val="000000" w:themeColor="text1"/>
        </w:rPr>
        <w:t>:</w:t>
      </w:r>
      <w:r w:rsidRPr="00D04730">
        <w:rPr>
          <w:rFonts w:eastAsia="Arial"/>
          <w:color w:val="000000" w:themeColor="text1"/>
          <w:spacing w:val="45"/>
        </w:rPr>
        <w:t xml:space="preserve"> </w:t>
      </w:r>
      <w:r w:rsidRPr="00D04730">
        <w:rPr>
          <w:rFonts w:eastAsia="Arial"/>
          <w:color w:val="000000" w:themeColor="text1"/>
          <w:spacing w:val="2"/>
        </w:rPr>
        <w:t>A</w:t>
      </w:r>
      <w:r w:rsidRPr="00D04730">
        <w:rPr>
          <w:rFonts w:eastAsia="Arial"/>
          <w:color w:val="000000" w:themeColor="text1"/>
          <w:spacing w:val="3"/>
        </w:rPr>
        <w:t>R</w:t>
      </w:r>
      <w:r w:rsidRPr="00D04730">
        <w:rPr>
          <w:rFonts w:eastAsia="Arial"/>
          <w:color w:val="000000" w:themeColor="text1"/>
        </w:rPr>
        <w:t>T</w:t>
      </w:r>
      <w:r w:rsidRPr="00D04730">
        <w:rPr>
          <w:rFonts w:eastAsia="Arial"/>
          <w:color w:val="000000" w:themeColor="text1"/>
          <w:spacing w:val="-3"/>
        </w:rPr>
        <w:t xml:space="preserve"> </w:t>
      </w:r>
      <w:r w:rsidRPr="00D04730">
        <w:rPr>
          <w:rFonts w:eastAsia="Arial"/>
          <w:color w:val="000000" w:themeColor="text1"/>
          <w:spacing w:val="2"/>
        </w:rPr>
        <w:t>101</w:t>
      </w:r>
      <w:r w:rsidRPr="00D04730">
        <w:rPr>
          <w:rFonts w:eastAsia="Arial"/>
          <w:color w:val="000000" w:themeColor="text1"/>
        </w:rPr>
        <w:t>0</w:t>
      </w:r>
    </w:p>
    <w:p w14:paraId="436E24C4" w14:textId="0C09D185" w:rsidR="00321A63" w:rsidRPr="00D04730" w:rsidRDefault="00321A63" w:rsidP="00D04730">
      <w:pPr>
        <w:pStyle w:val="ListParagraph"/>
        <w:numPr>
          <w:ilvl w:val="0"/>
          <w:numId w:val="18"/>
        </w:numPr>
        <w:rPr>
          <w:rFonts w:eastAsia="Arial"/>
          <w:color w:val="000000" w:themeColor="text1"/>
        </w:rPr>
      </w:pPr>
      <w:r w:rsidRPr="00D04730">
        <w:rPr>
          <w:rFonts w:eastAsia="Arial"/>
          <w:b/>
          <w:bCs/>
          <w:color w:val="000000" w:themeColor="text1"/>
          <w:spacing w:val="3"/>
        </w:rPr>
        <w:t>B</w:t>
      </w:r>
      <w:r w:rsidRPr="00D04730">
        <w:rPr>
          <w:rFonts w:eastAsia="Arial"/>
          <w:b/>
          <w:bCs/>
          <w:color w:val="000000" w:themeColor="text1"/>
          <w:spacing w:val="2"/>
        </w:rPr>
        <w:t>as</w:t>
      </w:r>
      <w:r w:rsidRPr="00D04730">
        <w:rPr>
          <w:rFonts w:eastAsia="Arial"/>
          <w:b/>
          <w:bCs/>
          <w:color w:val="000000" w:themeColor="text1"/>
          <w:spacing w:val="1"/>
        </w:rPr>
        <w:t>i</w:t>
      </w:r>
      <w:r w:rsidRPr="00D04730">
        <w:rPr>
          <w:rFonts w:eastAsia="Arial"/>
          <w:b/>
          <w:bCs/>
          <w:color w:val="000000" w:themeColor="text1"/>
        </w:rPr>
        <w:t>c</w:t>
      </w:r>
      <w:r w:rsidRPr="00D04730">
        <w:rPr>
          <w:rFonts w:eastAsia="Arial"/>
          <w:b/>
          <w:bCs/>
          <w:color w:val="000000" w:themeColor="text1"/>
          <w:spacing w:val="15"/>
        </w:rPr>
        <w:t xml:space="preserve"> </w:t>
      </w:r>
      <w:r w:rsidRPr="00D04730">
        <w:rPr>
          <w:rFonts w:eastAsia="Arial"/>
          <w:b/>
          <w:bCs/>
          <w:color w:val="000000" w:themeColor="text1"/>
          <w:spacing w:val="2"/>
        </w:rPr>
        <w:t>S</w:t>
      </w:r>
      <w:r w:rsidRPr="00D04730">
        <w:rPr>
          <w:rFonts w:eastAsia="Arial"/>
          <w:b/>
          <w:bCs/>
          <w:color w:val="000000" w:themeColor="text1"/>
          <w:spacing w:val="1"/>
        </w:rPr>
        <w:t>t</w:t>
      </w:r>
      <w:r w:rsidRPr="00D04730">
        <w:rPr>
          <w:rFonts w:eastAsia="Arial"/>
          <w:b/>
          <w:bCs/>
          <w:color w:val="000000" w:themeColor="text1"/>
          <w:spacing w:val="2"/>
        </w:rPr>
        <w:t>ud</w:t>
      </w:r>
      <w:r w:rsidRPr="00D04730">
        <w:rPr>
          <w:rFonts w:eastAsia="Arial"/>
          <w:b/>
          <w:bCs/>
          <w:color w:val="000000" w:themeColor="text1"/>
          <w:spacing w:val="1"/>
        </w:rPr>
        <w:t>i</w:t>
      </w:r>
      <w:r w:rsidRPr="00D04730">
        <w:rPr>
          <w:rFonts w:eastAsia="Arial"/>
          <w:b/>
          <w:bCs/>
          <w:color w:val="000000" w:themeColor="text1"/>
          <w:spacing w:val="2"/>
        </w:rPr>
        <w:t>os*</w:t>
      </w:r>
      <w:r w:rsidRPr="00D04730">
        <w:rPr>
          <w:rFonts w:eastAsia="Arial"/>
          <w:b/>
          <w:bCs/>
          <w:color w:val="000000" w:themeColor="text1"/>
        </w:rPr>
        <w:t>:</w:t>
      </w:r>
      <w:r w:rsidRPr="00D04730">
        <w:rPr>
          <w:rFonts w:eastAsia="Arial"/>
          <w:b/>
          <w:bCs/>
          <w:color w:val="000000" w:themeColor="text1"/>
          <w:spacing w:val="10"/>
        </w:rPr>
        <w:t xml:space="preserve"> </w:t>
      </w:r>
      <w:r w:rsidRPr="00D04730">
        <w:rPr>
          <w:rFonts w:eastAsia="Arial"/>
          <w:color w:val="000000" w:themeColor="text1"/>
          <w:spacing w:val="2"/>
        </w:rPr>
        <w:t>Pa</w:t>
      </w:r>
      <w:r w:rsidRPr="00D04730">
        <w:rPr>
          <w:rFonts w:eastAsia="Arial"/>
          <w:color w:val="000000" w:themeColor="text1"/>
          <w:spacing w:val="1"/>
        </w:rPr>
        <w:t>i</w:t>
      </w:r>
      <w:r w:rsidRPr="00D04730">
        <w:rPr>
          <w:rFonts w:eastAsia="Arial"/>
          <w:color w:val="000000" w:themeColor="text1"/>
          <w:spacing w:val="2"/>
        </w:rPr>
        <w:t>n</w:t>
      </w:r>
      <w:r w:rsidRPr="00D04730">
        <w:rPr>
          <w:rFonts w:eastAsia="Arial"/>
          <w:color w:val="000000" w:themeColor="text1"/>
          <w:spacing w:val="1"/>
        </w:rPr>
        <w:t>ti</w:t>
      </w:r>
      <w:r w:rsidRPr="00D04730">
        <w:rPr>
          <w:rFonts w:eastAsia="Arial"/>
          <w:color w:val="000000" w:themeColor="text1"/>
          <w:spacing w:val="2"/>
        </w:rPr>
        <w:t>n</w:t>
      </w:r>
      <w:r w:rsidRPr="00D04730">
        <w:rPr>
          <w:rFonts w:eastAsia="Arial"/>
          <w:color w:val="000000" w:themeColor="text1"/>
        </w:rPr>
        <w:t>g</w:t>
      </w:r>
      <w:r w:rsidRPr="00D04730">
        <w:rPr>
          <w:rFonts w:eastAsia="Arial"/>
          <w:color w:val="000000" w:themeColor="text1"/>
          <w:spacing w:val="27"/>
        </w:rPr>
        <w:t xml:space="preserve"> </w:t>
      </w:r>
      <w:r w:rsidRPr="00D04730">
        <w:rPr>
          <w:rFonts w:eastAsia="Arial"/>
          <w:color w:val="000000" w:themeColor="text1"/>
          <w:spacing w:val="1"/>
          <w:w w:val="95"/>
        </w:rPr>
        <w:t>(</w:t>
      </w:r>
      <w:r w:rsidRPr="00D04730">
        <w:rPr>
          <w:rFonts w:eastAsia="Arial"/>
          <w:color w:val="000000" w:themeColor="text1"/>
          <w:spacing w:val="2"/>
          <w:w w:val="95"/>
        </w:rPr>
        <w:t>A</w:t>
      </w:r>
      <w:r w:rsidRPr="00D04730">
        <w:rPr>
          <w:rFonts w:eastAsia="Arial"/>
          <w:color w:val="000000" w:themeColor="text1"/>
          <w:spacing w:val="3"/>
          <w:w w:val="95"/>
        </w:rPr>
        <w:t>R</w:t>
      </w:r>
      <w:r w:rsidRPr="00D04730">
        <w:rPr>
          <w:rFonts w:eastAsia="Arial"/>
          <w:color w:val="000000" w:themeColor="text1"/>
          <w:w w:val="95"/>
        </w:rPr>
        <w:t>T</w:t>
      </w:r>
      <w:r w:rsidRPr="00D04730">
        <w:rPr>
          <w:rFonts w:eastAsia="Arial"/>
          <w:color w:val="000000" w:themeColor="text1"/>
          <w:spacing w:val="10"/>
          <w:w w:val="95"/>
        </w:rPr>
        <w:t xml:space="preserve"> </w:t>
      </w:r>
      <w:r w:rsidRPr="00D04730">
        <w:rPr>
          <w:rFonts w:eastAsia="Arial"/>
          <w:color w:val="000000" w:themeColor="text1"/>
          <w:spacing w:val="2"/>
        </w:rPr>
        <w:t>2310</w:t>
      </w:r>
      <w:r w:rsidRPr="00D04730">
        <w:rPr>
          <w:rFonts w:eastAsia="Arial"/>
          <w:color w:val="000000" w:themeColor="text1"/>
          <w:spacing w:val="1"/>
        </w:rPr>
        <w:t>)</w:t>
      </w:r>
      <w:r w:rsidRPr="00D04730">
        <w:rPr>
          <w:rFonts w:eastAsia="Arial"/>
          <w:color w:val="000000" w:themeColor="text1"/>
        </w:rPr>
        <w:t>;</w:t>
      </w:r>
      <w:r w:rsidRPr="00D04730">
        <w:rPr>
          <w:rFonts w:eastAsia="Arial"/>
          <w:color w:val="000000" w:themeColor="text1"/>
          <w:spacing w:val="5"/>
        </w:rPr>
        <w:t xml:space="preserve"> </w:t>
      </w:r>
      <w:r w:rsidRPr="00D04730">
        <w:rPr>
          <w:rFonts w:eastAsia="Arial"/>
          <w:color w:val="000000" w:themeColor="text1"/>
          <w:spacing w:val="2"/>
        </w:rPr>
        <w:t>Pho</w:t>
      </w:r>
      <w:r w:rsidRPr="00D04730">
        <w:rPr>
          <w:rFonts w:eastAsia="Arial"/>
          <w:color w:val="000000" w:themeColor="text1"/>
          <w:spacing w:val="1"/>
        </w:rPr>
        <w:t>t</w:t>
      </w:r>
      <w:r w:rsidRPr="00D04730">
        <w:rPr>
          <w:rFonts w:eastAsia="Arial"/>
          <w:color w:val="000000" w:themeColor="text1"/>
          <w:spacing w:val="2"/>
        </w:rPr>
        <w:t>og</w:t>
      </w:r>
      <w:r w:rsidRPr="00D04730">
        <w:rPr>
          <w:rFonts w:eastAsia="Arial"/>
          <w:color w:val="000000" w:themeColor="text1"/>
          <w:spacing w:val="1"/>
        </w:rPr>
        <w:t>r</w:t>
      </w:r>
      <w:r w:rsidRPr="00D04730">
        <w:rPr>
          <w:rFonts w:eastAsia="Arial"/>
          <w:color w:val="000000" w:themeColor="text1"/>
          <w:spacing w:val="2"/>
        </w:rPr>
        <w:t>aph</w:t>
      </w:r>
      <w:r w:rsidRPr="00D04730">
        <w:rPr>
          <w:rFonts w:eastAsia="Arial"/>
          <w:color w:val="000000" w:themeColor="text1"/>
        </w:rPr>
        <w:t>y</w:t>
      </w:r>
      <w:r w:rsidRPr="00D04730">
        <w:rPr>
          <w:rFonts w:eastAsia="Arial"/>
          <w:color w:val="000000" w:themeColor="text1"/>
          <w:spacing w:val="55"/>
        </w:rPr>
        <w:t xml:space="preserve"> </w:t>
      </w:r>
      <w:r w:rsidRPr="00D04730">
        <w:rPr>
          <w:rFonts w:eastAsia="Arial"/>
          <w:color w:val="000000" w:themeColor="text1"/>
          <w:spacing w:val="1"/>
          <w:w w:val="95"/>
        </w:rPr>
        <w:t>(</w:t>
      </w:r>
      <w:r w:rsidRPr="00D04730">
        <w:rPr>
          <w:rFonts w:eastAsia="Arial"/>
          <w:color w:val="000000" w:themeColor="text1"/>
          <w:spacing w:val="2"/>
          <w:w w:val="95"/>
        </w:rPr>
        <w:t>A</w:t>
      </w:r>
      <w:r w:rsidRPr="00D04730">
        <w:rPr>
          <w:rFonts w:eastAsia="Arial"/>
          <w:color w:val="000000" w:themeColor="text1"/>
          <w:spacing w:val="3"/>
          <w:w w:val="95"/>
        </w:rPr>
        <w:t>R</w:t>
      </w:r>
      <w:r w:rsidRPr="00D04730">
        <w:rPr>
          <w:rFonts w:eastAsia="Arial"/>
          <w:color w:val="000000" w:themeColor="text1"/>
          <w:w w:val="95"/>
        </w:rPr>
        <w:t>T</w:t>
      </w:r>
      <w:r w:rsidRPr="00D04730">
        <w:rPr>
          <w:rFonts w:eastAsia="Arial"/>
          <w:color w:val="000000" w:themeColor="text1"/>
          <w:spacing w:val="10"/>
          <w:w w:val="95"/>
        </w:rPr>
        <w:t xml:space="preserve"> </w:t>
      </w:r>
      <w:r w:rsidRPr="00D04730">
        <w:rPr>
          <w:rFonts w:eastAsia="Arial"/>
          <w:color w:val="000000" w:themeColor="text1"/>
          <w:spacing w:val="2"/>
        </w:rPr>
        <w:t>2410</w:t>
      </w:r>
      <w:r w:rsidRPr="00D04730">
        <w:rPr>
          <w:rFonts w:eastAsia="Arial"/>
          <w:color w:val="000000" w:themeColor="text1"/>
          <w:spacing w:val="1"/>
        </w:rPr>
        <w:t>)</w:t>
      </w:r>
      <w:r w:rsidRPr="00D04730">
        <w:rPr>
          <w:rFonts w:eastAsia="Arial"/>
          <w:color w:val="000000" w:themeColor="text1"/>
        </w:rPr>
        <w:t>;</w:t>
      </w:r>
      <w:r w:rsidRPr="00D04730">
        <w:rPr>
          <w:rFonts w:eastAsia="Arial"/>
          <w:color w:val="000000" w:themeColor="text1"/>
          <w:spacing w:val="5"/>
        </w:rPr>
        <w:t xml:space="preserve"> </w:t>
      </w:r>
      <w:r w:rsidRPr="00D04730">
        <w:rPr>
          <w:rFonts w:eastAsia="Arial"/>
          <w:color w:val="000000" w:themeColor="text1"/>
          <w:spacing w:val="2"/>
        </w:rPr>
        <w:t>P</w:t>
      </w:r>
      <w:r w:rsidRPr="00D04730">
        <w:rPr>
          <w:rFonts w:eastAsia="Arial"/>
          <w:color w:val="000000" w:themeColor="text1"/>
          <w:spacing w:val="1"/>
        </w:rPr>
        <w:t>ri</w:t>
      </w:r>
      <w:r w:rsidRPr="00D04730">
        <w:rPr>
          <w:rFonts w:eastAsia="Arial"/>
          <w:color w:val="000000" w:themeColor="text1"/>
          <w:spacing w:val="2"/>
        </w:rPr>
        <w:t>n</w:t>
      </w:r>
      <w:r w:rsidRPr="00D04730">
        <w:rPr>
          <w:rFonts w:eastAsia="Arial"/>
          <w:color w:val="000000" w:themeColor="text1"/>
          <w:spacing w:val="1"/>
        </w:rPr>
        <w:t>t</w:t>
      </w:r>
      <w:r w:rsidRPr="00D04730">
        <w:rPr>
          <w:rFonts w:eastAsia="Arial"/>
          <w:color w:val="000000" w:themeColor="text1"/>
          <w:spacing w:val="3"/>
        </w:rPr>
        <w:t>m</w:t>
      </w:r>
      <w:r w:rsidRPr="00D04730">
        <w:rPr>
          <w:rFonts w:eastAsia="Arial"/>
          <w:color w:val="000000" w:themeColor="text1"/>
          <w:spacing w:val="2"/>
        </w:rPr>
        <w:t>ak</w:t>
      </w:r>
      <w:r w:rsidRPr="00D04730">
        <w:rPr>
          <w:rFonts w:eastAsia="Arial"/>
          <w:color w:val="000000" w:themeColor="text1"/>
          <w:spacing w:val="1"/>
        </w:rPr>
        <w:t>i</w:t>
      </w:r>
      <w:r w:rsidRPr="00D04730">
        <w:rPr>
          <w:rFonts w:eastAsia="Arial"/>
          <w:color w:val="000000" w:themeColor="text1"/>
          <w:spacing w:val="2"/>
        </w:rPr>
        <w:t>n</w:t>
      </w:r>
      <w:r w:rsidRPr="00D04730">
        <w:rPr>
          <w:rFonts w:eastAsia="Arial"/>
          <w:color w:val="000000" w:themeColor="text1"/>
        </w:rPr>
        <w:t>g</w:t>
      </w:r>
      <w:r w:rsidRPr="00D04730">
        <w:rPr>
          <w:rFonts w:eastAsia="Arial"/>
          <w:color w:val="000000" w:themeColor="text1"/>
          <w:spacing w:val="46"/>
        </w:rPr>
        <w:t xml:space="preserve"> </w:t>
      </w:r>
      <w:r w:rsidRPr="00D04730">
        <w:rPr>
          <w:rFonts w:eastAsia="Arial"/>
          <w:color w:val="000000" w:themeColor="text1"/>
          <w:spacing w:val="1"/>
          <w:w w:val="95"/>
        </w:rPr>
        <w:t>(</w:t>
      </w:r>
      <w:r w:rsidRPr="00D04730">
        <w:rPr>
          <w:rFonts w:eastAsia="Arial"/>
          <w:color w:val="000000" w:themeColor="text1"/>
          <w:spacing w:val="2"/>
          <w:w w:val="95"/>
        </w:rPr>
        <w:t>A</w:t>
      </w:r>
      <w:r w:rsidRPr="00D04730">
        <w:rPr>
          <w:rFonts w:eastAsia="Arial"/>
          <w:color w:val="000000" w:themeColor="text1"/>
          <w:spacing w:val="3"/>
          <w:w w:val="95"/>
        </w:rPr>
        <w:t>R</w:t>
      </w:r>
      <w:r w:rsidRPr="00D04730">
        <w:rPr>
          <w:rFonts w:eastAsia="Arial"/>
          <w:color w:val="000000" w:themeColor="text1"/>
          <w:w w:val="95"/>
        </w:rPr>
        <w:t>T</w:t>
      </w:r>
      <w:r w:rsidRPr="00D04730">
        <w:rPr>
          <w:rFonts w:eastAsia="Arial"/>
          <w:color w:val="000000" w:themeColor="text1"/>
          <w:spacing w:val="10"/>
          <w:w w:val="95"/>
        </w:rPr>
        <w:t xml:space="preserve"> </w:t>
      </w:r>
      <w:r w:rsidRPr="00D04730">
        <w:rPr>
          <w:rFonts w:eastAsia="Arial"/>
          <w:color w:val="000000" w:themeColor="text1"/>
          <w:spacing w:val="2"/>
        </w:rPr>
        <w:t>2510</w:t>
      </w:r>
      <w:r w:rsidRPr="00D04730">
        <w:rPr>
          <w:rFonts w:eastAsia="Arial"/>
          <w:color w:val="000000" w:themeColor="text1"/>
          <w:spacing w:val="1"/>
        </w:rPr>
        <w:t>)</w:t>
      </w:r>
      <w:r w:rsidRPr="00D04730">
        <w:rPr>
          <w:rFonts w:eastAsia="Arial"/>
          <w:color w:val="000000" w:themeColor="text1"/>
        </w:rPr>
        <w:t>;</w:t>
      </w:r>
      <w:r w:rsidRPr="00D04730">
        <w:rPr>
          <w:rFonts w:eastAsia="Arial"/>
          <w:color w:val="000000" w:themeColor="text1"/>
          <w:spacing w:val="5"/>
        </w:rPr>
        <w:t xml:space="preserve"> </w:t>
      </w:r>
      <w:r w:rsidRPr="00D04730">
        <w:rPr>
          <w:rFonts w:eastAsia="Arial"/>
          <w:color w:val="000000" w:themeColor="text1"/>
          <w:spacing w:val="2"/>
        </w:rPr>
        <w:t>S</w:t>
      </w:r>
      <w:r w:rsidRPr="00D04730">
        <w:rPr>
          <w:rFonts w:eastAsia="Arial"/>
          <w:color w:val="000000" w:themeColor="text1"/>
          <w:spacing w:val="2"/>
          <w:w w:val="110"/>
        </w:rPr>
        <w:t>c</w:t>
      </w:r>
      <w:r w:rsidRPr="00D04730">
        <w:rPr>
          <w:rFonts w:eastAsia="Arial"/>
          <w:color w:val="000000" w:themeColor="text1"/>
          <w:spacing w:val="2"/>
          <w:w w:val="103"/>
        </w:rPr>
        <w:t>u</w:t>
      </w:r>
      <w:r w:rsidRPr="00D04730">
        <w:rPr>
          <w:rFonts w:eastAsia="Arial"/>
          <w:color w:val="000000" w:themeColor="text1"/>
          <w:spacing w:val="1"/>
          <w:w w:val="103"/>
        </w:rPr>
        <w:t>l</w:t>
      </w:r>
      <w:r w:rsidRPr="00D04730">
        <w:rPr>
          <w:rFonts w:eastAsia="Arial"/>
          <w:color w:val="000000" w:themeColor="text1"/>
          <w:spacing w:val="2"/>
          <w:w w:val="110"/>
        </w:rPr>
        <w:t>p</w:t>
      </w:r>
      <w:r w:rsidRPr="00D04730">
        <w:rPr>
          <w:rFonts w:eastAsia="Arial"/>
          <w:color w:val="000000" w:themeColor="text1"/>
          <w:spacing w:val="1"/>
          <w:w w:val="116"/>
        </w:rPr>
        <w:t>t</w:t>
      </w:r>
      <w:r w:rsidRPr="00D04730">
        <w:rPr>
          <w:rFonts w:eastAsia="Arial"/>
          <w:color w:val="000000" w:themeColor="text1"/>
          <w:spacing w:val="2"/>
          <w:w w:val="103"/>
        </w:rPr>
        <w:t>u</w:t>
      </w:r>
      <w:r w:rsidRPr="00D04730">
        <w:rPr>
          <w:rFonts w:eastAsia="Arial"/>
          <w:color w:val="000000" w:themeColor="text1"/>
          <w:spacing w:val="1"/>
          <w:w w:val="103"/>
        </w:rPr>
        <w:t>r</w:t>
      </w:r>
      <w:r w:rsidRPr="00D04730">
        <w:rPr>
          <w:rFonts w:eastAsia="Arial"/>
          <w:color w:val="000000" w:themeColor="text1"/>
          <w:w w:val="99"/>
        </w:rPr>
        <w:t>e</w:t>
      </w:r>
      <w:r w:rsidR="0012589E" w:rsidRPr="00D04730">
        <w:rPr>
          <w:rFonts w:eastAsia="Arial"/>
          <w:color w:val="000000" w:themeColor="text1"/>
          <w:w w:val="99"/>
        </w:rPr>
        <w:t xml:space="preserve"> </w:t>
      </w:r>
      <w:r w:rsidRPr="00D04730">
        <w:rPr>
          <w:rFonts w:eastAsia="Arial"/>
          <w:color w:val="000000" w:themeColor="text1"/>
          <w:spacing w:val="1"/>
          <w:w w:val="95"/>
        </w:rPr>
        <w:t>(</w:t>
      </w:r>
      <w:r w:rsidRPr="00D04730">
        <w:rPr>
          <w:rFonts w:eastAsia="Arial"/>
          <w:color w:val="000000" w:themeColor="text1"/>
          <w:spacing w:val="2"/>
          <w:w w:val="95"/>
        </w:rPr>
        <w:t>A</w:t>
      </w:r>
      <w:r w:rsidRPr="00D04730">
        <w:rPr>
          <w:rFonts w:eastAsia="Arial"/>
          <w:color w:val="000000" w:themeColor="text1"/>
          <w:spacing w:val="3"/>
          <w:w w:val="95"/>
        </w:rPr>
        <w:t>R</w:t>
      </w:r>
      <w:r w:rsidRPr="00D04730">
        <w:rPr>
          <w:rFonts w:eastAsia="Arial"/>
          <w:color w:val="000000" w:themeColor="text1"/>
          <w:w w:val="95"/>
        </w:rPr>
        <w:t>T</w:t>
      </w:r>
      <w:r w:rsidRPr="00D04730">
        <w:rPr>
          <w:rFonts w:eastAsia="Arial"/>
          <w:color w:val="000000" w:themeColor="text1"/>
          <w:spacing w:val="10"/>
          <w:w w:val="95"/>
        </w:rPr>
        <w:t xml:space="preserve"> </w:t>
      </w:r>
      <w:r w:rsidRPr="00D04730">
        <w:rPr>
          <w:rFonts w:eastAsia="Arial"/>
          <w:color w:val="000000" w:themeColor="text1"/>
          <w:spacing w:val="2"/>
          <w:w w:val="95"/>
        </w:rPr>
        <w:t>2610</w:t>
      </w:r>
      <w:r w:rsidRPr="00D04730">
        <w:rPr>
          <w:rFonts w:eastAsia="Arial"/>
          <w:color w:val="000000" w:themeColor="text1"/>
          <w:w w:val="80"/>
        </w:rPr>
        <w:t>)</w:t>
      </w:r>
    </w:p>
    <w:p w14:paraId="596B4D61" w14:textId="77777777" w:rsidR="00321A63" w:rsidRPr="00D04730" w:rsidRDefault="00321A63" w:rsidP="00D04730">
      <w:pPr>
        <w:pStyle w:val="ListParagraph"/>
        <w:numPr>
          <w:ilvl w:val="0"/>
          <w:numId w:val="18"/>
        </w:numPr>
        <w:rPr>
          <w:rFonts w:eastAsia="Arial"/>
          <w:color w:val="000000" w:themeColor="text1"/>
        </w:rPr>
      </w:pPr>
      <w:r w:rsidRPr="00D04730">
        <w:rPr>
          <w:rFonts w:eastAsia="Arial"/>
          <w:b/>
          <w:bCs/>
          <w:color w:val="000000" w:themeColor="text1"/>
        </w:rPr>
        <w:t>A</w:t>
      </w:r>
      <w:r w:rsidRPr="00D04730">
        <w:rPr>
          <w:rFonts w:eastAsia="Arial"/>
          <w:b/>
          <w:bCs/>
          <w:color w:val="000000" w:themeColor="text1"/>
          <w:spacing w:val="1"/>
        </w:rPr>
        <w:t>r</w:t>
      </w:r>
      <w:r w:rsidRPr="00D04730">
        <w:rPr>
          <w:rFonts w:eastAsia="Arial"/>
          <w:b/>
          <w:bCs/>
          <w:color w:val="000000" w:themeColor="text1"/>
        </w:rPr>
        <w:t>t</w:t>
      </w:r>
      <w:r w:rsidRPr="00D04730">
        <w:rPr>
          <w:rFonts w:eastAsia="Arial"/>
          <w:b/>
          <w:bCs/>
          <w:color w:val="000000" w:themeColor="text1"/>
          <w:spacing w:val="8"/>
        </w:rPr>
        <w:t xml:space="preserve"> </w:t>
      </w:r>
      <w:r w:rsidRPr="00D04730">
        <w:rPr>
          <w:rFonts w:eastAsia="Arial"/>
          <w:b/>
          <w:bCs/>
          <w:color w:val="000000" w:themeColor="text1"/>
          <w:spacing w:val="3"/>
        </w:rPr>
        <w:t>H</w:t>
      </w:r>
      <w:r w:rsidRPr="00D04730">
        <w:rPr>
          <w:rFonts w:eastAsia="Arial"/>
          <w:b/>
          <w:bCs/>
          <w:color w:val="000000" w:themeColor="text1"/>
          <w:spacing w:val="1"/>
        </w:rPr>
        <w:t>i</w:t>
      </w:r>
      <w:r w:rsidRPr="00D04730">
        <w:rPr>
          <w:rFonts w:eastAsia="Arial"/>
          <w:b/>
          <w:bCs/>
          <w:color w:val="000000" w:themeColor="text1"/>
        </w:rPr>
        <w:t>s</w:t>
      </w:r>
      <w:r w:rsidRPr="00D04730">
        <w:rPr>
          <w:rFonts w:eastAsia="Arial"/>
          <w:b/>
          <w:bCs/>
          <w:color w:val="000000" w:themeColor="text1"/>
          <w:spacing w:val="1"/>
        </w:rPr>
        <w:t>t</w:t>
      </w:r>
      <w:r w:rsidRPr="00D04730">
        <w:rPr>
          <w:rFonts w:eastAsia="Arial"/>
          <w:b/>
          <w:bCs/>
          <w:color w:val="000000" w:themeColor="text1"/>
        </w:rPr>
        <w:t>o</w:t>
      </w:r>
      <w:r w:rsidRPr="00D04730">
        <w:rPr>
          <w:rFonts w:eastAsia="Arial"/>
          <w:b/>
          <w:bCs/>
          <w:color w:val="000000" w:themeColor="text1"/>
          <w:spacing w:val="1"/>
        </w:rPr>
        <w:t>r</w:t>
      </w:r>
      <w:r w:rsidRPr="00D04730">
        <w:rPr>
          <w:rFonts w:eastAsia="Arial"/>
          <w:b/>
          <w:bCs/>
          <w:color w:val="000000" w:themeColor="text1"/>
        </w:rPr>
        <w:t>y:</w:t>
      </w:r>
      <w:r w:rsidRPr="00D04730">
        <w:rPr>
          <w:rFonts w:eastAsia="Arial"/>
          <w:b/>
          <w:bCs/>
          <w:color w:val="000000" w:themeColor="text1"/>
          <w:spacing w:val="6"/>
        </w:rPr>
        <w:t xml:space="preserve"> </w:t>
      </w:r>
      <w:r w:rsidRPr="00D04730">
        <w:rPr>
          <w:rFonts w:eastAsia="Arial"/>
          <w:color w:val="000000" w:themeColor="text1"/>
          <w:spacing w:val="3"/>
        </w:rPr>
        <w:t>N</w:t>
      </w:r>
      <w:r w:rsidRPr="00D04730">
        <w:rPr>
          <w:rFonts w:eastAsia="Arial"/>
          <w:color w:val="000000" w:themeColor="text1"/>
          <w:spacing w:val="1"/>
        </w:rPr>
        <w:t>i</w:t>
      </w:r>
      <w:r w:rsidRPr="00D04730">
        <w:rPr>
          <w:rFonts w:eastAsia="Arial"/>
          <w:color w:val="000000" w:themeColor="text1"/>
        </w:rPr>
        <w:t>ne</w:t>
      </w:r>
      <w:r w:rsidRPr="00D04730">
        <w:rPr>
          <w:rFonts w:eastAsia="Arial"/>
          <w:color w:val="000000" w:themeColor="text1"/>
          <w:spacing w:val="13"/>
        </w:rPr>
        <w:t xml:space="preserve"> </w:t>
      </w:r>
      <w:r w:rsidRPr="00D04730">
        <w:rPr>
          <w:rFonts w:eastAsia="Arial"/>
          <w:color w:val="000000" w:themeColor="text1"/>
        </w:rPr>
        <w:t>c</w:t>
      </w:r>
      <w:r w:rsidRPr="00D04730">
        <w:rPr>
          <w:rFonts w:eastAsia="Arial"/>
          <w:color w:val="000000" w:themeColor="text1"/>
          <w:spacing w:val="1"/>
        </w:rPr>
        <w:t>r</w:t>
      </w:r>
      <w:r w:rsidRPr="00D04730">
        <w:rPr>
          <w:rFonts w:eastAsia="Arial"/>
          <w:color w:val="000000" w:themeColor="text1"/>
        </w:rPr>
        <w:t>ed</w:t>
      </w:r>
      <w:r w:rsidRPr="00D04730">
        <w:rPr>
          <w:rFonts w:eastAsia="Arial"/>
          <w:color w:val="000000" w:themeColor="text1"/>
          <w:spacing w:val="1"/>
        </w:rPr>
        <w:t>it</w:t>
      </w:r>
      <w:r w:rsidRPr="00D04730">
        <w:rPr>
          <w:rFonts w:eastAsia="Arial"/>
          <w:color w:val="000000" w:themeColor="text1"/>
        </w:rPr>
        <w:t>s</w:t>
      </w:r>
      <w:r w:rsidRPr="00D04730">
        <w:rPr>
          <w:rFonts w:eastAsia="Arial"/>
          <w:color w:val="000000" w:themeColor="text1"/>
          <w:spacing w:val="38"/>
        </w:rPr>
        <w:t xml:space="preserve"> </w:t>
      </w:r>
      <w:r w:rsidRPr="00D04730">
        <w:rPr>
          <w:rFonts w:eastAsia="Arial"/>
          <w:color w:val="000000" w:themeColor="text1"/>
          <w:spacing w:val="1"/>
        </w:rPr>
        <w:t>i</w:t>
      </w:r>
      <w:r w:rsidRPr="00D04730">
        <w:rPr>
          <w:rFonts w:eastAsia="Arial"/>
          <w:color w:val="000000" w:themeColor="text1"/>
        </w:rPr>
        <w:t>n</w:t>
      </w:r>
      <w:r w:rsidRPr="00D04730">
        <w:rPr>
          <w:rFonts w:eastAsia="Arial"/>
          <w:color w:val="000000" w:themeColor="text1"/>
          <w:spacing w:val="10"/>
        </w:rPr>
        <w:t xml:space="preserve"> </w:t>
      </w:r>
      <w:r w:rsidRPr="00D04730">
        <w:rPr>
          <w:rFonts w:eastAsia="Arial"/>
          <w:color w:val="000000" w:themeColor="text1"/>
        </w:rPr>
        <w:t>A</w:t>
      </w:r>
      <w:r w:rsidRPr="00D04730">
        <w:rPr>
          <w:rFonts w:eastAsia="Arial"/>
          <w:color w:val="000000" w:themeColor="text1"/>
          <w:spacing w:val="1"/>
        </w:rPr>
        <w:t>r</w:t>
      </w:r>
      <w:r w:rsidRPr="00D04730">
        <w:rPr>
          <w:rFonts w:eastAsia="Arial"/>
          <w:color w:val="000000" w:themeColor="text1"/>
        </w:rPr>
        <w:t>t</w:t>
      </w:r>
      <w:r w:rsidRPr="00D04730">
        <w:rPr>
          <w:rFonts w:eastAsia="Arial"/>
          <w:color w:val="000000" w:themeColor="text1"/>
          <w:spacing w:val="15"/>
        </w:rPr>
        <w:t xml:space="preserve"> </w:t>
      </w:r>
      <w:r w:rsidRPr="00D04730">
        <w:rPr>
          <w:rFonts w:eastAsia="Arial"/>
          <w:color w:val="000000" w:themeColor="text1"/>
          <w:spacing w:val="3"/>
        </w:rPr>
        <w:t>H</w:t>
      </w:r>
      <w:r w:rsidRPr="00D04730">
        <w:rPr>
          <w:rFonts w:eastAsia="Arial"/>
          <w:color w:val="000000" w:themeColor="text1"/>
          <w:spacing w:val="1"/>
        </w:rPr>
        <w:t>i</w:t>
      </w:r>
      <w:r w:rsidRPr="00D04730">
        <w:rPr>
          <w:rFonts w:eastAsia="Arial"/>
          <w:color w:val="000000" w:themeColor="text1"/>
        </w:rPr>
        <w:t>s</w:t>
      </w:r>
      <w:r w:rsidRPr="00D04730">
        <w:rPr>
          <w:rFonts w:eastAsia="Arial"/>
          <w:color w:val="000000" w:themeColor="text1"/>
          <w:spacing w:val="1"/>
        </w:rPr>
        <w:t>t</w:t>
      </w:r>
      <w:r w:rsidRPr="00D04730">
        <w:rPr>
          <w:rFonts w:eastAsia="Arial"/>
          <w:color w:val="000000" w:themeColor="text1"/>
        </w:rPr>
        <w:t>o</w:t>
      </w:r>
      <w:r w:rsidRPr="00D04730">
        <w:rPr>
          <w:rFonts w:eastAsia="Arial"/>
          <w:color w:val="000000" w:themeColor="text1"/>
          <w:spacing w:val="1"/>
        </w:rPr>
        <w:t>r</w:t>
      </w:r>
      <w:r w:rsidRPr="00D04730">
        <w:rPr>
          <w:rFonts w:eastAsia="Arial"/>
          <w:color w:val="000000" w:themeColor="text1"/>
        </w:rPr>
        <w:t>y,</w:t>
      </w:r>
      <w:r w:rsidRPr="00D04730">
        <w:rPr>
          <w:rFonts w:eastAsia="Arial"/>
          <w:color w:val="000000" w:themeColor="text1"/>
          <w:spacing w:val="35"/>
        </w:rPr>
        <w:t xml:space="preserve"> </w:t>
      </w:r>
      <w:r w:rsidRPr="00D04730">
        <w:rPr>
          <w:rFonts w:eastAsia="Arial"/>
          <w:color w:val="000000" w:themeColor="text1"/>
        </w:rPr>
        <w:t>one</w:t>
      </w:r>
      <w:r w:rsidRPr="00D04730">
        <w:rPr>
          <w:rFonts w:eastAsia="Arial"/>
          <w:color w:val="000000" w:themeColor="text1"/>
          <w:spacing w:val="15"/>
        </w:rPr>
        <w:t xml:space="preserve"> </w:t>
      </w:r>
      <w:r w:rsidRPr="00D04730">
        <w:rPr>
          <w:rFonts w:eastAsia="Arial"/>
          <w:color w:val="000000" w:themeColor="text1"/>
        </w:rPr>
        <w:t>a</w:t>
      </w:r>
      <w:r w:rsidRPr="00D04730">
        <w:rPr>
          <w:rFonts w:eastAsia="Arial"/>
          <w:color w:val="000000" w:themeColor="text1"/>
          <w:spacing w:val="4"/>
        </w:rPr>
        <w:t xml:space="preserve"> </w:t>
      </w:r>
      <w:r w:rsidRPr="00D04730">
        <w:rPr>
          <w:rFonts w:eastAsia="Arial"/>
          <w:color w:val="000000" w:themeColor="text1"/>
        </w:rPr>
        <w:t>1000</w:t>
      </w:r>
      <w:r w:rsidRPr="00D04730">
        <w:rPr>
          <w:rFonts w:eastAsia="Arial"/>
          <w:color w:val="000000" w:themeColor="text1"/>
          <w:spacing w:val="1"/>
        </w:rPr>
        <w:t>-l</w:t>
      </w:r>
      <w:r w:rsidRPr="00D04730">
        <w:rPr>
          <w:rFonts w:eastAsia="Arial"/>
          <w:color w:val="000000" w:themeColor="text1"/>
        </w:rPr>
        <w:t>evel</w:t>
      </w:r>
      <w:r w:rsidRPr="00D04730">
        <w:rPr>
          <w:rFonts w:eastAsia="Arial"/>
          <w:color w:val="000000" w:themeColor="text1"/>
          <w:spacing w:val="34"/>
        </w:rPr>
        <w:t xml:space="preserve"> </w:t>
      </w:r>
      <w:r w:rsidRPr="00D04730">
        <w:rPr>
          <w:rFonts w:eastAsia="Arial"/>
          <w:color w:val="000000" w:themeColor="text1"/>
        </w:rPr>
        <w:t>o</w:t>
      </w:r>
      <w:r w:rsidRPr="00D04730">
        <w:rPr>
          <w:rFonts w:eastAsia="Arial"/>
          <w:color w:val="000000" w:themeColor="text1"/>
          <w:spacing w:val="1"/>
        </w:rPr>
        <w:t>ff</w:t>
      </w:r>
      <w:r w:rsidRPr="00D04730">
        <w:rPr>
          <w:rFonts w:eastAsia="Arial"/>
          <w:color w:val="000000" w:themeColor="text1"/>
        </w:rPr>
        <w:t>e</w:t>
      </w:r>
      <w:r w:rsidRPr="00D04730">
        <w:rPr>
          <w:rFonts w:eastAsia="Arial"/>
          <w:color w:val="000000" w:themeColor="text1"/>
          <w:spacing w:val="1"/>
        </w:rPr>
        <w:t>ri</w:t>
      </w:r>
      <w:r w:rsidRPr="00D04730">
        <w:rPr>
          <w:rFonts w:eastAsia="Arial"/>
          <w:color w:val="000000" w:themeColor="text1"/>
        </w:rPr>
        <w:t>ng</w:t>
      </w:r>
      <w:r w:rsidRPr="00D04730">
        <w:rPr>
          <w:rFonts w:eastAsia="Arial"/>
          <w:color w:val="000000" w:themeColor="text1"/>
          <w:spacing w:val="34"/>
        </w:rPr>
        <w:t xml:space="preserve"> </w:t>
      </w:r>
      <w:r w:rsidRPr="00D04730">
        <w:rPr>
          <w:rFonts w:eastAsia="Arial"/>
          <w:color w:val="000000" w:themeColor="text1"/>
          <w:spacing w:val="1"/>
        </w:rPr>
        <w:t>t</w:t>
      </w:r>
      <w:r w:rsidRPr="00D04730">
        <w:rPr>
          <w:rFonts w:eastAsia="Arial"/>
          <w:color w:val="000000" w:themeColor="text1"/>
        </w:rPr>
        <w:t>o</w:t>
      </w:r>
      <w:r w:rsidRPr="00D04730">
        <w:rPr>
          <w:rFonts w:eastAsia="Arial"/>
          <w:color w:val="000000" w:themeColor="text1"/>
          <w:spacing w:val="21"/>
        </w:rPr>
        <w:t xml:space="preserve"> </w:t>
      </w:r>
      <w:r w:rsidRPr="00D04730">
        <w:rPr>
          <w:rFonts w:eastAsia="Arial"/>
          <w:color w:val="000000" w:themeColor="text1"/>
        </w:rPr>
        <w:t>be</w:t>
      </w:r>
      <w:r w:rsidRPr="00D04730">
        <w:rPr>
          <w:rFonts w:eastAsia="Arial"/>
          <w:color w:val="000000" w:themeColor="text1"/>
          <w:spacing w:val="15"/>
        </w:rPr>
        <w:t xml:space="preserve"> </w:t>
      </w:r>
      <w:r w:rsidRPr="00D04730">
        <w:rPr>
          <w:rFonts w:eastAsia="Arial"/>
          <w:color w:val="000000" w:themeColor="text1"/>
          <w:spacing w:val="1"/>
        </w:rPr>
        <w:t>t</w:t>
      </w:r>
      <w:r w:rsidRPr="00D04730">
        <w:rPr>
          <w:rFonts w:eastAsia="Arial"/>
          <w:color w:val="000000" w:themeColor="text1"/>
        </w:rPr>
        <w:t>aken</w:t>
      </w:r>
      <w:r w:rsidRPr="00D04730">
        <w:rPr>
          <w:rFonts w:eastAsia="Arial"/>
          <w:color w:val="000000" w:themeColor="text1"/>
          <w:spacing w:val="22"/>
        </w:rPr>
        <w:t xml:space="preserve"> </w:t>
      </w:r>
      <w:r w:rsidRPr="00D04730">
        <w:rPr>
          <w:rFonts w:eastAsia="Arial"/>
          <w:color w:val="000000" w:themeColor="text1"/>
          <w:spacing w:val="1"/>
        </w:rPr>
        <w:t>i</w:t>
      </w:r>
      <w:r w:rsidRPr="00D04730">
        <w:rPr>
          <w:rFonts w:eastAsia="Arial"/>
          <w:color w:val="000000" w:themeColor="text1"/>
        </w:rPr>
        <w:t>n</w:t>
      </w:r>
      <w:r w:rsidRPr="00D04730">
        <w:rPr>
          <w:rFonts w:eastAsia="Arial"/>
          <w:color w:val="000000" w:themeColor="text1"/>
          <w:spacing w:val="10"/>
        </w:rPr>
        <w:t xml:space="preserve"> </w:t>
      </w:r>
      <w:r w:rsidRPr="00D04730">
        <w:rPr>
          <w:rFonts w:eastAsia="Arial"/>
          <w:color w:val="000000" w:themeColor="text1"/>
          <w:spacing w:val="1"/>
        </w:rPr>
        <w:t>t</w:t>
      </w:r>
      <w:r w:rsidRPr="00D04730">
        <w:rPr>
          <w:rFonts w:eastAsia="Arial"/>
          <w:color w:val="000000" w:themeColor="text1"/>
        </w:rPr>
        <w:t>he</w:t>
      </w:r>
      <w:r w:rsidRPr="00D04730">
        <w:rPr>
          <w:rFonts w:eastAsia="Arial"/>
          <w:color w:val="000000" w:themeColor="text1"/>
          <w:spacing w:val="16"/>
        </w:rPr>
        <w:t xml:space="preserve"> </w:t>
      </w:r>
      <w:r w:rsidRPr="00D04730">
        <w:rPr>
          <w:rFonts w:eastAsia="Arial"/>
          <w:color w:val="000000" w:themeColor="text1"/>
          <w:spacing w:val="1"/>
        </w:rPr>
        <w:t>fir</w:t>
      </w:r>
      <w:r w:rsidRPr="00D04730">
        <w:rPr>
          <w:rFonts w:eastAsia="Arial"/>
          <w:color w:val="000000" w:themeColor="text1"/>
        </w:rPr>
        <w:t>st</w:t>
      </w:r>
      <w:r w:rsidRPr="00D04730">
        <w:rPr>
          <w:rFonts w:eastAsia="Arial"/>
          <w:color w:val="000000" w:themeColor="text1"/>
          <w:spacing w:val="24"/>
        </w:rPr>
        <w:t xml:space="preserve"> </w:t>
      </w:r>
      <w:r w:rsidRPr="00D04730">
        <w:rPr>
          <w:rFonts w:eastAsia="Arial"/>
          <w:color w:val="000000" w:themeColor="text1"/>
          <w:spacing w:val="1"/>
        </w:rPr>
        <w:t>t</w:t>
      </w:r>
      <w:r w:rsidRPr="00D04730">
        <w:rPr>
          <w:rFonts w:eastAsia="Arial"/>
          <w:color w:val="000000" w:themeColor="text1"/>
          <w:spacing w:val="3"/>
        </w:rPr>
        <w:t>w</w:t>
      </w:r>
      <w:r w:rsidRPr="00D04730">
        <w:rPr>
          <w:rFonts w:eastAsia="Arial"/>
          <w:color w:val="000000" w:themeColor="text1"/>
        </w:rPr>
        <w:t>o</w:t>
      </w:r>
      <w:r w:rsidRPr="00D04730">
        <w:rPr>
          <w:rFonts w:eastAsia="Arial"/>
          <w:color w:val="000000" w:themeColor="text1"/>
          <w:spacing w:val="32"/>
        </w:rPr>
        <w:t xml:space="preserve"> </w:t>
      </w:r>
      <w:r w:rsidRPr="00D04730">
        <w:rPr>
          <w:rFonts w:eastAsia="Arial"/>
          <w:color w:val="000000" w:themeColor="text1"/>
        </w:rPr>
        <w:t>yea</w:t>
      </w:r>
      <w:r w:rsidRPr="00D04730">
        <w:rPr>
          <w:rFonts w:eastAsia="Arial"/>
          <w:color w:val="000000" w:themeColor="text1"/>
          <w:spacing w:val="1"/>
        </w:rPr>
        <w:t>r</w:t>
      </w:r>
      <w:r w:rsidRPr="00D04730">
        <w:rPr>
          <w:rFonts w:eastAsia="Arial"/>
          <w:color w:val="000000" w:themeColor="text1"/>
        </w:rPr>
        <w:t>s</w:t>
      </w:r>
      <w:r w:rsidRPr="00D04730">
        <w:rPr>
          <w:rFonts w:eastAsia="Arial"/>
          <w:color w:val="000000" w:themeColor="text1"/>
          <w:spacing w:val="11"/>
        </w:rPr>
        <w:t xml:space="preserve"> </w:t>
      </w:r>
      <w:r w:rsidRPr="00D04730">
        <w:rPr>
          <w:rFonts w:eastAsia="Arial"/>
          <w:color w:val="000000" w:themeColor="text1"/>
          <w:w w:val="106"/>
        </w:rPr>
        <w:t>o</w:t>
      </w:r>
      <w:r w:rsidRPr="00D04730">
        <w:rPr>
          <w:rFonts w:eastAsia="Arial"/>
          <w:color w:val="000000" w:themeColor="text1"/>
          <w:w w:val="109"/>
        </w:rPr>
        <w:t xml:space="preserve">f </w:t>
      </w:r>
      <w:r w:rsidRPr="00D04730">
        <w:rPr>
          <w:rFonts w:eastAsia="Arial"/>
          <w:color w:val="000000" w:themeColor="text1"/>
        </w:rPr>
        <w:t>s</w:t>
      </w:r>
      <w:r w:rsidRPr="00D04730">
        <w:rPr>
          <w:rFonts w:eastAsia="Arial"/>
          <w:color w:val="000000" w:themeColor="text1"/>
          <w:spacing w:val="1"/>
        </w:rPr>
        <w:t>t</w:t>
      </w:r>
      <w:r w:rsidRPr="00D04730">
        <w:rPr>
          <w:rFonts w:eastAsia="Arial"/>
          <w:color w:val="000000" w:themeColor="text1"/>
        </w:rPr>
        <w:t>udy.</w:t>
      </w:r>
      <w:r w:rsidRPr="00D04730">
        <w:rPr>
          <w:rFonts w:eastAsia="Arial"/>
          <w:color w:val="000000" w:themeColor="text1"/>
          <w:spacing w:val="36"/>
        </w:rPr>
        <w:t xml:space="preserve"> </w:t>
      </w:r>
      <w:r w:rsidRPr="00D04730">
        <w:rPr>
          <w:rFonts w:eastAsia="Arial"/>
          <w:color w:val="000000" w:themeColor="text1"/>
          <w:spacing w:val="3"/>
        </w:rPr>
        <w:t>N</w:t>
      </w:r>
      <w:r w:rsidRPr="00D04730">
        <w:rPr>
          <w:rFonts w:eastAsia="Arial"/>
          <w:color w:val="000000" w:themeColor="text1"/>
        </w:rPr>
        <w:t>ot</w:t>
      </w:r>
      <w:r w:rsidRPr="00D04730">
        <w:rPr>
          <w:rFonts w:eastAsia="Arial"/>
          <w:color w:val="000000" w:themeColor="text1"/>
          <w:spacing w:val="23"/>
        </w:rPr>
        <w:t xml:space="preserve"> </w:t>
      </w:r>
      <w:r w:rsidRPr="00D04730">
        <w:rPr>
          <w:rFonts w:eastAsia="Arial"/>
          <w:color w:val="000000" w:themeColor="text1"/>
          <w:spacing w:val="3"/>
        </w:rPr>
        <w:t>m</w:t>
      </w:r>
      <w:r w:rsidRPr="00D04730">
        <w:rPr>
          <w:rFonts w:eastAsia="Arial"/>
          <w:color w:val="000000" w:themeColor="text1"/>
        </w:rPr>
        <w:t>o</w:t>
      </w:r>
      <w:r w:rsidRPr="00D04730">
        <w:rPr>
          <w:rFonts w:eastAsia="Arial"/>
          <w:color w:val="000000" w:themeColor="text1"/>
          <w:spacing w:val="1"/>
        </w:rPr>
        <w:t>r</w:t>
      </w:r>
      <w:r w:rsidRPr="00D04730">
        <w:rPr>
          <w:rFonts w:eastAsia="Arial"/>
          <w:color w:val="000000" w:themeColor="text1"/>
        </w:rPr>
        <w:t>e</w:t>
      </w:r>
      <w:r w:rsidRPr="00D04730">
        <w:rPr>
          <w:rFonts w:eastAsia="Arial"/>
          <w:color w:val="000000" w:themeColor="text1"/>
          <w:spacing w:val="21"/>
        </w:rPr>
        <w:t xml:space="preserve"> </w:t>
      </w:r>
      <w:r w:rsidRPr="00D04730">
        <w:rPr>
          <w:rFonts w:eastAsia="Arial"/>
          <w:color w:val="000000" w:themeColor="text1"/>
          <w:spacing w:val="1"/>
        </w:rPr>
        <w:t>t</w:t>
      </w:r>
      <w:r w:rsidRPr="00D04730">
        <w:rPr>
          <w:rFonts w:eastAsia="Arial"/>
          <w:color w:val="000000" w:themeColor="text1"/>
        </w:rPr>
        <w:t>han</w:t>
      </w:r>
      <w:r w:rsidRPr="00D04730">
        <w:rPr>
          <w:rFonts w:eastAsia="Arial"/>
          <w:color w:val="000000" w:themeColor="text1"/>
          <w:spacing w:val="19"/>
        </w:rPr>
        <w:t xml:space="preserve"> </w:t>
      </w:r>
      <w:r w:rsidRPr="00D04730">
        <w:rPr>
          <w:rFonts w:eastAsia="Arial"/>
          <w:color w:val="000000" w:themeColor="text1"/>
        </w:rPr>
        <w:t>one</w:t>
      </w:r>
      <w:r w:rsidRPr="00D04730">
        <w:rPr>
          <w:rFonts w:eastAsia="Arial"/>
          <w:color w:val="000000" w:themeColor="text1"/>
          <w:spacing w:val="15"/>
        </w:rPr>
        <w:t xml:space="preserve"> </w:t>
      </w:r>
      <w:r w:rsidRPr="00D04730">
        <w:rPr>
          <w:rFonts w:eastAsia="Arial"/>
          <w:color w:val="000000" w:themeColor="text1"/>
        </w:rPr>
        <w:t>1000</w:t>
      </w:r>
      <w:r w:rsidRPr="00D04730">
        <w:rPr>
          <w:rFonts w:eastAsia="Arial"/>
          <w:color w:val="000000" w:themeColor="text1"/>
          <w:spacing w:val="1"/>
        </w:rPr>
        <w:t>-l</w:t>
      </w:r>
      <w:r w:rsidRPr="00D04730">
        <w:rPr>
          <w:rFonts w:eastAsia="Arial"/>
          <w:color w:val="000000" w:themeColor="text1"/>
        </w:rPr>
        <w:t>evel</w:t>
      </w:r>
      <w:r w:rsidRPr="00D04730">
        <w:rPr>
          <w:rFonts w:eastAsia="Arial"/>
          <w:color w:val="000000" w:themeColor="text1"/>
          <w:spacing w:val="34"/>
        </w:rPr>
        <w:t xml:space="preserve"> </w:t>
      </w:r>
      <w:r w:rsidRPr="00D04730">
        <w:rPr>
          <w:rFonts w:eastAsia="Arial"/>
          <w:color w:val="000000" w:themeColor="text1"/>
        </w:rPr>
        <w:t>A</w:t>
      </w:r>
      <w:r w:rsidRPr="00D04730">
        <w:rPr>
          <w:rFonts w:eastAsia="Arial"/>
          <w:color w:val="000000" w:themeColor="text1"/>
          <w:spacing w:val="1"/>
        </w:rPr>
        <w:t>r</w:t>
      </w:r>
      <w:r w:rsidRPr="00D04730">
        <w:rPr>
          <w:rFonts w:eastAsia="Arial"/>
          <w:color w:val="000000" w:themeColor="text1"/>
        </w:rPr>
        <w:t>t</w:t>
      </w:r>
      <w:r w:rsidRPr="00D04730">
        <w:rPr>
          <w:rFonts w:eastAsia="Arial"/>
          <w:color w:val="000000" w:themeColor="text1"/>
          <w:spacing w:val="15"/>
        </w:rPr>
        <w:t xml:space="preserve"> </w:t>
      </w:r>
      <w:r w:rsidRPr="00D04730">
        <w:rPr>
          <w:rFonts w:eastAsia="Arial"/>
          <w:color w:val="000000" w:themeColor="text1"/>
          <w:spacing w:val="3"/>
        </w:rPr>
        <w:t>H</w:t>
      </w:r>
      <w:r w:rsidRPr="00D04730">
        <w:rPr>
          <w:rFonts w:eastAsia="Arial"/>
          <w:color w:val="000000" w:themeColor="text1"/>
          <w:spacing w:val="1"/>
        </w:rPr>
        <w:t>i</w:t>
      </w:r>
      <w:r w:rsidRPr="00D04730">
        <w:rPr>
          <w:rFonts w:eastAsia="Arial"/>
          <w:color w:val="000000" w:themeColor="text1"/>
        </w:rPr>
        <w:t>s</w:t>
      </w:r>
      <w:r w:rsidRPr="00D04730">
        <w:rPr>
          <w:rFonts w:eastAsia="Arial"/>
          <w:color w:val="000000" w:themeColor="text1"/>
          <w:spacing w:val="1"/>
        </w:rPr>
        <w:t>t</w:t>
      </w:r>
      <w:r w:rsidRPr="00D04730">
        <w:rPr>
          <w:rFonts w:eastAsia="Arial"/>
          <w:color w:val="000000" w:themeColor="text1"/>
        </w:rPr>
        <w:t>o</w:t>
      </w:r>
      <w:r w:rsidRPr="00D04730">
        <w:rPr>
          <w:rFonts w:eastAsia="Arial"/>
          <w:color w:val="000000" w:themeColor="text1"/>
          <w:spacing w:val="1"/>
        </w:rPr>
        <w:t>r</w:t>
      </w:r>
      <w:r w:rsidRPr="00D04730">
        <w:rPr>
          <w:rFonts w:eastAsia="Arial"/>
          <w:color w:val="000000" w:themeColor="text1"/>
        </w:rPr>
        <w:t>y</w:t>
      </w:r>
      <w:r w:rsidRPr="00D04730">
        <w:rPr>
          <w:rFonts w:eastAsia="Arial"/>
          <w:color w:val="000000" w:themeColor="text1"/>
          <w:spacing w:val="34"/>
        </w:rPr>
        <w:t xml:space="preserve"> </w:t>
      </w:r>
      <w:r w:rsidRPr="00D04730">
        <w:rPr>
          <w:rFonts w:eastAsia="Arial"/>
          <w:color w:val="000000" w:themeColor="text1"/>
        </w:rPr>
        <w:t>cou</w:t>
      </w:r>
      <w:r w:rsidRPr="00D04730">
        <w:rPr>
          <w:rFonts w:eastAsia="Arial"/>
          <w:color w:val="000000" w:themeColor="text1"/>
          <w:spacing w:val="1"/>
        </w:rPr>
        <w:t>r</w:t>
      </w:r>
      <w:r w:rsidRPr="00D04730">
        <w:rPr>
          <w:rFonts w:eastAsia="Arial"/>
          <w:color w:val="000000" w:themeColor="text1"/>
        </w:rPr>
        <w:t>se</w:t>
      </w:r>
      <w:r w:rsidRPr="00D04730">
        <w:rPr>
          <w:rFonts w:eastAsia="Arial"/>
          <w:color w:val="000000" w:themeColor="text1"/>
          <w:spacing w:val="29"/>
        </w:rPr>
        <w:t xml:space="preserve"> </w:t>
      </w:r>
      <w:r w:rsidRPr="00D04730">
        <w:rPr>
          <w:rFonts w:eastAsia="Arial"/>
          <w:color w:val="000000" w:themeColor="text1"/>
          <w:spacing w:val="3"/>
        </w:rPr>
        <w:t>m</w:t>
      </w:r>
      <w:r w:rsidRPr="00D04730">
        <w:rPr>
          <w:rFonts w:eastAsia="Arial"/>
          <w:color w:val="000000" w:themeColor="text1"/>
        </w:rPr>
        <w:t>ay</w:t>
      </w:r>
      <w:r w:rsidRPr="00D04730">
        <w:rPr>
          <w:rFonts w:eastAsia="Arial"/>
          <w:color w:val="000000" w:themeColor="text1"/>
          <w:spacing w:val="15"/>
        </w:rPr>
        <w:t xml:space="preserve"> </w:t>
      </w:r>
      <w:r w:rsidRPr="00D04730">
        <w:rPr>
          <w:rFonts w:eastAsia="Arial"/>
          <w:color w:val="000000" w:themeColor="text1"/>
        </w:rPr>
        <w:t>be</w:t>
      </w:r>
      <w:r w:rsidRPr="00D04730">
        <w:rPr>
          <w:rFonts w:eastAsia="Arial"/>
          <w:color w:val="000000" w:themeColor="text1"/>
          <w:spacing w:val="15"/>
        </w:rPr>
        <w:t xml:space="preserve"> </w:t>
      </w:r>
      <w:r w:rsidRPr="00D04730">
        <w:rPr>
          <w:rFonts w:eastAsia="Arial"/>
          <w:color w:val="000000" w:themeColor="text1"/>
        </w:rPr>
        <w:t>used</w:t>
      </w:r>
      <w:r w:rsidRPr="00D04730">
        <w:rPr>
          <w:rFonts w:eastAsia="Arial"/>
          <w:color w:val="000000" w:themeColor="text1"/>
          <w:spacing w:val="21"/>
        </w:rPr>
        <w:t xml:space="preserve"> </w:t>
      </w:r>
      <w:r w:rsidRPr="00D04730">
        <w:rPr>
          <w:rFonts w:eastAsia="Arial"/>
          <w:color w:val="000000" w:themeColor="text1"/>
          <w:spacing w:val="1"/>
        </w:rPr>
        <w:t>t</w:t>
      </w:r>
      <w:r w:rsidRPr="00D04730">
        <w:rPr>
          <w:rFonts w:eastAsia="Arial"/>
          <w:color w:val="000000" w:themeColor="text1"/>
        </w:rPr>
        <w:t>o</w:t>
      </w:r>
      <w:r w:rsidRPr="00D04730">
        <w:rPr>
          <w:rFonts w:eastAsia="Arial"/>
          <w:color w:val="000000" w:themeColor="text1"/>
          <w:spacing w:val="3"/>
        </w:rPr>
        <w:t>w</w:t>
      </w:r>
      <w:r w:rsidRPr="00D04730">
        <w:rPr>
          <w:rFonts w:eastAsia="Arial"/>
          <w:color w:val="000000" w:themeColor="text1"/>
        </w:rPr>
        <w:t>a</w:t>
      </w:r>
      <w:r w:rsidRPr="00D04730">
        <w:rPr>
          <w:rFonts w:eastAsia="Arial"/>
          <w:color w:val="000000" w:themeColor="text1"/>
          <w:spacing w:val="1"/>
        </w:rPr>
        <w:t>r</w:t>
      </w:r>
      <w:r w:rsidRPr="00D04730">
        <w:rPr>
          <w:rFonts w:eastAsia="Arial"/>
          <w:color w:val="000000" w:themeColor="text1"/>
        </w:rPr>
        <w:t>d</w:t>
      </w:r>
      <w:r w:rsidRPr="00D04730">
        <w:rPr>
          <w:rFonts w:eastAsia="Arial"/>
          <w:color w:val="000000" w:themeColor="text1"/>
          <w:spacing w:val="44"/>
        </w:rPr>
        <w:t xml:space="preserve"> </w:t>
      </w:r>
      <w:r w:rsidRPr="00D04730">
        <w:rPr>
          <w:rFonts w:eastAsia="Arial"/>
          <w:color w:val="000000" w:themeColor="text1"/>
          <w:spacing w:val="1"/>
        </w:rPr>
        <w:t>t</w:t>
      </w:r>
      <w:r w:rsidRPr="00D04730">
        <w:rPr>
          <w:rFonts w:eastAsia="Arial"/>
          <w:color w:val="000000" w:themeColor="text1"/>
        </w:rPr>
        <w:t>he</w:t>
      </w:r>
      <w:r w:rsidRPr="00D04730">
        <w:rPr>
          <w:rFonts w:eastAsia="Arial"/>
          <w:color w:val="000000" w:themeColor="text1"/>
          <w:spacing w:val="16"/>
        </w:rPr>
        <w:t xml:space="preserve"> </w:t>
      </w:r>
      <w:r w:rsidRPr="00D04730">
        <w:rPr>
          <w:rFonts w:eastAsia="Arial"/>
          <w:color w:val="000000" w:themeColor="text1"/>
        </w:rPr>
        <w:t>Art</w:t>
      </w:r>
      <w:r w:rsidRPr="00D04730">
        <w:rPr>
          <w:rFonts w:eastAsia="Arial"/>
          <w:color w:val="000000" w:themeColor="text1"/>
          <w:spacing w:val="15"/>
        </w:rPr>
        <w:t xml:space="preserve"> </w:t>
      </w:r>
      <w:r w:rsidRPr="00D04730">
        <w:rPr>
          <w:rFonts w:eastAsia="Arial"/>
          <w:color w:val="000000" w:themeColor="text1"/>
          <w:spacing w:val="3"/>
          <w:w w:val="103"/>
        </w:rPr>
        <w:t>H</w:t>
      </w:r>
      <w:r w:rsidRPr="00D04730">
        <w:rPr>
          <w:rFonts w:eastAsia="Arial"/>
          <w:color w:val="000000" w:themeColor="text1"/>
          <w:spacing w:val="1"/>
          <w:w w:val="103"/>
        </w:rPr>
        <w:t>i</w:t>
      </w:r>
      <w:r w:rsidRPr="00D04730">
        <w:rPr>
          <w:rFonts w:eastAsia="Arial"/>
          <w:color w:val="000000" w:themeColor="text1"/>
          <w:w w:val="103"/>
        </w:rPr>
        <w:t>s</w:t>
      </w:r>
      <w:r w:rsidRPr="00D04730">
        <w:rPr>
          <w:rFonts w:eastAsia="Arial"/>
          <w:color w:val="000000" w:themeColor="text1"/>
          <w:spacing w:val="1"/>
          <w:w w:val="110"/>
        </w:rPr>
        <w:t>t</w:t>
      </w:r>
      <w:r w:rsidRPr="00D04730">
        <w:rPr>
          <w:rFonts w:eastAsia="Arial"/>
          <w:color w:val="000000" w:themeColor="text1"/>
          <w:w w:val="110"/>
        </w:rPr>
        <w:t>o</w:t>
      </w:r>
      <w:r w:rsidRPr="00D04730">
        <w:rPr>
          <w:rFonts w:eastAsia="Arial"/>
          <w:color w:val="000000" w:themeColor="text1"/>
          <w:spacing w:val="1"/>
          <w:w w:val="103"/>
        </w:rPr>
        <w:t xml:space="preserve">ry </w:t>
      </w:r>
      <w:r w:rsidRPr="00D04730">
        <w:rPr>
          <w:rFonts w:eastAsia="Arial"/>
          <w:color w:val="000000" w:themeColor="text1"/>
          <w:spacing w:val="1"/>
        </w:rPr>
        <w:t>r</w:t>
      </w:r>
      <w:r w:rsidRPr="00D04730">
        <w:rPr>
          <w:rFonts w:eastAsia="Arial"/>
          <w:color w:val="000000" w:themeColor="text1"/>
        </w:rPr>
        <w:t>equ</w:t>
      </w:r>
      <w:r w:rsidRPr="00D04730">
        <w:rPr>
          <w:rFonts w:eastAsia="Arial"/>
          <w:color w:val="000000" w:themeColor="text1"/>
          <w:spacing w:val="1"/>
        </w:rPr>
        <w:t>ir</w:t>
      </w:r>
      <w:r w:rsidRPr="00D04730">
        <w:rPr>
          <w:rFonts w:eastAsia="Arial"/>
          <w:color w:val="000000" w:themeColor="text1"/>
        </w:rPr>
        <w:t>e</w:t>
      </w:r>
      <w:r w:rsidRPr="00D04730">
        <w:rPr>
          <w:rFonts w:eastAsia="Arial"/>
          <w:color w:val="000000" w:themeColor="text1"/>
          <w:spacing w:val="3"/>
        </w:rPr>
        <w:t>m</w:t>
      </w:r>
      <w:r w:rsidRPr="00D04730">
        <w:rPr>
          <w:rFonts w:eastAsia="Arial"/>
          <w:color w:val="000000" w:themeColor="text1"/>
        </w:rPr>
        <w:t>ent</w:t>
      </w:r>
      <w:r w:rsidRPr="00D04730">
        <w:rPr>
          <w:rFonts w:eastAsia="Arial"/>
          <w:color w:val="000000" w:themeColor="text1"/>
          <w:spacing w:val="39"/>
        </w:rPr>
        <w:t xml:space="preserve"> </w:t>
      </w:r>
      <w:r w:rsidRPr="00D04730">
        <w:rPr>
          <w:rFonts w:eastAsia="Arial"/>
          <w:color w:val="000000" w:themeColor="text1"/>
          <w:spacing w:val="1"/>
        </w:rPr>
        <w:t>f</w:t>
      </w:r>
      <w:r w:rsidRPr="00D04730">
        <w:rPr>
          <w:rFonts w:eastAsia="Arial"/>
          <w:color w:val="000000" w:themeColor="text1"/>
        </w:rPr>
        <w:t>or</w:t>
      </w:r>
      <w:r w:rsidRPr="00D04730">
        <w:rPr>
          <w:rFonts w:eastAsia="Arial"/>
          <w:color w:val="000000" w:themeColor="text1"/>
          <w:spacing w:val="18"/>
        </w:rPr>
        <w:t xml:space="preserve"> </w:t>
      </w:r>
      <w:r w:rsidRPr="00D04730">
        <w:rPr>
          <w:rFonts w:eastAsia="Arial"/>
          <w:color w:val="000000" w:themeColor="text1"/>
          <w:spacing w:val="1"/>
        </w:rPr>
        <w:t>t</w:t>
      </w:r>
      <w:r w:rsidRPr="00D04730">
        <w:rPr>
          <w:rFonts w:eastAsia="Arial"/>
          <w:color w:val="000000" w:themeColor="text1"/>
        </w:rPr>
        <w:t>he</w:t>
      </w:r>
      <w:r w:rsidRPr="00D04730">
        <w:rPr>
          <w:rFonts w:eastAsia="Arial"/>
          <w:color w:val="000000" w:themeColor="text1"/>
          <w:spacing w:val="16"/>
        </w:rPr>
        <w:t xml:space="preserve"> </w:t>
      </w:r>
      <w:r w:rsidRPr="00D04730">
        <w:rPr>
          <w:rFonts w:eastAsia="Arial"/>
          <w:color w:val="000000" w:themeColor="text1"/>
        </w:rPr>
        <w:t>B</w:t>
      </w:r>
      <w:r w:rsidRPr="00D04730">
        <w:rPr>
          <w:rFonts w:eastAsia="Arial"/>
          <w:color w:val="000000" w:themeColor="text1"/>
          <w:spacing w:val="1"/>
        </w:rPr>
        <w:t>.</w:t>
      </w:r>
      <w:r w:rsidRPr="00D04730">
        <w:rPr>
          <w:rFonts w:eastAsia="Arial"/>
          <w:color w:val="000000" w:themeColor="text1"/>
        </w:rPr>
        <w:t>A.</w:t>
      </w:r>
      <w:r w:rsidRPr="00D04730">
        <w:rPr>
          <w:rFonts w:eastAsia="Arial"/>
          <w:color w:val="000000" w:themeColor="text1"/>
          <w:spacing w:val="14"/>
        </w:rPr>
        <w:t xml:space="preserve"> </w:t>
      </w:r>
      <w:r w:rsidRPr="00D04730">
        <w:rPr>
          <w:rFonts w:eastAsia="Arial"/>
          <w:color w:val="000000" w:themeColor="text1"/>
          <w:w w:val="110"/>
        </w:rPr>
        <w:t>d</w:t>
      </w:r>
      <w:r w:rsidRPr="00D04730">
        <w:rPr>
          <w:rFonts w:eastAsia="Arial"/>
          <w:color w:val="000000" w:themeColor="text1"/>
          <w:w w:val="99"/>
        </w:rPr>
        <w:t>e</w:t>
      </w:r>
      <w:r w:rsidRPr="00D04730">
        <w:rPr>
          <w:rFonts w:eastAsia="Arial"/>
          <w:color w:val="000000" w:themeColor="text1"/>
          <w:w w:val="106"/>
        </w:rPr>
        <w:t>g</w:t>
      </w:r>
      <w:r w:rsidRPr="00D04730">
        <w:rPr>
          <w:rFonts w:eastAsia="Arial"/>
          <w:color w:val="000000" w:themeColor="text1"/>
          <w:spacing w:val="1"/>
          <w:w w:val="103"/>
        </w:rPr>
        <w:t>r</w:t>
      </w:r>
      <w:r w:rsidRPr="00D04730">
        <w:rPr>
          <w:rFonts w:eastAsia="Arial"/>
          <w:color w:val="000000" w:themeColor="text1"/>
          <w:w w:val="99"/>
        </w:rPr>
        <w:t>ee</w:t>
      </w:r>
      <w:r w:rsidRPr="00D04730">
        <w:rPr>
          <w:rFonts w:eastAsia="Arial"/>
          <w:color w:val="000000" w:themeColor="text1"/>
          <w:w w:val="103"/>
        </w:rPr>
        <w:t>.</w:t>
      </w:r>
    </w:p>
    <w:p w14:paraId="018CDDC4" w14:textId="5596358C" w:rsidR="00321A63" w:rsidRPr="00D04730" w:rsidRDefault="00321A63" w:rsidP="00D04730">
      <w:pPr>
        <w:rPr>
          <w:rFonts w:eastAsia="Arial"/>
          <w:color w:val="000000" w:themeColor="text1"/>
          <w:szCs w:val="22"/>
        </w:rPr>
      </w:pPr>
      <w:r w:rsidRPr="00D04730">
        <w:rPr>
          <w:rFonts w:eastAsia="Arial"/>
          <w:b/>
          <w:color w:val="000000" w:themeColor="text1"/>
          <w:spacing w:val="3"/>
        </w:rPr>
        <w:t>N</w:t>
      </w:r>
      <w:r w:rsidRPr="00D04730">
        <w:rPr>
          <w:rFonts w:eastAsia="Arial"/>
          <w:b/>
          <w:color w:val="000000" w:themeColor="text1"/>
        </w:rPr>
        <w:t>o</w:t>
      </w:r>
      <w:r w:rsidRPr="00D04730">
        <w:rPr>
          <w:rFonts w:eastAsia="Arial"/>
          <w:b/>
          <w:color w:val="000000" w:themeColor="text1"/>
          <w:spacing w:val="1"/>
        </w:rPr>
        <w:t>t</w:t>
      </w:r>
      <w:r w:rsidRPr="00D04730">
        <w:rPr>
          <w:rFonts w:eastAsia="Arial"/>
          <w:b/>
          <w:color w:val="000000" w:themeColor="text1"/>
        </w:rPr>
        <w:t>e</w:t>
      </w:r>
      <w:r w:rsidRPr="00D04730">
        <w:rPr>
          <w:rFonts w:eastAsia="Arial"/>
          <w:color w:val="000000" w:themeColor="text1"/>
        </w:rPr>
        <w:t>:</w:t>
      </w:r>
      <w:r w:rsidRPr="00D04730">
        <w:rPr>
          <w:rFonts w:eastAsia="Arial"/>
          <w:color w:val="000000" w:themeColor="text1"/>
          <w:spacing w:val="18"/>
        </w:rPr>
        <w:t xml:space="preserve"> </w:t>
      </w:r>
      <w:r w:rsidRPr="00D04730">
        <w:rPr>
          <w:rFonts w:eastAsia="Arial"/>
          <w:color w:val="000000" w:themeColor="text1"/>
        </w:rPr>
        <w:t>S</w:t>
      </w:r>
      <w:r w:rsidRPr="00D04730">
        <w:rPr>
          <w:rFonts w:eastAsia="Arial"/>
          <w:color w:val="000000" w:themeColor="text1"/>
          <w:spacing w:val="1"/>
        </w:rPr>
        <w:t>t</w:t>
      </w:r>
      <w:r w:rsidRPr="00D04730">
        <w:rPr>
          <w:rFonts w:eastAsia="Arial"/>
          <w:color w:val="000000" w:themeColor="text1"/>
        </w:rPr>
        <w:t>ud</w:t>
      </w:r>
      <w:r w:rsidRPr="00D04730">
        <w:rPr>
          <w:rFonts w:eastAsia="Arial"/>
          <w:color w:val="000000" w:themeColor="text1"/>
          <w:spacing w:val="1"/>
        </w:rPr>
        <w:t>i</w:t>
      </w:r>
      <w:r w:rsidRPr="00D04730">
        <w:rPr>
          <w:rFonts w:eastAsia="Arial"/>
          <w:color w:val="000000" w:themeColor="text1"/>
        </w:rPr>
        <w:t>o</w:t>
      </w:r>
      <w:r w:rsidRPr="00D04730">
        <w:rPr>
          <w:rFonts w:eastAsia="Arial"/>
          <w:color w:val="000000" w:themeColor="text1"/>
          <w:spacing w:val="37"/>
        </w:rPr>
        <w:t xml:space="preserve"> </w:t>
      </w:r>
      <w:r w:rsidRPr="00D04730">
        <w:rPr>
          <w:rFonts w:eastAsia="Arial"/>
          <w:color w:val="000000" w:themeColor="text1"/>
        </w:rPr>
        <w:t>A</w:t>
      </w:r>
      <w:r w:rsidRPr="00D04730">
        <w:rPr>
          <w:rFonts w:eastAsia="Arial"/>
          <w:color w:val="000000" w:themeColor="text1"/>
          <w:spacing w:val="1"/>
        </w:rPr>
        <w:t>r</w:t>
      </w:r>
      <w:r w:rsidRPr="00D04730">
        <w:rPr>
          <w:rFonts w:eastAsia="Arial"/>
          <w:color w:val="000000" w:themeColor="text1"/>
        </w:rPr>
        <w:t>t</w:t>
      </w:r>
      <w:r w:rsidRPr="00D04730">
        <w:rPr>
          <w:rFonts w:eastAsia="Arial"/>
          <w:color w:val="000000" w:themeColor="text1"/>
          <w:spacing w:val="19"/>
        </w:rPr>
        <w:t xml:space="preserve"> </w:t>
      </w:r>
      <w:r w:rsidRPr="00D04730">
        <w:rPr>
          <w:rFonts w:eastAsia="Arial"/>
          <w:color w:val="000000" w:themeColor="text1"/>
          <w:spacing w:val="3"/>
        </w:rPr>
        <w:t>m</w:t>
      </w:r>
      <w:r w:rsidRPr="00D04730">
        <w:rPr>
          <w:rFonts w:eastAsia="Arial"/>
          <w:color w:val="000000" w:themeColor="text1"/>
          <w:spacing w:val="1"/>
        </w:rPr>
        <w:t>i</w:t>
      </w:r>
      <w:r w:rsidRPr="00D04730">
        <w:rPr>
          <w:rFonts w:eastAsia="Arial"/>
          <w:color w:val="000000" w:themeColor="text1"/>
        </w:rPr>
        <w:t>n</w:t>
      </w:r>
      <w:r w:rsidRPr="00D04730">
        <w:rPr>
          <w:rFonts w:eastAsia="Arial"/>
          <w:color w:val="000000" w:themeColor="text1"/>
          <w:spacing w:val="1"/>
        </w:rPr>
        <w:t>i</w:t>
      </w:r>
      <w:r w:rsidRPr="00D04730">
        <w:rPr>
          <w:rFonts w:eastAsia="Arial"/>
          <w:color w:val="000000" w:themeColor="text1"/>
          <w:spacing w:val="3"/>
        </w:rPr>
        <w:t>m</w:t>
      </w:r>
      <w:r w:rsidRPr="00D04730">
        <w:rPr>
          <w:rFonts w:eastAsia="Arial"/>
          <w:color w:val="000000" w:themeColor="text1"/>
        </w:rPr>
        <w:t>um</w:t>
      </w:r>
      <w:r w:rsidRPr="00D04730">
        <w:rPr>
          <w:rFonts w:eastAsia="Arial"/>
          <w:color w:val="000000" w:themeColor="text1"/>
          <w:spacing w:val="40"/>
        </w:rPr>
        <w:t xml:space="preserve"> </w:t>
      </w:r>
      <w:r w:rsidRPr="00D04730">
        <w:rPr>
          <w:rFonts w:eastAsia="Arial"/>
          <w:color w:val="000000" w:themeColor="text1"/>
          <w:spacing w:val="1"/>
        </w:rPr>
        <w:t>r</w:t>
      </w:r>
      <w:r w:rsidRPr="00D04730">
        <w:rPr>
          <w:rFonts w:eastAsia="Arial"/>
          <w:color w:val="000000" w:themeColor="text1"/>
        </w:rPr>
        <w:t>equ</w:t>
      </w:r>
      <w:r w:rsidRPr="00D04730">
        <w:rPr>
          <w:rFonts w:eastAsia="Arial"/>
          <w:color w:val="000000" w:themeColor="text1"/>
          <w:spacing w:val="1"/>
        </w:rPr>
        <w:t>ir</w:t>
      </w:r>
      <w:r w:rsidRPr="00D04730">
        <w:rPr>
          <w:rFonts w:eastAsia="Arial"/>
          <w:color w:val="000000" w:themeColor="text1"/>
        </w:rPr>
        <w:t>e</w:t>
      </w:r>
      <w:r w:rsidRPr="00D04730">
        <w:rPr>
          <w:rFonts w:eastAsia="Arial"/>
          <w:color w:val="000000" w:themeColor="text1"/>
          <w:spacing w:val="3"/>
        </w:rPr>
        <w:t>m</w:t>
      </w:r>
      <w:r w:rsidRPr="00D04730">
        <w:rPr>
          <w:rFonts w:eastAsia="Arial"/>
          <w:color w:val="000000" w:themeColor="text1"/>
        </w:rPr>
        <w:t>ent</w:t>
      </w:r>
      <w:r w:rsidRPr="00D04730">
        <w:rPr>
          <w:rFonts w:eastAsia="Arial"/>
          <w:color w:val="000000" w:themeColor="text1"/>
          <w:spacing w:val="41"/>
        </w:rPr>
        <w:t xml:space="preserve"> </w:t>
      </w:r>
      <w:r w:rsidRPr="00D04730">
        <w:rPr>
          <w:rFonts w:eastAsia="Arial"/>
          <w:color w:val="000000" w:themeColor="text1"/>
          <w:spacing w:val="1"/>
        </w:rPr>
        <w:t>i</w:t>
      </w:r>
      <w:r w:rsidRPr="00D04730">
        <w:rPr>
          <w:rFonts w:eastAsia="Arial"/>
          <w:color w:val="000000" w:themeColor="text1"/>
        </w:rPr>
        <w:t>s</w:t>
      </w:r>
      <w:r w:rsidRPr="00D04730">
        <w:rPr>
          <w:rFonts w:eastAsia="Arial"/>
          <w:color w:val="000000" w:themeColor="text1"/>
          <w:spacing w:val="5"/>
        </w:rPr>
        <w:t xml:space="preserve"> </w:t>
      </w:r>
      <w:r w:rsidRPr="00D04730">
        <w:rPr>
          <w:rFonts w:eastAsia="Arial"/>
          <w:color w:val="000000" w:themeColor="text1"/>
        </w:rPr>
        <w:t>42</w:t>
      </w:r>
      <w:r w:rsidRPr="00D04730">
        <w:rPr>
          <w:rFonts w:eastAsia="Arial"/>
          <w:color w:val="000000" w:themeColor="text1"/>
          <w:spacing w:val="12"/>
        </w:rPr>
        <w:t xml:space="preserve"> </w:t>
      </w:r>
      <w:r w:rsidRPr="00D04730">
        <w:rPr>
          <w:rFonts w:eastAsia="Arial"/>
          <w:color w:val="000000" w:themeColor="text1"/>
        </w:rPr>
        <w:t>c</w:t>
      </w:r>
      <w:r w:rsidRPr="00D04730">
        <w:rPr>
          <w:rFonts w:eastAsia="Arial"/>
          <w:color w:val="000000" w:themeColor="text1"/>
          <w:spacing w:val="1"/>
        </w:rPr>
        <w:t>r</w:t>
      </w:r>
      <w:r w:rsidRPr="00D04730">
        <w:rPr>
          <w:rFonts w:eastAsia="Arial"/>
          <w:color w:val="000000" w:themeColor="text1"/>
        </w:rPr>
        <w:t>ed</w:t>
      </w:r>
      <w:r w:rsidRPr="00D04730">
        <w:rPr>
          <w:rFonts w:eastAsia="Arial"/>
          <w:color w:val="000000" w:themeColor="text1"/>
          <w:spacing w:val="1"/>
        </w:rPr>
        <w:t>it</w:t>
      </w:r>
      <w:r w:rsidRPr="00D04730">
        <w:rPr>
          <w:rFonts w:eastAsia="Arial"/>
          <w:color w:val="000000" w:themeColor="text1"/>
        </w:rPr>
        <w:t>s,</w:t>
      </w:r>
      <w:r w:rsidRPr="00D04730">
        <w:rPr>
          <w:rFonts w:eastAsia="Arial"/>
          <w:color w:val="000000" w:themeColor="text1"/>
          <w:spacing w:val="35"/>
        </w:rPr>
        <w:t xml:space="preserve"> </w:t>
      </w:r>
      <w:r w:rsidRPr="00D04730">
        <w:rPr>
          <w:rFonts w:eastAsia="Arial"/>
          <w:color w:val="000000" w:themeColor="text1"/>
        </w:rPr>
        <w:t>a</w:t>
      </w:r>
      <w:r w:rsidRPr="00D04730">
        <w:rPr>
          <w:rFonts w:eastAsia="Arial"/>
          <w:color w:val="000000" w:themeColor="text1"/>
          <w:spacing w:val="1"/>
        </w:rPr>
        <w:t xml:space="preserve"> </w:t>
      </w:r>
      <w:r w:rsidRPr="00D04730">
        <w:rPr>
          <w:rFonts w:eastAsia="Arial"/>
          <w:color w:val="000000" w:themeColor="text1"/>
          <w:spacing w:val="3"/>
        </w:rPr>
        <w:t>m</w:t>
      </w:r>
      <w:r w:rsidRPr="00D04730">
        <w:rPr>
          <w:rFonts w:eastAsia="Arial"/>
          <w:color w:val="000000" w:themeColor="text1"/>
          <w:spacing w:val="1"/>
        </w:rPr>
        <w:t>i</w:t>
      </w:r>
      <w:r w:rsidRPr="00D04730">
        <w:rPr>
          <w:rFonts w:eastAsia="Arial"/>
          <w:color w:val="000000" w:themeColor="text1"/>
        </w:rPr>
        <w:t>n</w:t>
      </w:r>
      <w:r w:rsidRPr="00D04730">
        <w:rPr>
          <w:rFonts w:eastAsia="Arial"/>
          <w:color w:val="000000" w:themeColor="text1"/>
          <w:spacing w:val="1"/>
        </w:rPr>
        <w:t>i</w:t>
      </w:r>
      <w:r w:rsidRPr="00D04730">
        <w:rPr>
          <w:rFonts w:eastAsia="Arial"/>
          <w:color w:val="000000" w:themeColor="text1"/>
          <w:spacing w:val="3"/>
        </w:rPr>
        <w:t>m</w:t>
      </w:r>
      <w:r w:rsidRPr="00D04730">
        <w:rPr>
          <w:rFonts w:eastAsia="Arial"/>
          <w:color w:val="000000" w:themeColor="text1"/>
        </w:rPr>
        <w:t>um</w:t>
      </w:r>
      <w:r w:rsidRPr="00D04730">
        <w:rPr>
          <w:rFonts w:eastAsia="Arial"/>
          <w:color w:val="000000" w:themeColor="text1"/>
          <w:spacing w:val="40"/>
        </w:rPr>
        <w:t xml:space="preserve"> </w:t>
      </w:r>
      <w:r w:rsidRPr="00D04730">
        <w:rPr>
          <w:rFonts w:eastAsia="Arial"/>
          <w:color w:val="000000" w:themeColor="text1"/>
        </w:rPr>
        <w:t>of</w:t>
      </w:r>
      <w:r w:rsidRPr="00D04730">
        <w:rPr>
          <w:rFonts w:eastAsia="Arial"/>
          <w:color w:val="000000" w:themeColor="text1"/>
          <w:spacing w:val="16"/>
        </w:rPr>
        <w:t xml:space="preserve"> </w:t>
      </w:r>
      <w:r w:rsidRPr="00D04730">
        <w:rPr>
          <w:rFonts w:eastAsia="Arial"/>
          <w:color w:val="000000" w:themeColor="text1"/>
        </w:rPr>
        <w:t>15</w:t>
      </w:r>
      <w:r w:rsidRPr="00D04730">
        <w:rPr>
          <w:rFonts w:eastAsia="Arial"/>
          <w:color w:val="000000" w:themeColor="text1"/>
          <w:spacing w:val="12"/>
        </w:rPr>
        <w:t xml:space="preserve"> </w:t>
      </w:r>
      <w:r w:rsidRPr="00D04730">
        <w:rPr>
          <w:rFonts w:eastAsia="Arial"/>
          <w:color w:val="000000" w:themeColor="text1"/>
        </w:rPr>
        <w:t>of</w:t>
      </w:r>
      <w:r w:rsidRPr="00D04730">
        <w:rPr>
          <w:rFonts w:eastAsia="Arial"/>
          <w:color w:val="000000" w:themeColor="text1"/>
          <w:spacing w:val="16"/>
        </w:rPr>
        <w:t xml:space="preserve"> </w:t>
      </w:r>
      <w:r w:rsidRPr="00D04730">
        <w:rPr>
          <w:rFonts w:eastAsia="Arial"/>
          <w:color w:val="000000" w:themeColor="text1"/>
          <w:spacing w:val="3"/>
        </w:rPr>
        <w:t>w</w:t>
      </w:r>
      <w:r w:rsidRPr="00D04730">
        <w:rPr>
          <w:rFonts w:eastAsia="Arial"/>
          <w:color w:val="000000" w:themeColor="text1"/>
        </w:rPr>
        <w:t>h</w:t>
      </w:r>
      <w:r w:rsidRPr="00D04730">
        <w:rPr>
          <w:rFonts w:eastAsia="Arial"/>
          <w:color w:val="000000" w:themeColor="text1"/>
          <w:spacing w:val="1"/>
        </w:rPr>
        <w:t>i</w:t>
      </w:r>
      <w:r w:rsidRPr="00D04730">
        <w:rPr>
          <w:rFonts w:eastAsia="Arial"/>
          <w:color w:val="000000" w:themeColor="text1"/>
        </w:rPr>
        <w:t>ch</w:t>
      </w:r>
      <w:r w:rsidRPr="00D04730">
        <w:rPr>
          <w:rFonts w:eastAsia="Arial"/>
          <w:color w:val="000000" w:themeColor="text1"/>
          <w:spacing w:val="35"/>
        </w:rPr>
        <w:t xml:space="preserve"> </w:t>
      </w:r>
      <w:r w:rsidRPr="00D04730">
        <w:rPr>
          <w:rFonts w:eastAsia="Arial"/>
          <w:color w:val="000000" w:themeColor="text1"/>
          <w:spacing w:val="3"/>
        </w:rPr>
        <w:t>m</w:t>
      </w:r>
      <w:r w:rsidRPr="00D04730">
        <w:rPr>
          <w:rFonts w:eastAsia="Arial"/>
          <w:color w:val="000000" w:themeColor="text1"/>
        </w:rPr>
        <w:t>ust</w:t>
      </w:r>
      <w:r w:rsidRPr="00D04730">
        <w:rPr>
          <w:rFonts w:eastAsia="Arial"/>
          <w:color w:val="000000" w:themeColor="text1"/>
          <w:spacing w:val="23"/>
        </w:rPr>
        <w:t xml:space="preserve"> </w:t>
      </w:r>
      <w:r w:rsidRPr="00D04730">
        <w:rPr>
          <w:rFonts w:eastAsia="Arial"/>
          <w:color w:val="000000" w:themeColor="text1"/>
        </w:rPr>
        <w:t>be</w:t>
      </w:r>
      <w:r w:rsidRPr="00D04730">
        <w:rPr>
          <w:rFonts w:eastAsia="Arial"/>
          <w:color w:val="000000" w:themeColor="text1"/>
          <w:spacing w:val="14"/>
        </w:rPr>
        <w:t xml:space="preserve"> </w:t>
      </w:r>
      <w:r w:rsidRPr="00D04730">
        <w:rPr>
          <w:rFonts w:eastAsia="Arial"/>
          <w:color w:val="000000" w:themeColor="text1"/>
        </w:rPr>
        <w:t>at</w:t>
      </w:r>
      <w:r w:rsidRPr="00D04730">
        <w:rPr>
          <w:rFonts w:eastAsia="Arial"/>
          <w:color w:val="000000" w:themeColor="text1"/>
          <w:spacing w:val="8"/>
        </w:rPr>
        <w:t xml:space="preserve"> </w:t>
      </w:r>
      <w:r w:rsidRPr="00D04730">
        <w:rPr>
          <w:rFonts w:eastAsia="Arial"/>
          <w:color w:val="000000" w:themeColor="text1"/>
          <w:spacing w:val="1"/>
          <w:w w:val="116"/>
        </w:rPr>
        <w:t>t</w:t>
      </w:r>
      <w:r w:rsidRPr="00D04730">
        <w:rPr>
          <w:rFonts w:eastAsia="Arial"/>
          <w:color w:val="000000" w:themeColor="text1"/>
          <w:w w:val="101"/>
        </w:rPr>
        <w:t>he</w:t>
      </w:r>
      <w:r w:rsidR="0012589E" w:rsidRPr="00D04730">
        <w:rPr>
          <w:rFonts w:eastAsia="Arial"/>
          <w:color w:val="000000" w:themeColor="text1"/>
          <w:w w:val="101"/>
        </w:rPr>
        <w:t xml:space="preserve"> </w:t>
      </w:r>
      <w:r w:rsidRPr="00D04730">
        <w:rPr>
          <w:rFonts w:eastAsia="Arial"/>
          <w:color w:val="000000" w:themeColor="text1"/>
          <w:spacing w:val="2"/>
          <w:szCs w:val="22"/>
        </w:rPr>
        <w:t>3000</w:t>
      </w:r>
      <w:r w:rsidRPr="00D04730">
        <w:rPr>
          <w:rFonts w:eastAsia="Arial"/>
          <w:color w:val="000000" w:themeColor="text1"/>
          <w:spacing w:val="1"/>
          <w:szCs w:val="22"/>
        </w:rPr>
        <w:t>-l</w:t>
      </w:r>
      <w:r w:rsidRPr="00D04730">
        <w:rPr>
          <w:rFonts w:eastAsia="Arial"/>
          <w:color w:val="000000" w:themeColor="text1"/>
          <w:spacing w:val="2"/>
          <w:szCs w:val="22"/>
        </w:rPr>
        <w:t>eve</w:t>
      </w:r>
      <w:r w:rsidRPr="00D04730">
        <w:rPr>
          <w:rFonts w:eastAsia="Arial"/>
          <w:color w:val="000000" w:themeColor="text1"/>
          <w:szCs w:val="22"/>
        </w:rPr>
        <w:t>l</w:t>
      </w:r>
      <w:r w:rsidRPr="00D04730">
        <w:rPr>
          <w:rFonts w:eastAsia="Arial"/>
          <w:color w:val="000000" w:themeColor="text1"/>
          <w:spacing w:val="30"/>
          <w:szCs w:val="22"/>
        </w:rPr>
        <w:t xml:space="preserve"> </w:t>
      </w:r>
      <w:r w:rsidRPr="00D04730">
        <w:rPr>
          <w:rFonts w:eastAsia="Arial"/>
          <w:color w:val="000000" w:themeColor="text1"/>
          <w:spacing w:val="2"/>
          <w:szCs w:val="22"/>
        </w:rPr>
        <w:t>o</w:t>
      </w:r>
      <w:r w:rsidRPr="00D04730">
        <w:rPr>
          <w:rFonts w:eastAsia="Arial"/>
          <w:color w:val="000000" w:themeColor="text1"/>
          <w:szCs w:val="22"/>
        </w:rPr>
        <w:t>r</w:t>
      </w:r>
      <w:r w:rsidRPr="00D04730">
        <w:rPr>
          <w:rFonts w:eastAsia="Arial"/>
          <w:color w:val="000000" w:themeColor="text1"/>
          <w:spacing w:val="13"/>
          <w:szCs w:val="22"/>
        </w:rPr>
        <w:t xml:space="preserve"> </w:t>
      </w:r>
      <w:r w:rsidRPr="00D04730">
        <w:rPr>
          <w:rFonts w:eastAsia="Arial"/>
          <w:color w:val="000000" w:themeColor="text1"/>
          <w:spacing w:val="2"/>
          <w:szCs w:val="22"/>
        </w:rPr>
        <w:t>h</w:t>
      </w:r>
      <w:r w:rsidRPr="00D04730">
        <w:rPr>
          <w:rFonts w:eastAsia="Arial"/>
          <w:color w:val="000000" w:themeColor="text1"/>
          <w:spacing w:val="1"/>
          <w:szCs w:val="22"/>
        </w:rPr>
        <w:t>i</w:t>
      </w:r>
      <w:r w:rsidRPr="00D04730">
        <w:rPr>
          <w:rFonts w:eastAsia="Arial"/>
          <w:color w:val="000000" w:themeColor="text1"/>
          <w:spacing w:val="2"/>
          <w:szCs w:val="22"/>
        </w:rPr>
        <w:t>ghe</w:t>
      </w:r>
      <w:r w:rsidRPr="00D04730">
        <w:rPr>
          <w:rFonts w:eastAsia="Arial"/>
          <w:color w:val="000000" w:themeColor="text1"/>
          <w:spacing w:val="1"/>
          <w:szCs w:val="22"/>
        </w:rPr>
        <w:t>r</w:t>
      </w:r>
      <w:r w:rsidRPr="00D04730">
        <w:rPr>
          <w:rFonts w:eastAsia="Arial"/>
          <w:color w:val="000000" w:themeColor="text1"/>
          <w:szCs w:val="22"/>
        </w:rPr>
        <w:t xml:space="preserve">. </w:t>
      </w:r>
      <w:r w:rsidRPr="00D04730">
        <w:rPr>
          <w:rFonts w:eastAsia="Arial"/>
          <w:color w:val="000000" w:themeColor="text1"/>
          <w:spacing w:val="2"/>
          <w:szCs w:val="22"/>
        </w:rPr>
        <w:t>AR</w:t>
      </w:r>
      <w:r w:rsidRPr="00D04730">
        <w:rPr>
          <w:rFonts w:eastAsia="Arial"/>
          <w:color w:val="000000" w:themeColor="text1"/>
          <w:szCs w:val="22"/>
        </w:rPr>
        <w:t>T</w:t>
      </w:r>
      <w:r w:rsidRPr="00D04730">
        <w:rPr>
          <w:rFonts w:eastAsia="Arial"/>
          <w:color w:val="000000" w:themeColor="text1"/>
          <w:spacing w:val="1"/>
          <w:szCs w:val="22"/>
        </w:rPr>
        <w:t xml:space="preserve"> </w:t>
      </w:r>
      <w:r w:rsidRPr="00D04730">
        <w:rPr>
          <w:rFonts w:eastAsia="Arial"/>
          <w:color w:val="000000" w:themeColor="text1"/>
          <w:spacing w:val="2"/>
          <w:szCs w:val="22"/>
        </w:rPr>
        <w:t>100</w:t>
      </w:r>
      <w:r w:rsidRPr="00D04730">
        <w:rPr>
          <w:rFonts w:eastAsia="Arial"/>
          <w:color w:val="000000" w:themeColor="text1"/>
          <w:szCs w:val="22"/>
        </w:rPr>
        <w:t>0</w:t>
      </w:r>
      <w:r w:rsidRPr="00D04730">
        <w:rPr>
          <w:rFonts w:eastAsia="Arial"/>
          <w:color w:val="000000" w:themeColor="text1"/>
          <w:spacing w:val="18"/>
          <w:szCs w:val="22"/>
        </w:rPr>
        <w:t xml:space="preserve"> </w:t>
      </w:r>
      <w:r w:rsidRPr="00D04730">
        <w:rPr>
          <w:rFonts w:eastAsia="Arial"/>
          <w:color w:val="000000" w:themeColor="text1"/>
          <w:spacing w:val="2"/>
          <w:szCs w:val="22"/>
        </w:rPr>
        <w:t>doe</w:t>
      </w:r>
      <w:r w:rsidRPr="00D04730">
        <w:rPr>
          <w:rFonts w:eastAsia="Arial"/>
          <w:color w:val="000000" w:themeColor="text1"/>
          <w:szCs w:val="22"/>
        </w:rPr>
        <w:t>s</w:t>
      </w:r>
      <w:r w:rsidRPr="00D04730">
        <w:rPr>
          <w:rFonts w:eastAsia="Arial"/>
          <w:color w:val="000000" w:themeColor="text1"/>
          <w:spacing w:val="19"/>
          <w:szCs w:val="22"/>
        </w:rPr>
        <w:t xml:space="preserve"> </w:t>
      </w:r>
      <w:r w:rsidRPr="00D04730">
        <w:rPr>
          <w:rFonts w:eastAsia="Arial"/>
          <w:color w:val="000000" w:themeColor="text1"/>
          <w:spacing w:val="2"/>
          <w:szCs w:val="22"/>
        </w:rPr>
        <w:t>no</w:t>
      </w:r>
      <w:r w:rsidRPr="00D04730">
        <w:rPr>
          <w:rFonts w:eastAsia="Arial"/>
          <w:color w:val="000000" w:themeColor="text1"/>
          <w:szCs w:val="22"/>
        </w:rPr>
        <w:t>t</w:t>
      </w:r>
      <w:r w:rsidRPr="00D04730">
        <w:rPr>
          <w:rFonts w:eastAsia="Arial"/>
          <w:color w:val="000000" w:themeColor="text1"/>
          <w:spacing w:val="23"/>
          <w:szCs w:val="22"/>
        </w:rPr>
        <w:t xml:space="preserve"> </w:t>
      </w:r>
      <w:r w:rsidRPr="00D04730">
        <w:rPr>
          <w:rFonts w:eastAsia="Arial"/>
          <w:color w:val="000000" w:themeColor="text1"/>
          <w:spacing w:val="2"/>
          <w:szCs w:val="22"/>
        </w:rPr>
        <w:t>coun</w:t>
      </w:r>
      <w:r w:rsidRPr="00D04730">
        <w:rPr>
          <w:rFonts w:eastAsia="Arial"/>
          <w:color w:val="000000" w:themeColor="text1"/>
          <w:szCs w:val="22"/>
        </w:rPr>
        <w:t>t</w:t>
      </w:r>
      <w:r w:rsidRPr="00D04730">
        <w:rPr>
          <w:rFonts w:eastAsia="Arial"/>
          <w:color w:val="000000" w:themeColor="text1"/>
          <w:spacing w:val="38"/>
          <w:szCs w:val="22"/>
        </w:rPr>
        <w:t xml:space="preserve"> </w:t>
      </w:r>
      <w:r w:rsidRPr="00D04730">
        <w:rPr>
          <w:rFonts w:eastAsia="Arial"/>
          <w:color w:val="000000" w:themeColor="text1"/>
          <w:spacing w:val="1"/>
          <w:szCs w:val="22"/>
        </w:rPr>
        <w:t>t</w:t>
      </w:r>
      <w:r w:rsidRPr="00D04730">
        <w:rPr>
          <w:rFonts w:eastAsia="Arial"/>
          <w:color w:val="000000" w:themeColor="text1"/>
          <w:spacing w:val="2"/>
          <w:szCs w:val="22"/>
        </w:rPr>
        <w:t>o</w:t>
      </w:r>
      <w:r w:rsidRPr="00D04730">
        <w:rPr>
          <w:rFonts w:eastAsia="Arial"/>
          <w:color w:val="000000" w:themeColor="text1"/>
          <w:spacing w:val="3"/>
          <w:szCs w:val="22"/>
        </w:rPr>
        <w:t>w</w:t>
      </w:r>
      <w:r w:rsidRPr="00D04730">
        <w:rPr>
          <w:rFonts w:eastAsia="Arial"/>
          <w:color w:val="000000" w:themeColor="text1"/>
          <w:spacing w:val="2"/>
          <w:szCs w:val="22"/>
        </w:rPr>
        <w:t>a</w:t>
      </w:r>
      <w:r w:rsidRPr="00D04730">
        <w:rPr>
          <w:rFonts w:eastAsia="Arial"/>
          <w:color w:val="000000" w:themeColor="text1"/>
          <w:spacing w:val="1"/>
          <w:szCs w:val="22"/>
        </w:rPr>
        <w:t>r</w:t>
      </w:r>
      <w:r w:rsidRPr="00D04730">
        <w:rPr>
          <w:rFonts w:eastAsia="Arial"/>
          <w:color w:val="000000" w:themeColor="text1"/>
          <w:szCs w:val="22"/>
        </w:rPr>
        <w:t>d</w:t>
      </w:r>
      <w:r w:rsidRPr="00D04730">
        <w:rPr>
          <w:rFonts w:eastAsia="Arial"/>
          <w:color w:val="000000" w:themeColor="text1"/>
          <w:spacing w:val="41"/>
          <w:szCs w:val="22"/>
        </w:rPr>
        <w:t xml:space="preserve"> </w:t>
      </w:r>
      <w:r w:rsidRPr="00D04730">
        <w:rPr>
          <w:rFonts w:eastAsia="Arial"/>
          <w:color w:val="000000" w:themeColor="text1"/>
          <w:spacing w:val="3"/>
          <w:szCs w:val="22"/>
        </w:rPr>
        <w:t>m</w:t>
      </w:r>
      <w:r w:rsidRPr="00D04730">
        <w:rPr>
          <w:rFonts w:eastAsia="Arial"/>
          <w:color w:val="000000" w:themeColor="text1"/>
          <w:spacing w:val="2"/>
          <w:szCs w:val="22"/>
        </w:rPr>
        <w:t>a</w:t>
      </w:r>
      <w:r w:rsidRPr="00D04730">
        <w:rPr>
          <w:rFonts w:eastAsia="Arial"/>
          <w:color w:val="000000" w:themeColor="text1"/>
          <w:spacing w:val="1"/>
          <w:szCs w:val="22"/>
        </w:rPr>
        <w:t>j</w:t>
      </w:r>
      <w:r w:rsidRPr="00D04730">
        <w:rPr>
          <w:rFonts w:eastAsia="Arial"/>
          <w:color w:val="000000" w:themeColor="text1"/>
          <w:spacing w:val="2"/>
          <w:szCs w:val="22"/>
        </w:rPr>
        <w:t>o</w:t>
      </w:r>
      <w:r w:rsidRPr="00D04730">
        <w:rPr>
          <w:rFonts w:eastAsia="Arial"/>
          <w:color w:val="000000" w:themeColor="text1"/>
          <w:szCs w:val="22"/>
        </w:rPr>
        <w:t>r</w:t>
      </w:r>
      <w:r w:rsidRPr="00D04730">
        <w:rPr>
          <w:rFonts w:eastAsia="Arial"/>
          <w:color w:val="000000" w:themeColor="text1"/>
          <w:spacing w:val="18"/>
          <w:szCs w:val="22"/>
        </w:rPr>
        <w:t xml:space="preserve"> </w:t>
      </w:r>
      <w:r w:rsidRPr="00D04730">
        <w:rPr>
          <w:rFonts w:eastAsia="Arial"/>
          <w:color w:val="000000" w:themeColor="text1"/>
          <w:spacing w:val="1"/>
          <w:szCs w:val="22"/>
        </w:rPr>
        <w:t>r</w:t>
      </w:r>
      <w:r w:rsidRPr="00D04730">
        <w:rPr>
          <w:rFonts w:eastAsia="Arial"/>
          <w:color w:val="000000" w:themeColor="text1"/>
          <w:spacing w:val="2"/>
          <w:szCs w:val="22"/>
        </w:rPr>
        <w:t>e</w:t>
      </w:r>
      <w:r w:rsidRPr="00D04730">
        <w:rPr>
          <w:rFonts w:eastAsia="Arial"/>
          <w:color w:val="000000" w:themeColor="text1"/>
          <w:spacing w:val="2"/>
          <w:w w:val="110"/>
          <w:szCs w:val="22"/>
        </w:rPr>
        <w:t>q</w:t>
      </w:r>
      <w:r w:rsidRPr="00D04730">
        <w:rPr>
          <w:rFonts w:eastAsia="Arial"/>
          <w:color w:val="000000" w:themeColor="text1"/>
          <w:spacing w:val="2"/>
          <w:w w:val="103"/>
          <w:szCs w:val="22"/>
        </w:rPr>
        <w:t>u</w:t>
      </w:r>
      <w:r w:rsidRPr="00D04730">
        <w:rPr>
          <w:rFonts w:eastAsia="Arial"/>
          <w:color w:val="000000" w:themeColor="text1"/>
          <w:spacing w:val="1"/>
          <w:w w:val="103"/>
          <w:szCs w:val="22"/>
        </w:rPr>
        <w:t>i</w:t>
      </w:r>
      <w:r w:rsidRPr="00D04730">
        <w:rPr>
          <w:rFonts w:eastAsia="Arial"/>
          <w:color w:val="000000" w:themeColor="text1"/>
          <w:spacing w:val="1"/>
          <w:szCs w:val="22"/>
        </w:rPr>
        <w:t>r</w:t>
      </w:r>
      <w:r w:rsidRPr="00D04730">
        <w:rPr>
          <w:rFonts w:eastAsia="Arial"/>
          <w:color w:val="000000" w:themeColor="text1"/>
          <w:spacing w:val="2"/>
          <w:szCs w:val="22"/>
        </w:rPr>
        <w:t>e</w:t>
      </w:r>
      <w:r w:rsidRPr="00D04730">
        <w:rPr>
          <w:rFonts w:eastAsia="Arial"/>
          <w:color w:val="000000" w:themeColor="text1"/>
          <w:spacing w:val="3"/>
          <w:w w:val="105"/>
          <w:szCs w:val="22"/>
        </w:rPr>
        <w:t>m</w:t>
      </w:r>
      <w:r w:rsidRPr="00D04730">
        <w:rPr>
          <w:rFonts w:eastAsia="Arial"/>
          <w:color w:val="000000" w:themeColor="text1"/>
          <w:spacing w:val="2"/>
          <w:w w:val="99"/>
          <w:szCs w:val="22"/>
        </w:rPr>
        <w:t>e</w:t>
      </w:r>
      <w:r w:rsidRPr="00D04730">
        <w:rPr>
          <w:rFonts w:eastAsia="Arial"/>
          <w:color w:val="000000" w:themeColor="text1"/>
          <w:spacing w:val="2"/>
          <w:w w:val="103"/>
          <w:szCs w:val="22"/>
        </w:rPr>
        <w:t>n</w:t>
      </w:r>
      <w:r w:rsidRPr="00D04730">
        <w:rPr>
          <w:rFonts w:eastAsia="Arial"/>
          <w:color w:val="000000" w:themeColor="text1"/>
          <w:spacing w:val="1"/>
          <w:w w:val="105"/>
          <w:szCs w:val="22"/>
        </w:rPr>
        <w:t>t</w:t>
      </w:r>
      <w:r w:rsidRPr="00D04730">
        <w:rPr>
          <w:rFonts w:eastAsia="Arial"/>
          <w:color w:val="000000" w:themeColor="text1"/>
          <w:spacing w:val="2"/>
          <w:w w:val="105"/>
          <w:szCs w:val="22"/>
        </w:rPr>
        <w:t>s</w:t>
      </w:r>
      <w:r w:rsidRPr="00D04730">
        <w:rPr>
          <w:rFonts w:eastAsia="Arial"/>
          <w:color w:val="000000" w:themeColor="text1"/>
          <w:w w:val="103"/>
          <w:szCs w:val="22"/>
        </w:rPr>
        <w:t>.</w:t>
      </w:r>
    </w:p>
    <w:p w14:paraId="1EA03DFD" w14:textId="77777777" w:rsidR="00321A63" w:rsidRPr="00D04730" w:rsidRDefault="00321A63" w:rsidP="00D04730">
      <w:pPr>
        <w:pStyle w:val="Heading4"/>
      </w:pPr>
      <w:r w:rsidRPr="00D04730">
        <w:t>Independent</w:t>
      </w:r>
      <w:r w:rsidRPr="00D04730">
        <w:rPr>
          <w:spacing w:val="8"/>
        </w:rPr>
        <w:t xml:space="preserve"> </w:t>
      </w:r>
      <w:r w:rsidRPr="00D04730">
        <w:rPr>
          <w:w w:val="96"/>
        </w:rPr>
        <w:t>S</w:t>
      </w:r>
      <w:r w:rsidRPr="00D04730">
        <w:rPr>
          <w:w w:val="103"/>
        </w:rPr>
        <w:t>tu</w:t>
      </w:r>
      <w:r w:rsidRPr="00D04730">
        <w:rPr>
          <w:w w:val="106"/>
        </w:rPr>
        <w:t>d</w:t>
      </w:r>
      <w:r w:rsidRPr="00D04730">
        <w:rPr>
          <w:w w:val="99"/>
        </w:rPr>
        <w:t>y</w:t>
      </w:r>
    </w:p>
    <w:p w14:paraId="5C1B7055" w14:textId="613C3CA6" w:rsidR="00321A63" w:rsidRPr="00D04730" w:rsidRDefault="00321A63" w:rsidP="00D04730">
      <w:pPr>
        <w:rPr>
          <w:rFonts w:eastAsia="Arial"/>
          <w:color w:val="000000" w:themeColor="text1"/>
        </w:rPr>
      </w:pPr>
      <w:r w:rsidRPr="00D04730">
        <w:rPr>
          <w:rFonts w:eastAsia="Arial"/>
          <w:color w:val="000000" w:themeColor="text1"/>
          <w:spacing w:val="3"/>
        </w:rPr>
        <w:t>O</w:t>
      </w:r>
      <w:r w:rsidRPr="00D04730">
        <w:rPr>
          <w:rFonts w:eastAsia="Arial"/>
          <w:color w:val="000000" w:themeColor="text1"/>
        </w:rPr>
        <w:t>pen</w:t>
      </w:r>
      <w:r w:rsidRPr="00D04730">
        <w:rPr>
          <w:rFonts w:eastAsia="Arial"/>
          <w:color w:val="000000" w:themeColor="text1"/>
          <w:spacing w:val="18"/>
        </w:rPr>
        <w:t xml:space="preserve"> </w:t>
      </w:r>
      <w:r w:rsidRPr="00D04730">
        <w:rPr>
          <w:rFonts w:eastAsia="Arial"/>
          <w:color w:val="000000" w:themeColor="text1"/>
          <w:spacing w:val="1"/>
        </w:rPr>
        <w:t>t</w:t>
      </w:r>
      <w:r w:rsidRPr="00D04730">
        <w:rPr>
          <w:rFonts w:eastAsia="Arial"/>
          <w:color w:val="000000" w:themeColor="text1"/>
        </w:rPr>
        <w:t>o</w:t>
      </w:r>
      <w:r w:rsidRPr="00D04730">
        <w:rPr>
          <w:rFonts w:eastAsia="Arial"/>
          <w:color w:val="000000" w:themeColor="text1"/>
          <w:spacing w:val="21"/>
        </w:rPr>
        <w:t xml:space="preserve"> </w:t>
      </w:r>
      <w:r w:rsidR="0099506D">
        <w:t xml:space="preserve">Juniors and higher </w:t>
      </w:r>
      <w:r w:rsidRPr="00D04730">
        <w:rPr>
          <w:rFonts w:eastAsia="Arial"/>
          <w:color w:val="000000" w:themeColor="text1"/>
          <w:spacing w:val="3"/>
        </w:rPr>
        <w:t>w</w:t>
      </w:r>
      <w:r w:rsidRPr="00D04730">
        <w:rPr>
          <w:rFonts w:eastAsia="Arial"/>
          <w:color w:val="000000" w:themeColor="text1"/>
          <w:spacing w:val="1"/>
        </w:rPr>
        <w:t>it</w:t>
      </w:r>
      <w:r w:rsidRPr="00D04730">
        <w:rPr>
          <w:rFonts w:eastAsia="Arial"/>
          <w:color w:val="000000" w:themeColor="text1"/>
        </w:rPr>
        <w:t>h</w:t>
      </w:r>
      <w:r w:rsidRPr="00D04730">
        <w:rPr>
          <w:rFonts w:eastAsia="Arial"/>
          <w:color w:val="000000" w:themeColor="text1"/>
          <w:spacing w:val="30"/>
        </w:rPr>
        <w:t xml:space="preserve"> </w:t>
      </w:r>
      <w:r w:rsidRPr="00D04730">
        <w:rPr>
          <w:rFonts w:eastAsia="Arial"/>
          <w:color w:val="000000" w:themeColor="text1"/>
        </w:rPr>
        <w:t>a</w:t>
      </w:r>
      <w:r w:rsidRPr="00D04730">
        <w:rPr>
          <w:rFonts w:eastAsia="Arial"/>
          <w:color w:val="000000" w:themeColor="text1"/>
          <w:spacing w:val="4"/>
        </w:rPr>
        <w:t xml:space="preserve"> </w:t>
      </w:r>
      <w:r w:rsidRPr="00D04730">
        <w:rPr>
          <w:rFonts w:eastAsia="Arial"/>
          <w:color w:val="000000" w:themeColor="text1"/>
          <w:spacing w:val="3"/>
        </w:rPr>
        <w:t>m</w:t>
      </w:r>
      <w:r w:rsidRPr="00D04730">
        <w:rPr>
          <w:rFonts w:eastAsia="Arial"/>
          <w:color w:val="000000" w:themeColor="text1"/>
          <w:spacing w:val="1"/>
        </w:rPr>
        <w:t>i</w:t>
      </w:r>
      <w:r w:rsidRPr="00D04730">
        <w:rPr>
          <w:rFonts w:eastAsia="Arial"/>
          <w:color w:val="000000" w:themeColor="text1"/>
        </w:rPr>
        <w:t>n</w:t>
      </w:r>
      <w:r w:rsidRPr="00D04730">
        <w:rPr>
          <w:rFonts w:eastAsia="Arial"/>
          <w:color w:val="000000" w:themeColor="text1"/>
          <w:spacing w:val="1"/>
        </w:rPr>
        <w:t>i</w:t>
      </w:r>
      <w:r w:rsidRPr="00D04730">
        <w:rPr>
          <w:rFonts w:eastAsia="Arial"/>
          <w:color w:val="000000" w:themeColor="text1"/>
          <w:spacing w:val="3"/>
        </w:rPr>
        <w:t>m</w:t>
      </w:r>
      <w:r w:rsidRPr="00D04730">
        <w:rPr>
          <w:rFonts w:eastAsia="Arial"/>
          <w:color w:val="000000" w:themeColor="text1"/>
        </w:rPr>
        <w:t>um</w:t>
      </w:r>
      <w:r w:rsidRPr="00D04730">
        <w:rPr>
          <w:rFonts w:eastAsia="Arial"/>
          <w:color w:val="000000" w:themeColor="text1"/>
          <w:spacing w:val="40"/>
        </w:rPr>
        <w:t xml:space="preserve"> </w:t>
      </w:r>
      <w:r w:rsidRPr="00D04730">
        <w:rPr>
          <w:rFonts w:eastAsia="Arial"/>
          <w:color w:val="000000" w:themeColor="text1"/>
        </w:rPr>
        <w:t>depa</w:t>
      </w:r>
      <w:r w:rsidRPr="00D04730">
        <w:rPr>
          <w:rFonts w:eastAsia="Arial"/>
          <w:color w:val="000000" w:themeColor="text1"/>
          <w:spacing w:val="1"/>
        </w:rPr>
        <w:t>rt</w:t>
      </w:r>
      <w:r w:rsidRPr="00D04730">
        <w:rPr>
          <w:rFonts w:eastAsia="Arial"/>
          <w:color w:val="000000" w:themeColor="text1"/>
          <w:spacing w:val="3"/>
        </w:rPr>
        <w:t>m</w:t>
      </w:r>
      <w:r w:rsidRPr="00D04730">
        <w:rPr>
          <w:rFonts w:eastAsia="Arial"/>
          <w:color w:val="000000" w:themeColor="text1"/>
        </w:rPr>
        <w:t>en</w:t>
      </w:r>
      <w:r w:rsidRPr="00D04730">
        <w:rPr>
          <w:rFonts w:eastAsia="Arial"/>
          <w:color w:val="000000" w:themeColor="text1"/>
          <w:spacing w:val="1"/>
        </w:rPr>
        <w:t>t</w:t>
      </w:r>
      <w:r w:rsidRPr="00D04730">
        <w:rPr>
          <w:rFonts w:eastAsia="Arial"/>
          <w:color w:val="000000" w:themeColor="text1"/>
        </w:rPr>
        <w:t>al</w:t>
      </w:r>
      <w:r w:rsidRPr="00D04730">
        <w:rPr>
          <w:rFonts w:eastAsia="Arial"/>
          <w:color w:val="000000" w:themeColor="text1"/>
          <w:spacing w:val="55"/>
        </w:rPr>
        <w:t xml:space="preserve"> </w:t>
      </w:r>
      <w:r w:rsidRPr="00D04730">
        <w:rPr>
          <w:rFonts w:eastAsia="Arial"/>
          <w:color w:val="000000" w:themeColor="text1"/>
        </w:rPr>
        <w:t>g</w:t>
      </w:r>
      <w:r w:rsidRPr="00D04730">
        <w:rPr>
          <w:rFonts w:eastAsia="Arial"/>
          <w:color w:val="000000" w:themeColor="text1"/>
          <w:spacing w:val="1"/>
        </w:rPr>
        <w:t>r</w:t>
      </w:r>
      <w:r w:rsidRPr="00D04730">
        <w:rPr>
          <w:rFonts w:eastAsia="Arial"/>
          <w:color w:val="000000" w:themeColor="text1"/>
        </w:rPr>
        <w:t>ade</w:t>
      </w:r>
      <w:r w:rsidRPr="00D04730">
        <w:rPr>
          <w:rFonts w:eastAsia="Arial"/>
          <w:color w:val="000000" w:themeColor="text1"/>
          <w:spacing w:val="23"/>
        </w:rPr>
        <w:t xml:space="preserve"> </w:t>
      </w:r>
      <w:r w:rsidRPr="00D04730">
        <w:rPr>
          <w:rFonts w:eastAsia="Arial"/>
          <w:color w:val="000000" w:themeColor="text1"/>
        </w:rPr>
        <w:t>po</w:t>
      </w:r>
      <w:r w:rsidRPr="00D04730">
        <w:rPr>
          <w:rFonts w:eastAsia="Arial"/>
          <w:color w:val="000000" w:themeColor="text1"/>
          <w:spacing w:val="1"/>
        </w:rPr>
        <w:t>i</w:t>
      </w:r>
      <w:r w:rsidRPr="00D04730">
        <w:rPr>
          <w:rFonts w:eastAsia="Arial"/>
          <w:color w:val="000000" w:themeColor="text1"/>
        </w:rPr>
        <w:t>nt</w:t>
      </w:r>
      <w:r w:rsidRPr="00D04730">
        <w:rPr>
          <w:rFonts w:eastAsia="Arial"/>
          <w:color w:val="000000" w:themeColor="text1"/>
          <w:spacing w:val="35"/>
        </w:rPr>
        <w:t xml:space="preserve"> </w:t>
      </w:r>
      <w:r w:rsidRPr="00D04730">
        <w:rPr>
          <w:rFonts w:eastAsia="Arial"/>
          <w:color w:val="000000" w:themeColor="text1"/>
        </w:rPr>
        <w:t>ave</w:t>
      </w:r>
      <w:r w:rsidRPr="00D04730">
        <w:rPr>
          <w:rFonts w:eastAsia="Arial"/>
          <w:color w:val="000000" w:themeColor="text1"/>
          <w:spacing w:val="1"/>
        </w:rPr>
        <w:t>r</w:t>
      </w:r>
      <w:r w:rsidRPr="00D04730">
        <w:rPr>
          <w:rFonts w:eastAsia="Arial"/>
          <w:color w:val="000000" w:themeColor="text1"/>
        </w:rPr>
        <w:t>age</w:t>
      </w:r>
      <w:r w:rsidRPr="00D04730">
        <w:rPr>
          <w:rFonts w:eastAsia="Arial"/>
          <w:color w:val="000000" w:themeColor="text1"/>
          <w:spacing w:val="12"/>
        </w:rPr>
        <w:t xml:space="preserve"> </w:t>
      </w:r>
      <w:r w:rsidRPr="00D04730">
        <w:rPr>
          <w:rFonts w:eastAsia="Arial"/>
          <w:color w:val="000000" w:themeColor="text1"/>
        </w:rPr>
        <w:t>of</w:t>
      </w:r>
      <w:r w:rsidRPr="00D04730">
        <w:rPr>
          <w:rFonts w:eastAsia="Arial"/>
          <w:color w:val="000000" w:themeColor="text1"/>
          <w:spacing w:val="16"/>
        </w:rPr>
        <w:t xml:space="preserve"> </w:t>
      </w:r>
      <w:r w:rsidRPr="00D04730">
        <w:rPr>
          <w:rFonts w:eastAsia="Arial"/>
          <w:color w:val="000000" w:themeColor="text1"/>
        </w:rPr>
        <w:t>3</w:t>
      </w:r>
      <w:r w:rsidRPr="00D04730">
        <w:rPr>
          <w:rFonts w:eastAsia="Arial"/>
          <w:color w:val="000000" w:themeColor="text1"/>
          <w:spacing w:val="1"/>
        </w:rPr>
        <w:t>.</w:t>
      </w:r>
      <w:r w:rsidRPr="00D04730">
        <w:rPr>
          <w:rFonts w:eastAsia="Arial"/>
          <w:color w:val="000000" w:themeColor="text1"/>
        </w:rPr>
        <w:t>0</w:t>
      </w:r>
      <w:r w:rsidRPr="00D04730">
        <w:rPr>
          <w:rFonts w:eastAsia="Arial"/>
          <w:color w:val="000000" w:themeColor="text1"/>
          <w:spacing w:val="13"/>
        </w:rPr>
        <w:t xml:space="preserve"> </w:t>
      </w:r>
      <w:r w:rsidRPr="00D04730">
        <w:rPr>
          <w:rFonts w:eastAsia="Arial"/>
          <w:color w:val="000000" w:themeColor="text1"/>
        </w:rPr>
        <w:t>and</w:t>
      </w:r>
      <w:r w:rsidRPr="00D04730">
        <w:rPr>
          <w:rFonts w:eastAsia="Arial"/>
          <w:color w:val="000000" w:themeColor="text1"/>
          <w:spacing w:val="18"/>
        </w:rPr>
        <w:t xml:space="preserve"> </w:t>
      </w:r>
      <w:r w:rsidRPr="00D04730">
        <w:rPr>
          <w:rFonts w:eastAsia="Arial"/>
          <w:color w:val="000000" w:themeColor="text1"/>
          <w:w w:val="103"/>
        </w:rPr>
        <w:t>n</w:t>
      </w:r>
      <w:r w:rsidRPr="00D04730">
        <w:rPr>
          <w:rFonts w:eastAsia="Arial"/>
          <w:color w:val="000000" w:themeColor="text1"/>
          <w:w w:val="106"/>
        </w:rPr>
        <w:t xml:space="preserve">o </w:t>
      </w:r>
      <w:r w:rsidR="00835F74" w:rsidRPr="00D04730">
        <w:rPr>
          <w:rFonts w:eastAsia="Arial"/>
          <w:color w:val="000000" w:themeColor="text1"/>
        </w:rPr>
        <w:t>ou</w:t>
      </w:r>
      <w:r w:rsidR="00835F74" w:rsidRPr="00D04730">
        <w:rPr>
          <w:rFonts w:eastAsia="Arial"/>
          <w:color w:val="000000" w:themeColor="text1"/>
          <w:spacing w:val="1"/>
        </w:rPr>
        <w:t>t</w:t>
      </w:r>
      <w:r w:rsidR="00835F74" w:rsidRPr="00D04730">
        <w:rPr>
          <w:rFonts w:eastAsia="Arial"/>
          <w:color w:val="000000" w:themeColor="text1"/>
        </w:rPr>
        <w:t>s</w:t>
      </w:r>
      <w:r w:rsidR="00835F74" w:rsidRPr="00D04730">
        <w:rPr>
          <w:rFonts w:eastAsia="Arial"/>
          <w:color w:val="000000" w:themeColor="text1"/>
          <w:spacing w:val="1"/>
        </w:rPr>
        <w:t>t</w:t>
      </w:r>
      <w:r w:rsidR="00835F74" w:rsidRPr="00D04730">
        <w:rPr>
          <w:rFonts w:eastAsia="Arial"/>
          <w:color w:val="000000" w:themeColor="text1"/>
        </w:rPr>
        <w:t>and</w:t>
      </w:r>
      <w:r w:rsidR="00835F74" w:rsidRPr="00D04730">
        <w:rPr>
          <w:rFonts w:eastAsia="Arial"/>
          <w:color w:val="000000" w:themeColor="text1"/>
          <w:spacing w:val="1"/>
        </w:rPr>
        <w:t>i</w:t>
      </w:r>
      <w:r w:rsidR="00835F74" w:rsidRPr="00D04730">
        <w:rPr>
          <w:rFonts w:eastAsia="Arial"/>
          <w:color w:val="000000" w:themeColor="text1"/>
        </w:rPr>
        <w:t xml:space="preserve">ng </w:t>
      </w:r>
      <w:r w:rsidR="00835F74" w:rsidRPr="00D04730">
        <w:rPr>
          <w:rFonts w:eastAsia="Arial"/>
          <w:color w:val="000000" w:themeColor="text1"/>
          <w:spacing w:val="5"/>
        </w:rPr>
        <w:t>incompletes</w:t>
      </w:r>
      <w:r w:rsidR="00835F74" w:rsidRPr="00D04730">
        <w:rPr>
          <w:rFonts w:eastAsia="Arial"/>
          <w:color w:val="000000" w:themeColor="text1"/>
        </w:rPr>
        <w:t xml:space="preserve"> </w:t>
      </w:r>
      <w:r w:rsidR="00835F74" w:rsidRPr="00D04730">
        <w:rPr>
          <w:rFonts w:eastAsia="Arial"/>
          <w:color w:val="000000" w:themeColor="text1"/>
          <w:spacing w:val="1"/>
        </w:rPr>
        <w:t>for</w:t>
      </w:r>
      <w:r w:rsidRPr="00D04730">
        <w:rPr>
          <w:rFonts w:eastAsia="Arial"/>
          <w:color w:val="000000" w:themeColor="text1"/>
          <w:spacing w:val="18"/>
        </w:rPr>
        <w:t xml:space="preserve"> </w:t>
      </w:r>
      <w:r w:rsidRPr="00D04730">
        <w:rPr>
          <w:rFonts w:eastAsia="Arial"/>
          <w:color w:val="000000" w:themeColor="text1"/>
        </w:rPr>
        <w:t>any</w:t>
      </w:r>
      <w:r w:rsidRPr="00D04730">
        <w:rPr>
          <w:rFonts w:eastAsia="Arial"/>
          <w:color w:val="000000" w:themeColor="text1"/>
          <w:spacing w:val="10"/>
        </w:rPr>
        <w:t xml:space="preserve"> </w:t>
      </w:r>
      <w:r w:rsidRPr="00D04730">
        <w:rPr>
          <w:rFonts w:eastAsia="Arial"/>
          <w:color w:val="000000" w:themeColor="text1"/>
        </w:rPr>
        <w:t>o</w:t>
      </w:r>
      <w:r w:rsidRPr="00D04730">
        <w:rPr>
          <w:rFonts w:eastAsia="Arial"/>
          <w:color w:val="000000" w:themeColor="text1"/>
          <w:spacing w:val="1"/>
        </w:rPr>
        <w:t>t</w:t>
      </w:r>
      <w:r w:rsidRPr="00D04730">
        <w:rPr>
          <w:rFonts w:eastAsia="Arial"/>
          <w:color w:val="000000" w:themeColor="text1"/>
        </w:rPr>
        <w:t>her</w:t>
      </w:r>
      <w:r w:rsidRPr="00D04730">
        <w:rPr>
          <w:rFonts w:eastAsia="Arial"/>
          <w:color w:val="000000" w:themeColor="text1"/>
          <w:spacing w:val="24"/>
        </w:rPr>
        <w:t xml:space="preserve"> </w:t>
      </w:r>
      <w:r w:rsidR="00F0115D" w:rsidRPr="00D04730">
        <w:rPr>
          <w:color w:val="000000" w:themeColor="text1"/>
        </w:rPr>
        <w:t xml:space="preserve">ART </w:t>
      </w:r>
      <w:r w:rsidRPr="00D04730">
        <w:rPr>
          <w:color w:val="000000" w:themeColor="text1"/>
        </w:rPr>
        <w:t>3999</w:t>
      </w:r>
      <w:r w:rsidRPr="00D04730">
        <w:rPr>
          <w:rFonts w:eastAsia="Arial"/>
          <w:color w:val="000000" w:themeColor="text1"/>
        </w:rPr>
        <w:t>,</w:t>
      </w:r>
      <w:r w:rsidRPr="00D04730">
        <w:rPr>
          <w:rFonts w:eastAsia="Arial"/>
          <w:color w:val="000000" w:themeColor="text1"/>
          <w:spacing w:val="19"/>
        </w:rPr>
        <w:t xml:space="preserve"> </w:t>
      </w:r>
      <w:r w:rsidRPr="00D04730">
        <w:rPr>
          <w:rFonts w:eastAsia="Arial"/>
          <w:color w:val="000000" w:themeColor="text1"/>
          <w:spacing w:val="1"/>
        </w:rPr>
        <w:t>f</w:t>
      </w:r>
      <w:r w:rsidRPr="00D04730">
        <w:rPr>
          <w:rFonts w:eastAsia="Arial"/>
          <w:color w:val="000000" w:themeColor="text1"/>
        </w:rPr>
        <w:t>or</w:t>
      </w:r>
      <w:r w:rsidRPr="00D04730">
        <w:rPr>
          <w:rFonts w:eastAsia="Arial"/>
          <w:color w:val="000000" w:themeColor="text1"/>
          <w:spacing w:val="18"/>
        </w:rPr>
        <w:t xml:space="preserve"> </w:t>
      </w:r>
      <w:r w:rsidRPr="00D04730">
        <w:rPr>
          <w:rFonts w:eastAsia="Arial"/>
          <w:color w:val="000000" w:themeColor="text1"/>
        </w:rPr>
        <w:t>a</w:t>
      </w:r>
      <w:r w:rsidRPr="00D04730">
        <w:rPr>
          <w:rFonts w:eastAsia="Arial"/>
          <w:color w:val="000000" w:themeColor="text1"/>
          <w:spacing w:val="4"/>
        </w:rPr>
        <w:t xml:space="preserve"> </w:t>
      </w:r>
      <w:r w:rsidRPr="00D04730">
        <w:rPr>
          <w:rFonts w:eastAsia="Arial"/>
          <w:color w:val="000000" w:themeColor="text1"/>
          <w:spacing w:val="3"/>
        </w:rPr>
        <w:t>m</w:t>
      </w:r>
      <w:r w:rsidRPr="00D04730">
        <w:rPr>
          <w:rFonts w:eastAsia="Arial"/>
          <w:color w:val="000000" w:themeColor="text1"/>
        </w:rPr>
        <w:t>ax</w:t>
      </w:r>
      <w:r w:rsidRPr="00D04730">
        <w:rPr>
          <w:rFonts w:eastAsia="Arial"/>
          <w:color w:val="000000" w:themeColor="text1"/>
          <w:spacing w:val="1"/>
        </w:rPr>
        <w:t>i</w:t>
      </w:r>
      <w:r w:rsidRPr="00D04730">
        <w:rPr>
          <w:rFonts w:eastAsia="Arial"/>
          <w:color w:val="000000" w:themeColor="text1"/>
          <w:spacing w:val="3"/>
        </w:rPr>
        <w:t>m</w:t>
      </w:r>
      <w:r w:rsidRPr="00D04730">
        <w:rPr>
          <w:rFonts w:eastAsia="Arial"/>
          <w:color w:val="000000" w:themeColor="text1"/>
        </w:rPr>
        <w:t>um</w:t>
      </w:r>
      <w:r w:rsidRPr="00D04730">
        <w:rPr>
          <w:rFonts w:eastAsia="Arial"/>
          <w:color w:val="000000" w:themeColor="text1"/>
          <w:spacing w:val="41"/>
        </w:rPr>
        <w:t xml:space="preserve"> </w:t>
      </w:r>
      <w:r w:rsidRPr="00D04730">
        <w:rPr>
          <w:rFonts w:eastAsia="Arial"/>
          <w:color w:val="000000" w:themeColor="text1"/>
        </w:rPr>
        <w:t>of</w:t>
      </w:r>
      <w:r w:rsidRPr="00D04730">
        <w:rPr>
          <w:rFonts w:eastAsia="Arial"/>
          <w:color w:val="000000" w:themeColor="text1"/>
          <w:spacing w:val="16"/>
        </w:rPr>
        <w:t xml:space="preserve"> </w:t>
      </w:r>
      <w:r w:rsidR="00835F74" w:rsidRPr="00D04730">
        <w:rPr>
          <w:rFonts w:eastAsia="Arial"/>
          <w:color w:val="000000" w:themeColor="text1"/>
        </w:rPr>
        <w:t>six</w:t>
      </w:r>
      <w:r w:rsidRPr="00D04730">
        <w:rPr>
          <w:rFonts w:eastAsia="Arial"/>
          <w:color w:val="000000" w:themeColor="text1"/>
          <w:spacing w:val="8"/>
        </w:rPr>
        <w:t xml:space="preserve"> </w:t>
      </w:r>
      <w:r w:rsidRPr="00D04730">
        <w:rPr>
          <w:rFonts w:eastAsia="Arial"/>
          <w:color w:val="000000" w:themeColor="text1"/>
        </w:rPr>
        <w:t>c</w:t>
      </w:r>
      <w:r w:rsidRPr="00D04730">
        <w:rPr>
          <w:rFonts w:eastAsia="Arial"/>
          <w:color w:val="000000" w:themeColor="text1"/>
          <w:spacing w:val="1"/>
        </w:rPr>
        <w:t>r</w:t>
      </w:r>
      <w:r w:rsidRPr="00D04730">
        <w:rPr>
          <w:rFonts w:eastAsia="Arial"/>
          <w:color w:val="000000" w:themeColor="text1"/>
        </w:rPr>
        <w:t>ed</w:t>
      </w:r>
      <w:r w:rsidRPr="00D04730">
        <w:rPr>
          <w:rFonts w:eastAsia="Arial"/>
          <w:color w:val="000000" w:themeColor="text1"/>
          <w:spacing w:val="1"/>
        </w:rPr>
        <w:t>it</w:t>
      </w:r>
      <w:r w:rsidRPr="00D04730">
        <w:rPr>
          <w:rFonts w:eastAsia="Arial"/>
          <w:color w:val="000000" w:themeColor="text1"/>
        </w:rPr>
        <w:t>s</w:t>
      </w:r>
      <w:r w:rsidRPr="00D04730">
        <w:rPr>
          <w:rFonts w:eastAsia="Arial"/>
          <w:color w:val="000000" w:themeColor="text1"/>
          <w:spacing w:val="40"/>
        </w:rPr>
        <w:t xml:space="preserve"> </w:t>
      </w:r>
      <w:r w:rsidRPr="00D04730">
        <w:rPr>
          <w:rFonts w:eastAsia="Arial"/>
          <w:color w:val="000000" w:themeColor="text1"/>
          <w:spacing w:val="1"/>
          <w:w w:val="116"/>
        </w:rPr>
        <w:t>t</w:t>
      </w:r>
      <w:r w:rsidRPr="00D04730">
        <w:rPr>
          <w:rFonts w:eastAsia="Arial"/>
          <w:color w:val="000000" w:themeColor="text1"/>
          <w:w w:val="106"/>
        </w:rPr>
        <w:t>o</w:t>
      </w:r>
      <w:r w:rsidRPr="00D04730">
        <w:rPr>
          <w:rFonts w:eastAsia="Arial"/>
          <w:color w:val="000000" w:themeColor="text1"/>
          <w:spacing w:val="1"/>
          <w:w w:val="116"/>
        </w:rPr>
        <w:t>t</w:t>
      </w:r>
      <w:r w:rsidRPr="00D04730">
        <w:rPr>
          <w:rFonts w:eastAsia="Arial"/>
          <w:color w:val="000000" w:themeColor="text1"/>
          <w:w w:val="99"/>
        </w:rPr>
        <w:t>a</w:t>
      </w:r>
      <w:r w:rsidRPr="00D04730">
        <w:rPr>
          <w:rFonts w:eastAsia="Arial"/>
          <w:color w:val="000000" w:themeColor="text1"/>
          <w:spacing w:val="1"/>
          <w:w w:val="103"/>
        </w:rPr>
        <w:t>l</w:t>
      </w:r>
      <w:r w:rsidRPr="00D04730">
        <w:rPr>
          <w:rFonts w:eastAsia="Arial"/>
          <w:color w:val="000000" w:themeColor="text1"/>
          <w:w w:val="103"/>
        </w:rPr>
        <w:t>.</w:t>
      </w:r>
    </w:p>
    <w:p w14:paraId="664E4BD8" w14:textId="77777777" w:rsidR="00321A63" w:rsidRPr="00D04730" w:rsidRDefault="00321A63" w:rsidP="00D04730">
      <w:pPr>
        <w:pStyle w:val="Heading4"/>
      </w:pPr>
      <w:r w:rsidRPr="00D04730">
        <w:t>Internships</w:t>
      </w:r>
      <w:r w:rsidRPr="00D04730">
        <w:rPr>
          <w:spacing w:val="-3"/>
        </w:rPr>
        <w:t xml:space="preserve"> </w:t>
      </w:r>
      <w:r w:rsidRPr="00D04730">
        <w:t xml:space="preserve">and </w:t>
      </w:r>
      <w:r w:rsidRPr="00D04730">
        <w:rPr>
          <w:w w:val="99"/>
        </w:rPr>
        <w:t>C</w:t>
      </w:r>
      <w:r w:rsidRPr="00D04730">
        <w:rPr>
          <w:spacing w:val="2"/>
          <w:w w:val="102"/>
        </w:rPr>
        <w:t>o</w:t>
      </w:r>
      <w:r w:rsidRPr="00D04730">
        <w:rPr>
          <w:w w:val="116"/>
        </w:rPr>
        <w:t>-</w:t>
      </w:r>
      <w:r w:rsidRPr="00D04730">
        <w:rPr>
          <w:w w:val="102"/>
        </w:rPr>
        <w:t>ops</w:t>
      </w:r>
    </w:p>
    <w:p w14:paraId="4BAD09D2" w14:textId="752CE650" w:rsidR="00321A63" w:rsidRPr="00D04730" w:rsidRDefault="0099506D" w:rsidP="00D04730">
      <w:pPr>
        <w:rPr>
          <w:rFonts w:eastAsia="Arial"/>
          <w:color w:val="000000" w:themeColor="text1"/>
        </w:rPr>
      </w:pPr>
      <w:r>
        <w:t xml:space="preserve">Open to Juniors and higher </w:t>
      </w:r>
      <w:r w:rsidR="00321A63" w:rsidRPr="00D04730">
        <w:rPr>
          <w:rFonts w:eastAsia="Arial"/>
          <w:color w:val="000000" w:themeColor="text1"/>
          <w:spacing w:val="3"/>
        </w:rPr>
        <w:t>w</w:t>
      </w:r>
      <w:r w:rsidR="00321A63" w:rsidRPr="00D04730">
        <w:rPr>
          <w:rFonts w:eastAsia="Arial"/>
          <w:color w:val="000000" w:themeColor="text1"/>
          <w:spacing w:val="1"/>
        </w:rPr>
        <w:t>it</w:t>
      </w:r>
      <w:r w:rsidR="00321A63" w:rsidRPr="00D04730">
        <w:rPr>
          <w:rFonts w:eastAsia="Arial"/>
          <w:color w:val="000000" w:themeColor="text1"/>
        </w:rPr>
        <w:t>h</w:t>
      </w:r>
      <w:r w:rsidR="00321A63" w:rsidRPr="00D04730">
        <w:rPr>
          <w:rFonts w:eastAsia="Arial"/>
          <w:color w:val="000000" w:themeColor="text1"/>
          <w:spacing w:val="30"/>
        </w:rPr>
        <w:t xml:space="preserve"> </w:t>
      </w:r>
      <w:r w:rsidR="00321A63" w:rsidRPr="00D04730">
        <w:rPr>
          <w:rFonts w:eastAsia="Arial"/>
          <w:color w:val="000000" w:themeColor="text1"/>
        </w:rPr>
        <w:t>a</w:t>
      </w:r>
      <w:r w:rsidR="00321A63" w:rsidRPr="00D04730">
        <w:rPr>
          <w:rFonts w:eastAsia="Arial"/>
          <w:color w:val="000000" w:themeColor="text1"/>
          <w:spacing w:val="4"/>
        </w:rPr>
        <w:t xml:space="preserve"> </w:t>
      </w:r>
      <w:r w:rsidR="00321A63" w:rsidRPr="00D04730">
        <w:rPr>
          <w:rFonts w:eastAsia="Arial"/>
          <w:color w:val="000000" w:themeColor="text1"/>
          <w:spacing w:val="3"/>
        </w:rPr>
        <w:t>m</w:t>
      </w:r>
      <w:r w:rsidR="00321A63" w:rsidRPr="00D04730">
        <w:rPr>
          <w:rFonts w:eastAsia="Arial"/>
          <w:color w:val="000000" w:themeColor="text1"/>
          <w:spacing w:val="1"/>
        </w:rPr>
        <w:t>i</w:t>
      </w:r>
      <w:r w:rsidR="00321A63" w:rsidRPr="00D04730">
        <w:rPr>
          <w:rFonts w:eastAsia="Arial"/>
          <w:color w:val="000000" w:themeColor="text1"/>
        </w:rPr>
        <w:t>n</w:t>
      </w:r>
      <w:r w:rsidR="00321A63" w:rsidRPr="00D04730">
        <w:rPr>
          <w:rFonts w:eastAsia="Arial"/>
          <w:color w:val="000000" w:themeColor="text1"/>
          <w:spacing w:val="1"/>
        </w:rPr>
        <w:t>i</w:t>
      </w:r>
      <w:r w:rsidR="00321A63" w:rsidRPr="00D04730">
        <w:rPr>
          <w:rFonts w:eastAsia="Arial"/>
          <w:color w:val="000000" w:themeColor="text1"/>
          <w:spacing w:val="3"/>
        </w:rPr>
        <w:t>m</w:t>
      </w:r>
      <w:r w:rsidR="00321A63" w:rsidRPr="00D04730">
        <w:rPr>
          <w:rFonts w:eastAsia="Arial"/>
          <w:color w:val="000000" w:themeColor="text1"/>
        </w:rPr>
        <w:t>um</w:t>
      </w:r>
      <w:r w:rsidR="00321A63" w:rsidRPr="00D04730">
        <w:rPr>
          <w:rFonts w:eastAsia="Arial"/>
          <w:color w:val="000000" w:themeColor="text1"/>
          <w:spacing w:val="40"/>
        </w:rPr>
        <w:t xml:space="preserve"> </w:t>
      </w:r>
      <w:r w:rsidR="00321A63" w:rsidRPr="00D04730">
        <w:rPr>
          <w:rFonts w:eastAsia="Arial"/>
          <w:color w:val="000000" w:themeColor="text1"/>
          <w:spacing w:val="3"/>
        </w:rPr>
        <w:t>m</w:t>
      </w:r>
      <w:r w:rsidR="00321A63" w:rsidRPr="00D04730">
        <w:rPr>
          <w:rFonts w:eastAsia="Arial"/>
          <w:color w:val="000000" w:themeColor="text1"/>
        </w:rPr>
        <w:t>a</w:t>
      </w:r>
      <w:r w:rsidR="00321A63" w:rsidRPr="00D04730">
        <w:rPr>
          <w:rFonts w:eastAsia="Arial"/>
          <w:color w:val="000000" w:themeColor="text1"/>
          <w:spacing w:val="1"/>
        </w:rPr>
        <w:t>j</w:t>
      </w:r>
      <w:r w:rsidR="00321A63" w:rsidRPr="00D04730">
        <w:rPr>
          <w:rFonts w:eastAsia="Arial"/>
          <w:color w:val="000000" w:themeColor="text1"/>
        </w:rPr>
        <w:t>or</w:t>
      </w:r>
      <w:r w:rsidR="00321A63" w:rsidRPr="00D04730">
        <w:rPr>
          <w:rFonts w:eastAsia="Arial"/>
          <w:color w:val="000000" w:themeColor="text1"/>
          <w:spacing w:val="21"/>
        </w:rPr>
        <w:t xml:space="preserve"> </w:t>
      </w:r>
      <w:r w:rsidR="00321A63" w:rsidRPr="00D04730">
        <w:rPr>
          <w:rFonts w:eastAsia="Arial"/>
          <w:color w:val="000000" w:themeColor="text1"/>
          <w:spacing w:val="3"/>
        </w:rPr>
        <w:t>G</w:t>
      </w:r>
      <w:r w:rsidR="00321A63" w:rsidRPr="00D04730">
        <w:rPr>
          <w:rFonts w:eastAsia="Arial"/>
          <w:color w:val="000000" w:themeColor="text1"/>
        </w:rPr>
        <w:t>PA</w:t>
      </w:r>
      <w:r w:rsidR="00321A63" w:rsidRPr="00D04730">
        <w:rPr>
          <w:rFonts w:eastAsia="Arial"/>
          <w:color w:val="000000" w:themeColor="text1"/>
          <w:spacing w:val="5"/>
        </w:rPr>
        <w:t xml:space="preserve"> </w:t>
      </w:r>
      <w:r w:rsidR="00321A63" w:rsidRPr="00D04730">
        <w:rPr>
          <w:rFonts w:eastAsia="Arial"/>
          <w:color w:val="000000" w:themeColor="text1"/>
        </w:rPr>
        <w:t>of</w:t>
      </w:r>
      <w:r w:rsidR="00321A63" w:rsidRPr="00D04730">
        <w:rPr>
          <w:rFonts w:eastAsia="Arial"/>
          <w:color w:val="000000" w:themeColor="text1"/>
          <w:spacing w:val="16"/>
        </w:rPr>
        <w:t xml:space="preserve"> </w:t>
      </w:r>
      <w:r w:rsidR="00321A63" w:rsidRPr="00D04730">
        <w:rPr>
          <w:rFonts w:eastAsia="Arial"/>
          <w:color w:val="000000" w:themeColor="text1"/>
        </w:rPr>
        <w:t>3</w:t>
      </w:r>
      <w:r w:rsidR="00321A63" w:rsidRPr="00D04730">
        <w:rPr>
          <w:rFonts w:eastAsia="Arial"/>
          <w:color w:val="000000" w:themeColor="text1"/>
          <w:spacing w:val="1"/>
        </w:rPr>
        <w:t>.0</w:t>
      </w:r>
      <w:r w:rsidR="00321A63" w:rsidRPr="00D04730">
        <w:rPr>
          <w:rFonts w:eastAsia="Arial"/>
          <w:color w:val="000000" w:themeColor="text1"/>
        </w:rPr>
        <w:t>,</w:t>
      </w:r>
      <w:r w:rsidR="00321A63" w:rsidRPr="00D04730">
        <w:rPr>
          <w:rFonts w:eastAsia="Arial"/>
          <w:color w:val="000000" w:themeColor="text1"/>
          <w:spacing w:val="14"/>
        </w:rPr>
        <w:t xml:space="preserve"> </w:t>
      </w:r>
      <w:r w:rsidR="00321A63" w:rsidRPr="00D04730">
        <w:rPr>
          <w:rFonts w:eastAsia="Arial"/>
          <w:color w:val="000000" w:themeColor="text1"/>
        </w:rPr>
        <w:t>have</w:t>
      </w:r>
      <w:r w:rsidR="00321A63" w:rsidRPr="00D04730">
        <w:rPr>
          <w:rFonts w:eastAsia="Arial"/>
          <w:color w:val="000000" w:themeColor="text1"/>
          <w:spacing w:val="7"/>
        </w:rPr>
        <w:t xml:space="preserve"> </w:t>
      </w:r>
      <w:r w:rsidR="00321A63" w:rsidRPr="00D04730">
        <w:rPr>
          <w:rFonts w:eastAsia="Arial"/>
          <w:color w:val="000000" w:themeColor="text1"/>
        </w:rPr>
        <w:t>an</w:t>
      </w:r>
      <w:r w:rsidR="00321A63" w:rsidRPr="00D04730">
        <w:rPr>
          <w:rFonts w:eastAsia="Arial"/>
          <w:color w:val="000000" w:themeColor="text1"/>
          <w:spacing w:val="7"/>
        </w:rPr>
        <w:t xml:space="preserve"> </w:t>
      </w:r>
      <w:r w:rsidR="00321A63" w:rsidRPr="00D04730">
        <w:rPr>
          <w:rFonts w:eastAsia="Arial"/>
          <w:color w:val="000000" w:themeColor="text1"/>
        </w:rPr>
        <w:t>oppo</w:t>
      </w:r>
      <w:r w:rsidR="00321A63" w:rsidRPr="00D04730">
        <w:rPr>
          <w:rFonts w:eastAsia="Arial"/>
          <w:color w:val="000000" w:themeColor="text1"/>
          <w:spacing w:val="1"/>
        </w:rPr>
        <w:t>rt</w:t>
      </w:r>
      <w:r w:rsidR="00321A63" w:rsidRPr="00D04730">
        <w:rPr>
          <w:rFonts w:eastAsia="Arial"/>
          <w:color w:val="000000" w:themeColor="text1"/>
        </w:rPr>
        <w:t>un</w:t>
      </w:r>
      <w:r w:rsidR="00321A63" w:rsidRPr="00D04730">
        <w:rPr>
          <w:rFonts w:eastAsia="Arial"/>
          <w:color w:val="000000" w:themeColor="text1"/>
          <w:spacing w:val="1"/>
        </w:rPr>
        <w:t>it</w:t>
      </w:r>
      <w:r w:rsidR="00321A63" w:rsidRPr="00D04730">
        <w:rPr>
          <w:rFonts w:eastAsia="Arial"/>
          <w:color w:val="000000" w:themeColor="text1"/>
        </w:rPr>
        <w:t xml:space="preserve">y </w:t>
      </w:r>
      <w:r w:rsidR="00321A63" w:rsidRPr="00D04730">
        <w:rPr>
          <w:rFonts w:eastAsia="Arial"/>
          <w:color w:val="000000" w:themeColor="text1"/>
          <w:spacing w:val="1"/>
        </w:rPr>
        <w:t>f</w:t>
      </w:r>
      <w:r w:rsidR="00321A63" w:rsidRPr="00D04730">
        <w:rPr>
          <w:rFonts w:eastAsia="Arial"/>
          <w:color w:val="000000" w:themeColor="text1"/>
        </w:rPr>
        <w:t>or</w:t>
      </w:r>
      <w:r w:rsidR="00321A63" w:rsidRPr="00D04730">
        <w:rPr>
          <w:rFonts w:eastAsia="Arial"/>
          <w:color w:val="000000" w:themeColor="text1"/>
          <w:spacing w:val="18"/>
        </w:rPr>
        <w:t xml:space="preserve"> </w:t>
      </w:r>
      <w:r w:rsidR="00321A63" w:rsidRPr="00D04730">
        <w:rPr>
          <w:rFonts w:eastAsia="Arial"/>
          <w:color w:val="000000" w:themeColor="text1"/>
        </w:rPr>
        <w:t>a</w:t>
      </w:r>
      <w:r w:rsidR="00321A63" w:rsidRPr="00D04730">
        <w:rPr>
          <w:rFonts w:eastAsia="Arial"/>
          <w:color w:val="000000" w:themeColor="text1"/>
          <w:spacing w:val="4"/>
        </w:rPr>
        <w:t xml:space="preserve"> </w:t>
      </w:r>
      <w:r w:rsidR="00321A63" w:rsidRPr="00D04730">
        <w:rPr>
          <w:rFonts w:eastAsia="Arial"/>
          <w:color w:val="000000" w:themeColor="text1"/>
        </w:rPr>
        <w:t>p</w:t>
      </w:r>
      <w:r w:rsidR="00321A63" w:rsidRPr="00D04730">
        <w:rPr>
          <w:rFonts w:eastAsia="Arial"/>
          <w:color w:val="000000" w:themeColor="text1"/>
          <w:spacing w:val="1"/>
        </w:rPr>
        <w:t>l</w:t>
      </w:r>
      <w:r w:rsidR="00321A63" w:rsidRPr="00D04730">
        <w:rPr>
          <w:rFonts w:eastAsia="Arial"/>
          <w:color w:val="000000" w:themeColor="text1"/>
        </w:rPr>
        <w:t>ace</w:t>
      </w:r>
      <w:r w:rsidR="00321A63" w:rsidRPr="00D04730">
        <w:rPr>
          <w:rFonts w:eastAsia="Arial"/>
          <w:color w:val="000000" w:themeColor="text1"/>
          <w:spacing w:val="3"/>
        </w:rPr>
        <w:t>m</w:t>
      </w:r>
      <w:r w:rsidR="00321A63" w:rsidRPr="00D04730">
        <w:rPr>
          <w:rFonts w:eastAsia="Arial"/>
          <w:color w:val="000000" w:themeColor="text1"/>
        </w:rPr>
        <w:t>ent</w:t>
      </w:r>
      <w:r w:rsidR="00321A63" w:rsidRPr="00D04730">
        <w:rPr>
          <w:rFonts w:eastAsia="Arial"/>
          <w:color w:val="000000" w:themeColor="text1"/>
          <w:spacing w:val="47"/>
        </w:rPr>
        <w:t xml:space="preserve"> </w:t>
      </w:r>
      <w:r w:rsidR="00321A63" w:rsidRPr="00D04730">
        <w:rPr>
          <w:rFonts w:eastAsia="Arial"/>
          <w:color w:val="000000" w:themeColor="text1"/>
          <w:spacing w:val="1"/>
          <w:w w:val="103"/>
        </w:rPr>
        <w:t>i</w:t>
      </w:r>
      <w:r w:rsidR="00321A63" w:rsidRPr="00D04730">
        <w:rPr>
          <w:rFonts w:eastAsia="Arial"/>
          <w:color w:val="000000" w:themeColor="text1"/>
          <w:w w:val="103"/>
        </w:rPr>
        <w:t xml:space="preserve">n </w:t>
      </w:r>
      <w:r w:rsidR="00321A63" w:rsidRPr="00D04730">
        <w:rPr>
          <w:rFonts w:eastAsia="Arial"/>
          <w:color w:val="000000" w:themeColor="text1"/>
        </w:rPr>
        <w:t>a</w:t>
      </w:r>
      <w:r w:rsidR="00321A63" w:rsidRPr="00D04730">
        <w:rPr>
          <w:rFonts w:eastAsia="Arial"/>
          <w:color w:val="000000" w:themeColor="text1"/>
          <w:spacing w:val="1"/>
        </w:rPr>
        <w:t>r</w:t>
      </w:r>
      <w:r w:rsidR="00321A63" w:rsidRPr="00D04730">
        <w:rPr>
          <w:rFonts w:eastAsia="Arial"/>
          <w:color w:val="000000" w:themeColor="text1"/>
        </w:rPr>
        <w:t>t</w:t>
      </w:r>
      <w:r w:rsidR="00321A63" w:rsidRPr="00D04730">
        <w:rPr>
          <w:rFonts w:eastAsia="Arial"/>
          <w:color w:val="000000" w:themeColor="text1"/>
          <w:spacing w:val="13"/>
        </w:rPr>
        <w:t xml:space="preserve"> </w:t>
      </w:r>
      <w:r w:rsidR="00321A63" w:rsidRPr="00D04730">
        <w:rPr>
          <w:rFonts w:eastAsia="Arial"/>
          <w:color w:val="000000" w:themeColor="text1"/>
          <w:spacing w:val="1"/>
        </w:rPr>
        <w:t>f</w:t>
      </w:r>
      <w:r w:rsidR="00321A63" w:rsidRPr="00D04730">
        <w:rPr>
          <w:rFonts w:eastAsia="Arial"/>
          <w:color w:val="000000" w:themeColor="text1"/>
        </w:rPr>
        <w:t>or</w:t>
      </w:r>
      <w:r w:rsidR="00321A63" w:rsidRPr="00D04730">
        <w:rPr>
          <w:rFonts w:eastAsia="Arial"/>
          <w:color w:val="000000" w:themeColor="text1"/>
          <w:spacing w:val="18"/>
        </w:rPr>
        <w:t xml:space="preserve"> </w:t>
      </w:r>
      <w:r w:rsidR="00321A63" w:rsidRPr="00D04730">
        <w:rPr>
          <w:rFonts w:eastAsia="Arial"/>
          <w:color w:val="000000" w:themeColor="text1"/>
        </w:rPr>
        <w:t>c</w:t>
      </w:r>
      <w:r w:rsidR="00321A63" w:rsidRPr="00D04730">
        <w:rPr>
          <w:rFonts w:eastAsia="Arial"/>
          <w:color w:val="000000" w:themeColor="text1"/>
          <w:spacing w:val="1"/>
        </w:rPr>
        <w:t>r</w:t>
      </w:r>
      <w:r w:rsidR="00321A63" w:rsidRPr="00D04730">
        <w:rPr>
          <w:rFonts w:eastAsia="Arial"/>
          <w:color w:val="000000" w:themeColor="text1"/>
        </w:rPr>
        <w:t>ed</w:t>
      </w:r>
      <w:r w:rsidR="00321A63" w:rsidRPr="00D04730">
        <w:rPr>
          <w:rFonts w:eastAsia="Arial"/>
          <w:color w:val="000000" w:themeColor="text1"/>
          <w:spacing w:val="1"/>
        </w:rPr>
        <w:t>it</w:t>
      </w:r>
      <w:r w:rsidR="00321A63" w:rsidRPr="00D04730">
        <w:rPr>
          <w:rFonts w:eastAsia="Arial"/>
          <w:color w:val="000000" w:themeColor="text1"/>
        </w:rPr>
        <w:t>,</w:t>
      </w:r>
      <w:r w:rsidR="00321A63" w:rsidRPr="00D04730">
        <w:rPr>
          <w:rFonts w:eastAsia="Arial"/>
          <w:color w:val="000000" w:themeColor="text1"/>
          <w:spacing w:val="36"/>
        </w:rPr>
        <w:t xml:space="preserve"> </w:t>
      </w:r>
      <w:r w:rsidR="00321A63" w:rsidRPr="00D04730">
        <w:rPr>
          <w:rFonts w:eastAsia="Arial"/>
          <w:color w:val="000000" w:themeColor="text1"/>
        </w:rPr>
        <w:t>e</w:t>
      </w:r>
      <w:r w:rsidR="00321A63" w:rsidRPr="00D04730">
        <w:rPr>
          <w:rFonts w:eastAsia="Arial"/>
          <w:color w:val="000000" w:themeColor="text1"/>
          <w:spacing w:val="1"/>
        </w:rPr>
        <w:t>it</w:t>
      </w:r>
      <w:r w:rsidR="00321A63" w:rsidRPr="00D04730">
        <w:rPr>
          <w:rFonts w:eastAsia="Arial"/>
          <w:color w:val="000000" w:themeColor="text1"/>
        </w:rPr>
        <w:t>her</w:t>
      </w:r>
      <w:r w:rsidR="00321A63" w:rsidRPr="00D04730">
        <w:rPr>
          <w:rFonts w:eastAsia="Arial"/>
          <w:color w:val="000000" w:themeColor="text1"/>
          <w:spacing w:val="16"/>
        </w:rPr>
        <w:t xml:space="preserve"> </w:t>
      </w:r>
      <w:r w:rsidR="00321A63" w:rsidRPr="00D04730">
        <w:rPr>
          <w:rFonts w:eastAsia="Arial"/>
          <w:color w:val="000000" w:themeColor="text1"/>
        </w:rPr>
        <w:t>a</w:t>
      </w:r>
      <w:r w:rsidR="00321A63" w:rsidRPr="00D04730">
        <w:rPr>
          <w:rFonts w:eastAsia="Arial"/>
          <w:color w:val="000000" w:themeColor="text1"/>
          <w:spacing w:val="4"/>
        </w:rPr>
        <w:t xml:space="preserve"> </w:t>
      </w:r>
      <w:r w:rsidR="00321A63" w:rsidRPr="00D04730">
        <w:rPr>
          <w:rFonts w:eastAsia="Arial"/>
          <w:color w:val="000000" w:themeColor="text1"/>
        </w:rPr>
        <w:t>S</w:t>
      </w:r>
      <w:r w:rsidR="00321A63" w:rsidRPr="00D04730">
        <w:rPr>
          <w:rFonts w:eastAsia="Arial"/>
          <w:color w:val="000000" w:themeColor="text1"/>
          <w:spacing w:val="1"/>
        </w:rPr>
        <w:t>t</w:t>
      </w:r>
      <w:r w:rsidR="00321A63" w:rsidRPr="00D04730">
        <w:rPr>
          <w:rFonts w:eastAsia="Arial"/>
          <w:color w:val="000000" w:themeColor="text1"/>
        </w:rPr>
        <w:t>ud</w:t>
      </w:r>
      <w:r w:rsidR="00321A63" w:rsidRPr="00D04730">
        <w:rPr>
          <w:rFonts w:eastAsia="Arial"/>
          <w:color w:val="000000" w:themeColor="text1"/>
          <w:spacing w:val="1"/>
        </w:rPr>
        <w:t>i</w:t>
      </w:r>
      <w:r w:rsidR="00321A63" w:rsidRPr="00D04730">
        <w:rPr>
          <w:rFonts w:eastAsia="Arial"/>
          <w:color w:val="000000" w:themeColor="text1"/>
        </w:rPr>
        <w:t>o</w:t>
      </w:r>
      <w:r w:rsidR="00321A63" w:rsidRPr="00D04730">
        <w:rPr>
          <w:rFonts w:eastAsia="Arial"/>
          <w:color w:val="000000" w:themeColor="text1"/>
          <w:spacing w:val="35"/>
        </w:rPr>
        <w:t xml:space="preserve"> </w:t>
      </w:r>
      <w:r w:rsidR="00321A63" w:rsidRPr="00D04730">
        <w:rPr>
          <w:rFonts w:eastAsia="Arial"/>
          <w:color w:val="000000" w:themeColor="text1"/>
          <w:spacing w:val="1"/>
        </w:rPr>
        <w:t>I</w:t>
      </w:r>
      <w:r w:rsidR="00321A63" w:rsidRPr="00D04730">
        <w:rPr>
          <w:rFonts w:eastAsia="Arial"/>
          <w:color w:val="000000" w:themeColor="text1"/>
        </w:rPr>
        <w:t>n</w:t>
      </w:r>
      <w:r w:rsidR="00321A63" w:rsidRPr="00D04730">
        <w:rPr>
          <w:rFonts w:eastAsia="Arial"/>
          <w:color w:val="000000" w:themeColor="text1"/>
          <w:spacing w:val="1"/>
        </w:rPr>
        <w:t>t</w:t>
      </w:r>
      <w:r w:rsidR="00321A63" w:rsidRPr="00D04730">
        <w:rPr>
          <w:rFonts w:eastAsia="Arial"/>
          <w:color w:val="000000" w:themeColor="text1"/>
        </w:rPr>
        <w:t>e</w:t>
      </w:r>
      <w:r w:rsidR="00321A63" w:rsidRPr="00D04730">
        <w:rPr>
          <w:rFonts w:eastAsia="Arial"/>
          <w:color w:val="000000" w:themeColor="text1"/>
          <w:spacing w:val="1"/>
        </w:rPr>
        <w:t>r</w:t>
      </w:r>
      <w:r w:rsidR="00321A63" w:rsidRPr="00D04730">
        <w:rPr>
          <w:rFonts w:eastAsia="Arial"/>
          <w:color w:val="000000" w:themeColor="text1"/>
        </w:rPr>
        <w:t>nsh</w:t>
      </w:r>
      <w:r w:rsidR="00321A63" w:rsidRPr="00D04730">
        <w:rPr>
          <w:rFonts w:eastAsia="Arial"/>
          <w:color w:val="000000" w:themeColor="text1"/>
          <w:spacing w:val="1"/>
        </w:rPr>
        <w:t>i</w:t>
      </w:r>
      <w:r w:rsidR="00321A63" w:rsidRPr="00D04730">
        <w:rPr>
          <w:rFonts w:eastAsia="Arial"/>
          <w:color w:val="000000" w:themeColor="text1"/>
        </w:rPr>
        <w:t>p</w:t>
      </w:r>
      <w:r w:rsidR="00321A63" w:rsidRPr="00D04730">
        <w:rPr>
          <w:rFonts w:eastAsia="Arial"/>
          <w:color w:val="000000" w:themeColor="text1"/>
          <w:spacing w:val="38"/>
        </w:rPr>
        <w:t xml:space="preserve"> </w:t>
      </w:r>
      <w:r w:rsidR="00321A63" w:rsidRPr="00D04730">
        <w:rPr>
          <w:rFonts w:eastAsia="Arial"/>
          <w:color w:val="000000" w:themeColor="text1"/>
          <w:spacing w:val="1"/>
          <w:w w:val="95"/>
        </w:rPr>
        <w:t>(</w:t>
      </w:r>
      <w:r w:rsidR="00321A63" w:rsidRPr="00D04730">
        <w:rPr>
          <w:rFonts w:eastAsia="Arial"/>
          <w:color w:val="000000" w:themeColor="text1"/>
          <w:w w:val="95"/>
        </w:rPr>
        <w:t>A</w:t>
      </w:r>
      <w:r w:rsidR="00321A63" w:rsidRPr="00D04730">
        <w:rPr>
          <w:rFonts w:eastAsia="Arial"/>
          <w:color w:val="000000" w:themeColor="text1"/>
          <w:spacing w:val="3"/>
          <w:w w:val="95"/>
        </w:rPr>
        <w:t>R</w:t>
      </w:r>
      <w:r w:rsidR="00321A63" w:rsidRPr="00D04730">
        <w:rPr>
          <w:rFonts w:eastAsia="Arial"/>
          <w:color w:val="000000" w:themeColor="text1"/>
          <w:w w:val="95"/>
        </w:rPr>
        <w:t>T</w:t>
      </w:r>
      <w:r w:rsidR="00321A63" w:rsidRPr="00D04730">
        <w:rPr>
          <w:rFonts w:eastAsia="Arial"/>
          <w:color w:val="000000" w:themeColor="text1"/>
          <w:spacing w:val="10"/>
          <w:w w:val="95"/>
        </w:rPr>
        <w:t xml:space="preserve"> </w:t>
      </w:r>
      <w:r w:rsidR="00321A63" w:rsidRPr="00D04730">
        <w:rPr>
          <w:rFonts w:eastAsia="Arial"/>
          <w:color w:val="000000" w:themeColor="text1"/>
          <w:w w:val="95"/>
        </w:rPr>
        <w:t>3991</w:t>
      </w:r>
      <w:r w:rsidR="00321A63" w:rsidRPr="00D04730">
        <w:rPr>
          <w:rFonts w:eastAsia="Arial"/>
          <w:color w:val="000000" w:themeColor="text1"/>
          <w:w w:val="80"/>
        </w:rPr>
        <w:t>)</w:t>
      </w:r>
      <w:r w:rsidR="00321A63" w:rsidRPr="00D04730">
        <w:rPr>
          <w:rFonts w:eastAsia="Arial"/>
          <w:color w:val="000000" w:themeColor="text1"/>
          <w:spacing w:val="4"/>
        </w:rPr>
        <w:t xml:space="preserve"> </w:t>
      </w:r>
      <w:r w:rsidR="00321A63" w:rsidRPr="00D04730">
        <w:rPr>
          <w:rFonts w:eastAsia="Arial"/>
          <w:color w:val="000000" w:themeColor="text1"/>
        </w:rPr>
        <w:t>or</w:t>
      </w:r>
      <w:r w:rsidR="00321A63" w:rsidRPr="00D04730">
        <w:rPr>
          <w:rFonts w:eastAsia="Arial"/>
          <w:color w:val="000000" w:themeColor="text1"/>
          <w:spacing w:val="13"/>
        </w:rPr>
        <w:t xml:space="preserve"> </w:t>
      </w:r>
      <w:r w:rsidR="00321A63" w:rsidRPr="00D04730">
        <w:rPr>
          <w:rFonts w:eastAsia="Arial"/>
          <w:color w:val="000000" w:themeColor="text1"/>
          <w:spacing w:val="3"/>
        </w:rPr>
        <w:t>C</w:t>
      </w:r>
      <w:r w:rsidR="00321A63" w:rsidRPr="00D04730">
        <w:rPr>
          <w:rFonts w:eastAsia="Arial"/>
          <w:color w:val="000000" w:themeColor="text1"/>
        </w:rPr>
        <w:t>o</w:t>
      </w:r>
      <w:r w:rsidR="00321A63" w:rsidRPr="00D04730">
        <w:rPr>
          <w:rFonts w:eastAsia="Arial"/>
          <w:color w:val="000000" w:themeColor="text1"/>
          <w:spacing w:val="1"/>
        </w:rPr>
        <w:t>-</w:t>
      </w:r>
      <w:r w:rsidR="00C6079F" w:rsidRPr="00D04730">
        <w:rPr>
          <w:rFonts w:eastAsia="Arial"/>
          <w:color w:val="000000" w:themeColor="text1"/>
        </w:rPr>
        <w:t>ope</w:t>
      </w:r>
      <w:r w:rsidR="00C6079F" w:rsidRPr="00D04730">
        <w:rPr>
          <w:rFonts w:eastAsia="Arial"/>
          <w:color w:val="000000" w:themeColor="text1"/>
          <w:spacing w:val="1"/>
        </w:rPr>
        <w:t>r</w:t>
      </w:r>
      <w:r w:rsidR="00C6079F" w:rsidRPr="00D04730">
        <w:rPr>
          <w:rFonts w:eastAsia="Arial"/>
          <w:color w:val="000000" w:themeColor="text1"/>
        </w:rPr>
        <w:t>a</w:t>
      </w:r>
      <w:r w:rsidR="00C6079F" w:rsidRPr="00D04730">
        <w:rPr>
          <w:rFonts w:eastAsia="Arial"/>
          <w:color w:val="000000" w:themeColor="text1"/>
          <w:spacing w:val="1"/>
        </w:rPr>
        <w:t>ti</w:t>
      </w:r>
      <w:r w:rsidR="00C6079F" w:rsidRPr="00D04730">
        <w:rPr>
          <w:rFonts w:eastAsia="Arial"/>
          <w:color w:val="000000" w:themeColor="text1"/>
        </w:rPr>
        <w:t xml:space="preserve">ve </w:t>
      </w:r>
      <w:r w:rsidR="00C6079F" w:rsidRPr="00D04730">
        <w:rPr>
          <w:rFonts w:eastAsia="Arial"/>
          <w:color w:val="000000" w:themeColor="text1"/>
          <w:spacing w:val="3"/>
        </w:rPr>
        <w:t>Education</w:t>
      </w:r>
      <w:r w:rsidR="00321A63" w:rsidRPr="00D04730">
        <w:rPr>
          <w:rFonts w:eastAsia="Arial"/>
          <w:color w:val="000000" w:themeColor="text1"/>
          <w:spacing w:val="38"/>
        </w:rPr>
        <w:t xml:space="preserve"> </w:t>
      </w:r>
      <w:r w:rsidR="00321A63" w:rsidRPr="00D04730">
        <w:rPr>
          <w:rFonts w:eastAsia="Arial"/>
          <w:color w:val="000000" w:themeColor="text1"/>
          <w:spacing w:val="1"/>
        </w:rPr>
        <w:t>i</w:t>
      </w:r>
      <w:r w:rsidR="00321A63" w:rsidRPr="00D04730">
        <w:rPr>
          <w:rFonts w:eastAsia="Arial"/>
          <w:color w:val="000000" w:themeColor="text1"/>
        </w:rPr>
        <w:t>n</w:t>
      </w:r>
      <w:r w:rsidR="00321A63" w:rsidRPr="00D04730">
        <w:rPr>
          <w:rFonts w:eastAsia="Arial"/>
          <w:color w:val="000000" w:themeColor="text1"/>
          <w:spacing w:val="10"/>
        </w:rPr>
        <w:t xml:space="preserve"> </w:t>
      </w:r>
      <w:r w:rsidR="00321A63" w:rsidRPr="00D04730">
        <w:rPr>
          <w:rFonts w:eastAsia="Arial"/>
          <w:color w:val="000000" w:themeColor="text1"/>
        </w:rPr>
        <w:t>A</w:t>
      </w:r>
      <w:r w:rsidR="00321A63" w:rsidRPr="00D04730">
        <w:rPr>
          <w:rFonts w:eastAsia="Arial"/>
          <w:color w:val="000000" w:themeColor="text1"/>
          <w:spacing w:val="1"/>
        </w:rPr>
        <w:t>r</w:t>
      </w:r>
      <w:r w:rsidR="00321A63" w:rsidRPr="00D04730">
        <w:rPr>
          <w:rFonts w:eastAsia="Arial"/>
          <w:color w:val="000000" w:themeColor="text1"/>
        </w:rPr>
        <w:t>t</w:t>
      </w:r>
      <w:r w:rsidR="00321A63" w:rsidRPr="00D04730">
        <w:rPr>
          <w:rFonts w:eastAsia="Arial"/>
          <w:color w:val="000000" w:themeColor="text1"/>
          <w:spacing w:val="15"/>
        </w:rPr>
        <w:t xml:space="preserve"> </w:t>
      </w:r>
      <w:r w:rsidR="00321A63" w:rsidRPr="00D04730">
        <w:rPr>
          <w:rFonts w:eastAsia="Arial"/>
          <w:color w:val="000000" w:themeColor="text1"/>
          <w:spacing w:val="1"/>
          <w:w w:val="95"/>
        </w:rPr>
        <w:t>(</w:t>
      </w:r>
      <w:r w:rsidR="00321A63" w:rsidRPr="00D04730">
        <w:rPr>
          <w:rFonts w:eastAsia="Arial"/>
          <w:color w:val="000000" w:themeColor="text1"/>
          <w:w w:val="95"/>
        </w:rPr>
        <w:t>A</w:t>
      </w:r>
      <w:r w:rsidR="00321A63" w:rsidRPr="00D04730">
        <w:rPr>
          <w:rFonts w:eastAsia="Arial"/>
          <w:color w:val="000000" w:themeColor="text1"/>
          <w:spacing w:val="3"/>
          <w:w w:val="95"/>
        </w:rPr>
        <w:t>R</w:t>
      </w:r>
      <w:r w:rsidR="00321A63" w:rsidRPr="00D04730">
        <w:rPr>
          <w:rFonts w:eastAsia="Arial"/>
          <w:color w:val="000000" w:themeColor="text1"/>
          <w:w w:val="95"/>
        </w:rPr>
        <w:t>T</w:t>
      </w:r>
      <w:r w:rsidR="00321A63" w:rsidRPr="00D04730">
        <w:rPr>
          <w:rFonts w:eastAsia="Arial"/>
          <w:color w:val="000000" w:themeColor="text1"/>
          <w:spacing w:val="10"/>
          <w:w w:val="95"/>
        </w:rPr>
        <w:t xml:space="preserve"> </w:t>
      </w:r>
      <w:r w:rsidR="00321A63" w:rsidRPr="00D04730">
        <w:rPr>
          <w:rFonts w:eastAsia="Arial"/>
          <w:color w:val="000000" w:themeColor="text1"/>
          <w:w w:val="95"/>
        </w:rPr>
        <w:t>3990</w:t>
      </w:r>
      <w:r w:rsidR="00321A63" w:rsidRPr="00D04730">
        <w:rPr>
          <w:rFonts w:eastAsia="Arial"/>
          <w:color w:val="000000" w:themeColor="text1"/>
          <w:spacing w:val="1"/>
          <w:w w:val="90"/>
        </w:rPr>
        <w:t>).</w:t>
      </w:r>
    </w:p>
    <w:p w14:paraId="64277930" w14:textId="595CDBFF" w:rsidR="00321A63" w:rsidRPr="00D04730" w:rsidRDefault="00321A63" w:rsidP="00D04730">
      <w:pPr>
        <w:rPr>
          <w:color w:val="000000" w:themeColor="text1"/>
          <w:szCs w:val="22"/>
        </w:rPr>
      </w:pPr>
      <w:r w:rsidRPr="00D04730">
        <w:rPr>
          <w:color w:val="000000" w:themeColor="text1"/>
        </w:rPr>
        <w:t>The Department of Art and Art History reserves the right to retain student work for</w:t>
      </w:r>
      <w:r w:rsidR="006C7B9B" w:rsidRPr="00D04730">
        <w:rPr>
          <w:color w:val="000000" w:themeColor="text1"/>
        </w:rPr>
        <w:t xml:space="preserve"> </w:t>
      </w:r>
      <w:r w:rsidRPr="00D04730">
        <w:rPr>
          <w:color w:val="000000" w:themeColor="text1"/>
        </w:rPr>
        <w:t>exhibition</w:t>
      </w:r>
      <w:r w:rsidR="00F0115D" w:rsidRPr="00D04730">
        <w:rPr>
          <w:color w:val="000000" w:themeColor="text1"/>
        </w:rPr>
        <w:t xml:space="preserve"> </w:t>
      </w:r>
      <w:r w:rsidRPr="00D04730">
        <w:rPr>
          <w:color w:val="000000" w:themeColor="text1"/>
        </w:rPr>
        <w:t>purposes and classroom demonstrations</w:t>
      </w:r>
      <w:r w:rsidRPr="00D04730">
        <w:rPr>
          <w:rFonts w:eastAsia="Arial"/>
          <w:color w:val="000000" w:themeColor="text1"/>
          <w:spacing w:val="2"/>
          <w:w w:val="103"/>
          <w:szCs w:val="22"/>
        </w:rPr>
        <w:t>.</w:t>
      </w:r>
    </w:p>
    <w:p w14:paraId="0E32F634" w14:textId="7E910F07" w:rsidR="0012589E" w:rsidRDefault="009D06E8" w:rsidP="00DB6637">
      <w:pPr>
        <w:pStyle w:val="Heading3"/>
      </w:pPr>
      <w:r>
        <w:t>Bachelor of Fine Arts</w:t>
      </w:r>
      <w:r w:rsidR="00D04730">
        <w:t xml:space="preserve"> </w:t>
      </w:r>
      <w:r w:rsidR="0012589E">
        <w:t>in Art</w:t>
      </w:r>
    </w:p>
    <w:p w14:paraId="3A9AE0BF" w14:textId="3234CD97" w:rsidR="003A18F6" w:rsidRPr="00C1488F" w:rsidRDefault="003A18F6" w:rsidP="00DB6637">
      <w:r>
        <w:t>The Bachelor of Fine Arts degree is the professional degree in art and design. The program provides a</w:t>
      </w:r>
      <w:r w:rsidR="00704D5E">
        <w:t xml:space="preserve"> </w:t>
      </w:r>
      <w:r>
        <w:t>rich educational environment for students to develop capabilities necessary for careers in the visual arts,</w:t>
      </w:r>
      <w:r w:rsidR="00704D5E">
        <w:t xml:space="preserve"> </w:t>
      </w:r>
      <w:r>
        <w:t>or for further study at the graduate level. A solid program in general education supports intensive work in</w:t>
      </w:r>
      <w:r w:rsidR="00704D5E">
        <w:t xml:space="preserve"> </w:t>
      </w:r>
      <w:r>
        <w:t xml:space="preserve">studio art, </w:t>
      </w:r>
      <w:proofErr w:type="gramStart"/>
      <w:r>
        <w:t>design</w:t>
      </w:r>
      <w:proofErr w:type="gramEnd"/>
      <w:r>
        <w:t xml:space="preserve"> and art history. Students gain requisite technical skills, experience in critical and</w:t>
      </w:r>
      <w:r w:rsidR="00704D5E">
        <w:t xml:space="preserve"> </w:t>
      </w:r>
      <w:r>
        <w:t>creative problem solving, visual literacy, and a knowledge of historical modes of expression in the visual</w:t>
      </w:r>
      <w:r w:rsidR="00704D5E">
        <w:t xml:space="preserve"> </w:t>
      </w:r>
      <w:r>
        <w:t xml:space="preserve">arts. After completing foundational studies, students choose from </w:t>
      </w:r>
      <w:r w:rsidR="006B2464">
        <w:t xml:space="preserve">eight </w:t>
      </w:r>
      <w:r>
        <w:t>concentrations to focus their work</w:t>
      </w:r>
      <w:r w:rsidR="00704D5E">
        <w:t xml:space="preserve"> </w:t>
      </w:r>
      <w:r>
        <w:t xml:space="preserve">through required and elective </w:t>
      </w:r>
      <w:proofErr w:type="gramStart"/>
      <w:r>
        <w:t>upper level</w:t>
      </w:r>
      <w:proofErr w:type="gramEnd"/>
      <w:r>
        <w:t xml:space="preserve"> courses. Internships, education abroad, and student exhibitions</w:t>
      </w:r>
      <w:r w:rsidR="00704D5E">
        <w:t xml:space="preserve"> </w:t>
      </w:r>
      <w:r>
        <w:t>provide further educational opportunities. Studies culminate in the Senior Project course and an</w:t>
      </w:r>
      <w:r w:rsidR="00704D5E">
        <w:t xml:space="preserve"> </w:t>
      </w:r>
      <w:r>
        <w:t>exhibition of work in the Senior Show.</w:t>
      </w:r>
    </w:p>
    <w:p w14:paraId="55A0DB8C" w14:textId="54EFCA5B" w:rsidR="009D06E8" w:rsidRDefault="009D06E8" w:rsidP="009D06E8">
      <w:pPr>
        <w:pStyle w:val="Heading4"/>
      </w:pPr>
      <w:r>
        <w:t>Areas of Concentration</w:t>
      </w:r>
    </w:p>
    <w:p w14:paraId="17135FCE" w14:textId="77777777" w:rsidR="009D06E8" w:rsidRDefault="009D06E8" w:rsidP="00E371D3">
      <w:pPr>
        <w:pStyle w:val="ListParagraph"/>
        <w:numPr>
          <w:ilvl w:val="0"/>
          <w:numId w:val="16"/>
        </w:numPr>
      </w:pPr>
      <w:r>
        <w:t>Graphic Design</w:t>
      </w:r>
      <w:r>
        <w:tab/>
      </w:r>
    </w:p>
    <w:p w14:paraId="5D4F226C" w14:textId="68EEC550" w:rsidR="009D06E8" w:rsidRDefault="009D06E8" w:rsidP="00E371D3">
      <w:pPr>
        <w:pStyle w:val="ListParagraph"/>
        <w:numPr>
          <w:ilvl w:val="0"/>
          <w:numId w:val="16"/>
        </w:numPr>
      </w:pPr>
      <w:r>
        <w:t>Illustration/Animation</w:t>
      </w:r>
    </w:p>
    <w:p w14:paraId="2B147E62" w14:textId="2C2E090B" w:rsidR="006B2464" w:rsidRDefault="006B2464" w:rsidP="00E371D3">
      <w:pPr>
        <w:pStyle w:val="ListParagraph"/>
        <w:numPr>
          <w:ilvl w:val="0"/>
          <w:numId w:val="16"/>
        </w:numPr>
      </w:pPr>
      <w:r>
        <w:t>Industrial Design</w:t>
      </w:r>
    </w:p>
    <w:p w14:paraId="3FE8791A" w14:textId="1248199E" w:rsidR="009D06E8" w:rsidRDefault="009D06E8" w:rsidP="00E371D3">
      <w:pPr>
        <w:pStyle w:val="ListParagraph"/>
        <w:numPr>
          <w:ilvl w:val="0"/>
          <w:numId w:val="16"/>
        </w:numPr>
      </w:pPr>
      <w:r>
        <w:t>Painting</w:t>
      </w:r>
      <w:r w:rsidR="00B7441F">
        <w:t>/Drawing</w:t>
      </w:r>
    </w:p>
    <w:p w14:paraId="547ABB8D" w14:textId="4AABD18D" w:rsidR="009D06E8" w:rsidRDefault="009D06E8" w:rsidP="00E371D3">
      <w:pPr>
        <w:pStyle w:val="ListParagraph"/>
        <w:numPr>
          <w:ilvl w:val="0"/>
          <w:numId w:val="16"/>
        </w:numPr>
      </w:pPr>
      <w:r>
        <w:t>Photography</w:t>
      </w:r>
      <w:r w:rsidR="00D953DF">
        <w:t>/Video</w:t>
      </w:r>
    </w:p>
    <w:p w14:paraId="0379F9A7" w14:textId="77777777" w:rsidR="009D06E8" w:rsidRDefault="009D06E8" w:rsidP="00E371D3">
      <w:pPr>
        <w:pStyle w:val="ListParagraph"/>
        <w:numPr>
          <w:ilvl w:val="0"/>
          <w:numId w:val="16"/>
        </w:numPr>
      </w:pPr>
      <w:r>
        <w:t>Printmaking</w:t>
      </w:r>
    </w:p>
    <w:p w14:paraId="796B1E95" w14:textId="77777777" w:rsidR="009D06E8" w:rsidRDefault="009D06E8" w:rsidP="00E371D3">
      <w:pPr>
        <w:pStyle w:val="ListParagraph"/>
        <w:numPr>
          <w:ilvl w:val="0"/>
          <w:numId w:val="16"/>
        </w:numPr>
      </w:pPr>
      <w:r>
        <w:t>Sculpture/Ceramics</w:t>
      </w:r>
    </w:p>
    <w:p w14:paraId="1D812CB2" w14:textId="77777777" w:rsidR="009D06E8" w:rsidRDefault="009D06E8" w:rsidP="00E371D3">
      <w:pPr>
        <w:pStyle w:val="ListParagraph"/>
        <w:numPr>
          <w:ilvl w:val="0"/>
          <w:numId w:val="16"/>
        </w:numPr>
      </w:pPr>
      <w:r>
        <w:t>Individualized</w:t>
      </w:r>
    </w:p>
    <w:p w14:paraId="7F9C7829" w14:textId="77777777" w:rsidR="009D06E8" w:rsidRDefault="009D06E8" w:rsidP="009D06E8">
      <w:pPr>
        <w:pStyle w:val="Heading4"/>
      </w:pPr>
      <w:r>
        <w:t>Admission</w:t>
      </w:r>
    </w:p>
    <w:p w14:paraId="30BAB262" w14:textId="77777777" w:rsidR="009D06E8" w:rsidRDefault="009D06E8" w:rsidP="009D06E8">
      <w:r>
        <w:t>Portfolio Review</w:t>
      </w:r>
    </w:p>
    <w:p w14:paraId="055A2C40" w14:textId="77777777" w:rsidR="009D06E8" w:rsidRDefault="009D06E8" w:rsidP="009D06E8">
      <w:pPr>
        <w:pStyle w:val="Heading4"/>
      </w:pPr>
      <w:r>
        <w:t>Common Curriculum</w:t>
      </w:r>
    </w:p>
    <w:p w14:paraId="6F605423" w14:textId="77777777" w:rsidR="009D06E8" w:rsidRDefault="009D06E8" w:rsidP="009D06E8">
      <w:r>
        <w:t>All B.F.A. students share a common curriculum of 39 credits:</w:t>
      </w:r>
    </w:p>
    <w:p w14:paraId="5D88A817" w14:textId="77777777" w:rsidR="009D06E8" w:rsidRDefault="009D06E8" w:rsidP="009D06E8">
      <w:r>
        <w:rPr>
          <w:b/>
          <w:bCs/>
        </w:rPr>
        <w:t>Drawing:</w:t>
      </w:r>
      <w:r>
        <w:t xml:space="preserve"> ART 1030, 1040</w:t>
      </w:r>
    </w:p>
    <w:p w14:paraId="5EA5716A" w14:textId="77777777" w:rsidR="009D06E8" w:rsidRDefault="009D06E8" w:rsidP="009D06E8">
      <w:r>
        <w:rPr>
          <w:b/>
          <w:bCs/>
        </w:rPr>
        <w:t>Foundation Courses:</w:t>
      </w:r>
      <w:r>
        <w:t xml:space="preserve"> Studio Concepts: ART 1010</w:t>
      </w:r>
    </w:p>
    <w:p w14:paraId="0BFCE167" w14:textId="77777777" w:rsidR="009D06E8" w:rsidRDefault="009D06E8" w:rsidP="009D06E8">
      <w:r>
        <w:rPr>
          <w:b/>
          <w:bCs/>
        </w:rPr>
        <w:t>Criticism and Interpretation:</w:t>
      </w:r>
      <w:r>
        <w:t xml:space="preserve"> ART 1020</w:t>
      </w:r>
    </w:p>
    <w:p w14:paraId="7F5FE37D" w14:textId="1ACDFE36" w:rsidR="009D06E8" w:rsidRDefault="009D06E8" w:rsidP="009D06E8">
      <w:r>
        <w:rPr>
          <w:b/>
          <w:bCs/>
        </w:rPr>
        <w:t>Basic Studios*:</w:t>
      </w:r>
      <w:r>
        <w:t xml:space="preserve"> Painting (ART 2310), Photography (ART 2410), Printmaking (ART 2510), Sculpture (ART 2610)</w:t>
      </w:r>
      <w:r w:rsidR="00EB5954">
        <w:t>.</w:t>
      </w:r>
    </w:p>
    <w:p w14:paraId="1CA71FA8" w14:textId="77777777" w:rsidR="009D06E8" w:rsidRDefault="009D06E8" w:rsidP="009D06E8">
      <w:r>
        <w:rPr>
          <w:b/>
          <w:bCs/>
        </w:rPr>
        <w:t>Art History:</w:t>
      </w:r>
      <w:r>
        <w:t xml:space="preserve"> Twelve credits in Art History, one a 1000-level offering to be taken in the first two years of study. Not more than two 1000-level Art History courses may be used toward the Art History requirement for the B.F.A. degree.</w:t>
      </w:r>
    </w:p>
    <w:p w14:paraId="52764393" w14:textId="77777777" w:rsidR="009D06E8" w:rsidRDefault="009D06E8" w:rsidP="009D06E8">
      <w:r>
        <w:rPr>
          <w:b/>
          <w:bCs/>
        </w:rPr>
        <w:t>Senior Project:</w:t>
      </w:r>
      <w:r>
        <w:t xml:space="preserve"> ART 4901</w:t>
      </w:r>
    </w:p>
    <w:p w14:paraId="1E0B4C8D" w14:textId="6554E777" w:rsidR="009D06E8" w:rsidRDefault="009D06E8" w:rsidP="009D06E8">
      <w:r>
        <w:t xml:space="preserve">*Note: All basic studios should be completed no later than the </w:t>
      </w:r>
      <w:r w:rsidR="00D953DF">
        <w:t xml:space="preserve">end </w:t>
      </w:r>
      <w:r>
        <w:t>of the fifth term. Studio Art minimum requirement is 66 credits, a minimum of 30 of which must be at the 3000 level or higher.</w:t>
      </w:r>
    </w:p>
    <w:p w14:paraId="32847126" w14:textId="77777777" w:rsidR="009D06E8" w:rsidRDefault="009D06E8" w:rsidP="009D06E8">
      <w:pPr>
        <w:pStyle w:val="Heading4"/>
      </w:pPr>
      <w:r>
        <w:t>Areas of Concentration</w:t>
      </w:r>
    </w:p>
    <w:p w14:paraId="1DF593ED" w14:textId="77777777" w:rsidR="009D06E8" w:rsidRDefault="009D06E8" w:rsidP="009D06E8">
      <w:r>
        <w:t>All concentrations consist of a minimum of 18 credits of 2000-level or higher courses, with area requirements specified below.</w:t>
      </w:r>
    </w:p>
    <w:p w14:paraId="7138ABC2" w14:textId="77777777" w:rsidR="009D06E8" w:rsidRDefault="009D06E8" w:rsidP="009D06E8">
      <w:r>
        <w:rPr>
          <w:b/>
          <w:bCs/>
        </w:rPr>
        <w:t>Graphic Design:</w:t>
      </w:r>
      <w:r>
        <w:t xml:space="preserve"> ART 2011, 2110, 2120, 3110, 3120, 4110.</w:t>
      </w:r>
    </w:p>
    <w:p w14:paraId="26222851" w14:textId="065AA175" w:rsidR="009D06E8" w:rsidRDefault="009D06E8" w:rsidP="009D06E8">
      <w:r>
        <w:rPr>
          <w:b/>
          <w:bCs/>
        </w:rPr>
        <w:t>Illustration/Animation:</w:t>
      </w:r>
      <w:r>
        <w:t xml:space="preserve"> ART 2010, 2011, 2110, 2210, </w:t>
      </w:r>
      <w:r w:rsidR="003A2424">
        <w:t xml:space="preserve">2220, </w:t>
      </w:r>
      <w:r>
        <w:t>3010, 3210 (repeated once),</w:t>
      </w:r>
      <w:r w:rsidR="003A2424">
        <w:t xml:space="preserve"> or 3270</w:t>
      </w:r>
      <w:r>
        <w:t>.</w:t>
      </w:r>
    </w:p>
    <w:p w14:paraId="5DF0BA67" w14:textId="4D656630" w:rsidR="00322D74" w:rsidRDefault="00322D74" w:rsidP="009D06E8">
      <w:r w:rsidRPr="00322D74">
        <w:rPr>
          <w:b/>
          <w:bCs/>
        </w:rPr>
        <w:t>Industrial Design:</w:t>
      </w:r>
      <w:r w:rsidRPr="00322D74">
        <w:t xml:space="preserve"> ART 2011, 3701, 3705, 3710, 3720, 3730</w:t>
      </w:r>
      <w:r>
        <w:t>.</w:t>
      </w:r>
    </w:p>
    <w:p w14:paraId="07716234" w14:textId="7593B7CC" w:rsidR="009D06E8" w:rsidRDefault="009D06E8" w:rsidP="009D06E8">
      <w:r>
        <w:rPr>
          <w:b/>
          <w:bCs/>
        </w:rPr>
        <w:t>Painting</w:t>
      </w:r>
      <w:r w:rsidR="00F14788">
        <w:rPr>
          <w:b/>
          <w:bCs/>
        </w:rPr>
        <w:t>/Drawing</w:t>
      </w:r>
      <w:r>
        <w:rPr>
          <w:b/>
          <w:bCs/>
        </w:rPr>
        <w:t>:</w:t>
      </w:r>
      <w:r>
        <w:t xml:space="preserve"> ART 2010, 3310, 3330</w:t>
      </w:r>
      <w:r w:rsidR="003A18F6">
        <w:t>, 3901</w:t>
      </w:r>
      <w:r>
        <w:t>; and nine additional credits in the 3000-level courses in the painting</w:t>
      </w:r>
      <w:r w:rsidR="00F14788">
        <w:t>/drawing</w:t>
      </w:r>
      <w:r>
        <w:t xml:space="preserve"> area to be determined by student interest and faculty advisement. </w:t>
      </w:r>
    </w:p>
    <w:p w14:paraId="23D10FE7" w14:textId="407732B7" w:rsidR="009D06E8" w:rsidRDefault="009D06E8" w:rsidP="009D06E8">
      <w:r>
        <w:rPr>
          <w:b/>
          <w:bCs/>
        </w:rPr>
        <w:t>Photography</w:t>
      </w:r>
      <w:r w:rsidR="006500F3">
        <w:rPr>
          <w:b/>
          <w:bCs/>
        </w:rPr>
        <w:t>/Video</w:t>
      </w:r>
      <w:r>
        <w:rPr>
          <w:b/>
          <w:bCs/>
        </w:rPr>
        <w:t>:</w:t>
      </w:r>
      <w:r>
        <w:t xml:space="preserve"> ART 2420, 3420, and 4410 (may be repeated once); ARTH 3460, 3560 plus 12 additional credits of 3000-level studio courses in the photography</w:t>
      </w:r>
      <w:r w:rsidR="006500F3">
        <w:t>/video</w:t>
      </w:r>
      <w:r>
        <w:t xml:space="preserve"> area to be </w:t>
      </w:r>
      <w:r w:rsidR="006500F3">
        <w:t xml:space="preserve">selected from the following list: ART 3410, 3430, 3440, 3450, </w:t>
      </w:r>
      <w:r w:rsidR="0044465E">
        <w:t xml:space="preserve">3455, </w:t>
      </w:r>
      <w:r w:rsidR="006500F3">
        <w:t xml:space="preserve">3460, 3465, and 3470. ART 1040 optional for photography/video concentration, substitution </w:t>
      </w:r>
      <w:r>
        <w:t>determined by student interest and faculty advisement.</w:t>
      </w:r>
    </w:p>
    <w:p w14:paraId="265BCE70" w14:textId="20058D40" w:rsidR="009D06E8" w:rsidRDefault="009D06E8" w:rsidP="009D06E8">
      <w:r>
        <w:rPr>
          <w:b/>
          <w:bCs/>
        </w:rPr>
        <w:t>Printmaking:</w:t>
      </w:r>
      <w:r>
        <w:t xml:space="preserve"> ART 2010, 3510, 3520, 3530 (</w:t>
      </w:r>
      <w:r w:rsidR="009F1C66">
        <w:t>repeated for a total of 9 credits</w:t>
      </w:r>
      <w:r>
        <w:t>)</w:t>
      </w:r>
      <w:r w:rsidR="003A18F6">
        <w:t>, and 3901.</w:t>
      </w:r>
    </w:p>
    <w:p w14:paraId="2B0B5709" w14:textId="52107B6E" w:rsidR="009D06E8" w:rsidRDefault="009D06E8" w:rsidP="009D06E8">
      <w:pPr>
        <w:rPr>
          <w:i/>
          <w:iCs/>
        </w:rPr>
      </w:pPr>
      <w:r>
        <w:rPr>
          <w:b/>
          <w:bCs/>
        </w:rPr>
        <w:t>Sculpture/Ceramics:</w:t>
      </w:r>
      <w:r>
        <w:t xml:space="preserve"> ART 2010</w:t>
      </w:r>
      <w:r w:rsidR="003A18F6">
        <w:t xml:space="preserve"> and 3901</w:t>
      </w:r>
      <w:r>
        <w:t xml:space="preserve">, plus </w:t>
      </w:r>
      <w:r w:rsidR="003A18F6">
        <w:t xml:space="preserve">15 </w:t>
      </w:r>
      <w:r>
        <w:t>additional credits in any of the 3000-level courses in the three-dimensional area to be determined by student interest and faculty advisement</w:t>
      </w:r>
      <w:r w:rsidR="006F3A12">
        <w:t xml:space="preserve">, selected from the following list: ART 3605, 3610, </w:t>
      </w:r>
      <w:r w:rsidR="003A18F6">
        <w:t xml:space="preserve">3615, </w:t>
      </w:r>
      <w:r w:rsidR="006F3A12">
        <w:t xml:space="preserve">3620, </w:t>
      </w:r>
      <w:r w:rsidR="003A18F6">
        <w:t xml:space="preserve">3625, </w:t>
      </w:r>
      <w:r w:rsidR="006F3A12">
        <w:t xml:space="preserve">3630, 3640, 3650, </w:t>
      </w:r>
      <w:r w:rsidR="003A18F6">
        <w:t xml:space="preserve">3655, </w:t>
      </w:r>
      <w:r w:rsidR="006F3A12">
        <w:t>3660</w:t>
      </w:r>
      <w:r w:rsidR="003A18F6">
        <w:t xml:space="preserve">, </w:t>
      </w:r>
      <w:r w:rsidR="00884DD2">
        <w:t xml:space="preserve">3665, </w:t>
      </w:r>
      <w:r w:rsidR="003A18F6">
        <w:t>and 3670.</w:t>
      </w:r>
    </w:p>
    <w:p w14:paraId="6D16BE85" w14:textId="77777777" w:rsidR="009D06E8" w:rsidRDefault="009D06E8" w:rsidP="009D06E8">
      <w:r>
        <w:rPr>
          <w:b/>
          <w:bCs/>
        </w:rPr>
        <w:t>Individualized Studies:</w:t>
      </w:r>
      <w:r>
        <w:t xml:space="preserve"> A program of at least 30 credits (including ART 4901) on the 3000-level or higher, drawn from two or more areas, in consultation with area faculty. Students must file an approved Individualized Studies proposal.</w:t>
      </w:r>
    </w:p>
    <w:p w14:paraId="1C97F4BF" w14:textId="77777777" w:rsidR="009D06E8" w:rsidRDefault="009D06E8" w:rsidP="009D06E8">
      <w:r>
        <w:rPr>
          <w:b/>
          <w:bCs/>
        </w:rPr>
        <w:t>Remaining Credits.</w:t>
      </w:r>
      <w:r>
        <w:t xml:space="preserve"> Any remaining credits of the required 78 in art and art history may be filled by repeating some courses where permitted, taking relevant concentration courses, or taking electives in studio art.</w:t>
      </w:r>
    </w:p>
    <w:p w14:paraId="0C9503C1" w14:textId="598B4690" w:rsidR="009D06E8" w:rsidRDefault="009D06E8" w:rsidP="009D06E8">
      <w:r>
        <w:rPr>
          <w:b/>
          <w:bCs/>
        </w:rPr>
        <w:t>Independent Study.</w:t>
      </w:r>
      <w:r>
        <w:t xml:space="preserve"> Open to </w:t>
      </w:r>
      <w:r w:rsidR="00884DD2">
        <w:t xml:space="preserve">Juniors and higher </w:t>
      </w:r>
      <w:r>
        <w:t>with a minimum departmental grade point average of 3.0 and no outstanding incompletes for any other 3999. A maximum of six credits total.</w:t>
      </w:r>
    </w:p>
    <w:p w14:paraId="4BBDB7B6" w14:textId="718FB885" w:rsidR="009D06E8" w:rsidRDefault="009D06E8" w:rsidP="009D06E8">
      <w:r>
        <w:rPr>
          <w:b/>
          <w:bCs/>
        </w:rPr>
        <w:t>Internships and Co-ops.</w:t>
      </w:r>
      <w:r>
        <w:t xml:space="preserve"> </w:t>
      </w:r>
      <w:r w:rsidR="00884DD2">
        <w:t xml:space="preserve">Open to Juniors and higher </w:t>
      </w:r>
      <w:r>
        <w:t>with a minimum major GPA of 3.0 have an opportunity for a placement in art for credit, either a Studio Internship (ART 3991) or Co-operative Education in Art (ART 3990).</w:t>
      </w:r>
    </w:p>
    <w:p w14:paraId="483DAE96" w14:textId="77777777" w:rsidR="009D06E8" w:rsidRDefault="009D06E8" w:rsidP="009D06E8">
      <w:pPr>
        <w:pStyle w:val="Heading4"/>
      </w:pPr>
      <w:r>
        <w:t>Additional Graduation Requirements.</w:t>
      </w:r>
    </w:p>
    <w:p w14:paraId="015F98CC" w14:textId="481FB704" w:rsidR="009D06E8" w:rsidRDefault="009D06E8" w:rsidP="009D06E8">
      <w:pPr>
        <w:pStyle w:val="ListParagraph"/>
        <w:widowControl w:val="0"/>
        <w:numPr>
          <w:ilvl w:val="0"/>
          <w:numId w:val="3"/>
        </w:numPr>
        <w:spacing w:before="60"/>
      </w:pPr>
      <w:r>
        <w:t>Senior Project (</w:t>
      </w:r>
      <w:r w:rsidR="00EB5954">
        <w:t>“</w:t>
      </w:r>
      <w:r>
        <w:t>C</w:t>
      </w:r>
      <w:r w:rsidR="00EB5954">
        <w:t>”</w:t>
      </w:r>
      <w:r>
        <w:t xml:space="preserve"> or better)</w:t>
      </w:r>
    </w:p>
    <w:p w14:paraId="4B757797" w14:textId="7B0468E5" w:rsidR="009D06E8" w:rsidRDefault="009D06E8" w:rsidP="009D06E8">
      <w:pPr>
        <w:pStyle w:val="ListParagraph"/>
        <w:widowControl w:val="0"/>
        <w:numPr>
          <w:ilvl w:val="0"/>
          <w:numId w:val="3"/>
        </w:numPr>
        <w:spacing w:before="60"/>
      </w:pPr>
      <w:r>
        <w:t xml:space="preserve">Exhibited work in annual </w:t>
      </w:r>
      <w:del w:id="5" w:author="Zuidema, Terra" w:date="2023-08-17T10:29:00Z">
        <w:r w:rsidDel="00A33807">
          <w:delText>BFA</w:delText>
        </w:r>
      </w:del>
      <w:ins w:id="6" w:author="Zuidema, Terra" w:date="2023-08-17T10:29:00Z">
        <w:r w:rsidR="00A33807">
          <w:t>B.F.A.</w:t>
        </w:r>
      </w:ins>
      <w:r>
        <w:t xml:space="preserve"> Exhibition</w:t>
      </w:r>
    </w:p>
    <w:p w14:paraId="7479BF82" w14:textId="77777777" w:rsidR="009D06E8" w:rsidRDefault="009D06E8" w:rsidP="009D06E8">
      <w:r>
        <w:t>The Department of Art and Art History reserves the right to retain student work for exhibition purposes and classroom demonstrations.</w:t>
      </w:r>
    </w:p>
    <w:p w14:paraId="1E169BAD" w14:textId="77777777" w:rsidR="009D06E8" w:rsidRDefault="009D06E8" w:rsidP="007C45B8">
      <w:pPr>
        <w:pStyle w:val="Heading3"/>
      </w:pPr>
      <w:bookmarkStart w:id="7" w:name="Art_History"/>
      <w:bookmarkEnd w:id="7"/>
      <w:r>
        <w:t>Bachelor of Arts in Art History</w:t>
      </w:r>
    </w:p>
    <w:p w14:paraId="645EEBBA" w14:textId="77777777" w:rsidR="009D06E8" w:rsidRDefault="009D06E8" w:rsidP="009D06E8">
      <w:r>
        <w:t xml:space="preserve">The Art History program’s special strengths include an interdisciplinary range of courses that address chronological breadth as well as issues of gender, identity formation, and theory and criticism in the visual arts. Members of the Art History faculty collaborate closely with colleagues in programs in Women’s Studies, Latin American Studies, Medieval Studies, American Studies, African American Studies, European Studies, Asian American Studies, and Human Rights. Graduates go on to graduate study as well as careers in museums, galleries, and a range of arts-related settings both in the U.S. and abroad. Majors are encouraged to participate in Education Abroad </w:t>
      </w:r>
      <w:proofErr w:type="gramStart"/>
      <w:r>
        <w:t>Programs</w:t>
      </w:r>
      <w:proofErr w:type="gramEnd"/>
      <w:r>
        <w:t xml:space="preserve"> and many have used internship opportunities at museums and galleries to build professional expertise and broaden their career options.</w:t>
      </w:r>
    </w:p>
    <w:p w14:paraId="28861B09" w14:textId="77777777" w:rsidR="009D06E8" w:rsidRDefault="009D06E8" w:rsidP="009D06E8">
      <w:r>
        <w:t xml:space="preserve">The undergraduate art history major requires the following Art History courses: </w:t>
      </w:r>
    </w:p>
    <w:p w14:paraId="3BC7E14A" w14:textId="77777777" w:rsidR="009D06E8" w:rsidRDefault="009D06E8" w:rsidP="009D06E8">
      <w:r>
        <w:t xml:space="preserve">Six credits at the introductory, 1000 level: ARTH 1128, 1137, 1138, 1140, 1141, or 1162 and 24 credits of art history at the 2000 level and above to include: </w:t>
      </w:r>
    </w:p>
    <w:p w14:paraId="7E1AB67C" w14:textId="77777777" w:rsidR="009D06E8" w:rsidRDefault="009D06E8" w:rsidP="009D06E8">
      <w:pPr>
        <w:pStyle w:val="ListParagraph"/>
        <w:widowControl w:val="0"/>
        <w:numPr>
          <w:ilvl w:val="0"/>
          <w:numId w:val="1"/>
        </w:numPr>
        <w:spacing w:before="60"/>
        <w:ind w:left="720"/>
      </w:pPr>
      <w:r>
        <w:t>three to six credits of art history at the 2000 level</w:t>
      </w:r>
    </w:p>
    <w:p w14:paraId="61D7B4BF" w14:textId="77777777" w:rsidR="009D06E8" w:rsidRDefault="009D06E8" w:rsidP="009D06E8">
      <w:pPr>
        <w:pStyle w:val="ListParagraph"/>
        <w:widowControl w:val="0"/>
        <w:numPr>
          <w:ilvl w:val="0"/>
          <w:numId w:val="1"/>
        </w:numPr>
        <w:spacing w:before="60"/>
        <w:ind w:left="720"/>
      </w:pPr>
      <w:r>
        <w:t xml:space="preserve">one three-credit course from each of </w:t>
      </w:r>
      <w:proofErr w:type="gramStart"/>
      <w:r>
        <w:t>Groups</w:t>
      </w:r>
      <w:proofErr w:type="gramEnd"/>
      <w:r>
        <w:t xml:space="preserve"> A, B, and C listed below</w:t>
      </w:r>
    </w:p>
    <w:p w14:paraId="2B3DED69" w14:textId="77777777" w:rsidR="009D06E8" w:rsidRDefault="009D06E8" w:rsidP="009D06E8">
      <w:pPr>
        <w:pStyle w:val="ListParagraph"/>
        <w:widowControl w:val="0"/>
        <w:numPr>
          <w:ilvl w:val="0"/>
          <w:numId w:val="1"/>
        </w:numPr>
        <w:spacing w:before="60"/>
        <w:ind w:left="720"/>
      </w:pPr>
      <w:r>
        <w:t>a three-credit capstone seminar; and</w:t>
      </w:r>
    </w:p>
    <w:p w14:paraId="01C9AFD0" w14:textId="77777777" w:rsidR="009D06E8" w:rsidRDefault="009D06E8" w:rsidP="009D06E8">
      <w:pPr>
        <w:pStyle w:val="ListParagraph"/>
        <w:widowControl w:val="0"/>
        <w:numPr>
          <w:ilvl w:val="0"/>
          <w:numId w:val="1"/>
        </w:numPr>
        <w:spacing w:before="60"/>
        <w:ind w:left="720"/>
      </w:pPr>
      <w:r>
        <w:t>six to nine additional credits of art history at the 3000 level</w:t>
      </w:r>
    </w:p>
    <w:p w14:paraId="316A69CC" w14:textId="77777777" w:rsidR="009D06E8" w:rsidRPr="006D4F0A" w:rsidRDefault="009D06E8" w:rsidP="006D4F0A">
      <w:pPr>
        <w:pStyle w:val="Heading5"/>
      </w:pPr>
      <w:r w:rsidRPr="006D4F0A">
        <w:rPr>
          <w:rStyle w:val="Heading5Char"/>
          <w:b/>
        </w:rPr>
        <w:t>A: Ancient, Medieval or Renaissance art</w:t>
      </w:r>
      <w:r w:rsidRPr="006D4F0A">
        <w:t>:</w:t>
      </w:r>
    </w:p>
    <w:p w14:paraId="5A698988" w14:textId="77777777" w:rsidR="009D06E8" w:rsidRDefault="009D06E8" w:rsidP="009D06E8">
      <w:r>
        <w:t>ARTH 3140, 3150, 3210, 3220, 3230, 3240, 3260, 3330, 3340, 3360, 3610*, 3620*</w:t>
      </w:r>
    </w:p>
    <w:p w14:paraId="1DCE0FC2" w14:textId="77777777" w:rsidR="009D06E8" w:rsidRDefault="009D06E8" w:rsidP="006D4F0A">
      <w:pPr>
        <w:pStyle w:val="Heading5"/>
      </w:pPr>
      <w:r>
        <w:t>B: Art from the 19th-century to the present:</w:t>
      </w:r>
    </w:p>
    <w:p w14:paraId="053F47CB" w14:textId="77777777" w:rsidR="009D06E8" w:rsidRDefault="009D06E8" w:rsidP="009D06E8">
      <w:r>
        <w:t>ARTH 3020, 3035, 3050*, 3430, 3440, 3445, 3450, 3460, 3510, 3530, 3560, 3630*, 3640*, 3645 *</w:t>
      </w:r>
    </w:p>
    <w:p w14:paraId="67B1E0B4" w14:textId="77777777" w:rsidR="009D06E8" w:rsidRDefault="009D06E8" w:rsidP="009D06E8">
      <w:pPr>
        <w:pStyle w:val="Heading5"/>
      </w:pPr>
      <w:r>
        <w:t>C: Art from global perspectives:</w:t>
      </w:r>
    </w:p>
    <w:p w14:paraId="2E064ECE" w14:textId="77777777" w:rsidR="009D06E8" w:rsidRDefault="009D06E8" w:rsidP="009D06E8">
      <w:r>
        <w:t>ARTH 3015, 3050*, 3500, 3610*, 3620*, 3630*, 3640*, 3645*, 3715, 3720, 3730, 3740, 3745, 3760</w:t>
      </w:r>
    </w:p>
    <w:p w14:paraId="430A0083" w14:textId="77777777" w:rsidR="009D06E8" w:rsidRDefault="009D06E8" w:rsidP="009D06E8">
      <w:r>
        <w:t>*Courses marked with an asterisk (*) may be used to fulfill just one requirement.</w:t>
      </w:r>
    </w:p>
    <w:p w14:paraId="71C28CF6" w14:textId="77777777" w:rsidR="009D06E8" w:rsidRDefault="009D06E8" w:rsidP="009D06E8">
      <w:r w:rsidRPr="00A36453">
        <w:rPr>
          <w:b/>
        </w:rPr>
        <w:t>Additional Requirements.</w:t>
      </w:r>
      <w:r>
        <w:t xml:space="preserve"> Art History students also take six credits of studio art at any level for which they meet the prerequisites and 12 credits at the 2000 level or above of related courses outside the major as approved by the major advisor. </w:t>
      </w:r>
    </w:p>
    <w:p w14:paraId="4FA69E5F" w14:textId="45EED53A" w:rsidR="009D06E8" w:rsidRDefault="009D06E8" w:rsidP="009D06E8">
      <w:r>
        <w:t>Art history majors must complete at least 45 credits numbered 2000 level or higher as part of their total 120 credits required for graduation.</w:t>
      </w:r>
    </w:p>
    <w:p w14:paraId="461676A8" w14:textId="390E19C3" w:rsidR="009D06E8" w:rsidRDefault="009D06E8" w:rsidP="009D06E8">
      <w:pPr>
        <w:pStyle w:val="Heading2"/>
      </w:pPr>
      <w:bookmarkStart w:id="8" w:name="Digital_Media_and_Design"/>
      <w:bookmarkEnd w:id="8"/>
      <w:r>
        <w:t>Digital Media and Design</w:t>
      </w:r>
    </w:p>
    <w:p w14:paraId="66D2E432" w14:textId="77777777" w:rsidR="009D06E8" w:rsidRDefault="009D06E8" w:rsidP="009D06E8">
      <w:pPr>
        <w:pStyle w:val="Heading3"/>
      </w:pPr>
      <w:r>
        <w:t>Degrees offered</w:t>
      </w:r>
    </w:p>
    <w:p w14:paraId="438931D9" w14:textId="70DCE006" w:rsidR="009D06E8" w:rsidRDefault="009D06E8" w:rsidP="009D06E8">
      <w:r>
        <w:t>Bachelor of Fine Arts in Digital Media and Design</w:t>
      </w:r>
    </w:p>
    <w:p w14:paraId="014A29F4" w14:textId="77330C99" w:rsidR="009D06E8" w:rsidRDefault="009D06E8" w:rsidP="009D06E8">
      <w:r>
        <w:t>Bachelor of Arts in Digital Media and Design</w:t>
      </w:r>
    </w:p>
    <w:p w14:paraId="15381A22" w14:textId="77777777" w:rsidR="009D06E8" w:rsidRDefault="009D06E8" w:rsidP="009D06E8">
      <w:pPr>
        <w:pStyle w:val="Heading3"/>
      </w:pPr>
      <w:r>
        <w:t>Admission</w:t>
      </w:r>
    </w:p>
    <w:p w14:paraId="244F4F70" w14:textId="0C646256" w:rsidR="009D06E8" w:rsidRDefault="00F40376" w:rsidP="009D06E8">
      <w:proofErr w:type="spellStart"/>
      <w:r>
        <w:t>Slideroom</w:t>
      </w:r>
      <w:proofErr w:type="spellEnd"/>
      <w:r>
        <w:t xml:space="preserve"> portfolio review. </w:t>
      </w:r>
    </w:p>
    <w:p w14:paraId="5A3A0CC8" w14:textId="5EDD07B4" w:rsidR="009D06E8" w:rsidRDefault="009D06E8" w:rsidP="009D06E8">
      <w:r w:rsidRPr="00EB5954">
        <w:rPr>
          <w:b/>
        </w:rPr>
        <w:t>I</w:t>
      </w:r>
      <w:r>
        <w:rPr>
          <w:b/>
          <w:bCs/>
        </w:rPr>
        <w:t>nformation Literacy and Writing in the Major</w:t>
      </w:r>
      <w:r w:rsidR="00C147C6">
        <w:rPr>
          <w:b/>
          <w:bCs/>
        </w:rPr>
        <w:t xml:space="preserve"> Competency Requirements</w:t>
      </w:r>
      <w:r>
        <w:rPr>
          <w:b/>
          <w:bCs/>
        </w:rPr>
        <w:t>.</w:t>
      </w:r>
      <w:r>
        <w:t xml:space="preserve"> Basic information literacy skills will be addressed in DMD </w:t>
      </w:r>
      <w:r w:rsidR="00F40376">
        <w:t>1001, 1002, 1101, 1102</w:t>
      </w:r>
      <w:r>
        <w:t xml:space="preserve"> and 2010. Students must successfully complete DMD 3010W.</w:t>
      </w:r>
    </w:p>
    <w:p w14:paraId="00092E9D" w14:textId="1B7EC11F" w:rsidR="009D06E8" w:rsidRDefault="00C147C6" w:rsidP="00C1488F">
      <w:r>
        <w:rPr>
          <w:b/>
          <w:bCs/>
        </w:rPr>
        <w:t>Note:</w:t>
      </w:r>
      <w:r w:rsidR="009D06E8">
        <w:rPr>
          <w:b/>
          <w:bCs/>
        </w:rPr>
        <w:t xml:space="preserve"> </w:t>
      </w:r>
      <w:r w:rsidR="009D06E8">
        <w:t xml:space="preserve">Each </w:t>
      </w:r>
      <w:r w:rsidR="00AD2CD7">
        <w:t xml:space="preserve">DMD </w:t>
      </w:r>
      <w:r w:rsidR="009D06E8">
        <w:t xml:space="preserve">student must own a personal portable computer that meets or exceeds posted departmental performance standards. Refer to </w:t>
      </w:r>
      <w:r w:rsidR="009D06E8" w:rsidRPr="007E1413">
        <w:t>dmd.uconn.edu</w:t>
      </w:r>
      <w:r w:rsidR="009D06E8">
        <w:t xml:space="preserve"> for current standards.</w:t>
      </w:r>
      <w:r w:rsidR="00C1488F">
        <w:t xml:space="preserve"> Students are also responsible for</w:t>
      </w:r>
      <w:r w:rsidR="0026459A">
        <w:t xml:space="preserve"> </w:t>
      </w:r>
      <w:r w:rsidR="00C1488F">
        <w:t xml:space="preserve">purchasing </w:t>
      </w:r>
      <w:r w:rsidR="00AD2CD7">
        <w:t xml:space="preserve">and installing </w:t>
      </w:r>
      <w:r w:rsidR="00C1488F">
        <w:t xml:space="preserve">the latest version of Adobe Creative Cloud for </w:t>
      </w:r>
      <w:r w:rsidR="00AD2CD7">
        <w:t>E</w:t>
      </w:r>
      <w:r w:rsidR="00C1488F">
        <w:t>ducation on their</w:t>
      </w:r>
      <w:r w:rsidR="0026459A">
        <w:t xml:space="preserve"> </w:t>
      </w:r>
      <w:r w:rsidR="00C1488F">
        <w:t>personal computer.</w:t>
      </w:r>
    </w:p>
    <w:p w14:paraId="7B4DDFA6" w14:textId="77777777" w:rsidR="009D06E8" w:rsidRDefault="009D06E8" w:rsidP="009D06E8">
      <w:pPr>
        <w:pStyle w:val="Heading3"/>
      </w:pPr>
      <w:r>
        <w:t>Bachelor of Fine Arts Areas of Concentration</w:t>
      </w:r>
    </w:p>
    <w:p w14:paraId="7589E05C" w14:textId="607D7707" w:rsidR="009D06E8" w:rsidRDefault="00AB27AD" w:rsidP="009D06E8">
      <w:pPr>
        <w:pStyle w:val="ListParagraph"/>
        <w:widowControl w:val="0"/>
        <w:numPr>
          <w:ilvl w:val="0"/>
          <w:numId w:val="1"/>
        </w:numPr>
        <w:spacing w:before="60"/>
        <w:ind w:left="720"/>
      </w:pPr>
      <w:r>
        <w:t xml:space="preserve">Motion Design and Animation </w:t>
      </w:r>
    </w:p>
    <w:p w14:paraId="4571170B" w14:textId="383F4B58" w:rsidR="009D06E8" w:rsidRDefault="009D06E8" w:rsidP="009D06E8">
      <w:pPr>
        <w:pStyle w:val="ListParagraph"/>
        <w:widowControl w:val="0"/>
        <w:numPr>
          <w:ilvl w:val="0"/>
          <w:numId w:val="1"/>
        </w:numPr>
        <w:spacing w:before="60"/>
        <w:ind w:left="720"/>
      </w:pPr>
      <w:r>
        <w:t>3D Animation</w:t>
      </w:r>
    </w:p>
    <w:p w14:paraId="6F3A4B5A" w14:textId="714DC38A" w:rsidR="00AB27AD" w:rsidRDefault="00AB27AD" w:rsidP="009D06E8">
      <w:pPr>
        <w:pStyle w:val="ListParagraph"/>
        <w:widowControl w:val="0"/>
        <w:numPr>
          <w:ilvl w:val="0"/>
          <w:numId w:val="1"/>
        </w:numPr>
        <w:spacing w:before="60"/>
        <w:ind w:left="720"/>
      </w:pPr>
      <w:r>
        <w:t xml:space="preserve">Digital Film/Video Production </w:t>
      </w:r>
    </w:p>
    <w:p w14:paraId="1E8DD0F2" w14:textId="68C37F8D" w:rsidR="009D06E8" w:rsidRDefault="009D06E8" w:rsidP="009D06E8">
      <w:pPr>
        <w:pStyle w:val="ListParagraph"/>
        <w:widowControl w:val="0"/>
        <w:numPr>
          <w:ilvl w:val="0"/>
          <w:numId w:val="1"/>
        </w:numPr>
        <w:spacing w:before="60"/>
        <w:ind w:left="720"/>
      </w:pPr>
      <w:r>
        <w:t>Game Design</w:t>
      </w:r>
    </w:p>
    <w:p w14:paraId="4195A67C" w14:textId="2F013464" w:rsidR="009D06E8" w:rsidRDefault="009D06E8" w:rsidP="009D06E8">
      <w:pPr>
        <w:pStyle w:val="ListParagraph"/>
        <w:widowControl w:val="0"/>
        <w:numPr>
          <w:ilvl w:val="0"/>
          <w:numId w:val="1"/>
        </w:numPr>
        <w:spacing w:before="60"/>
        <w:ind w:left="720"/>
      </w:pPr>
      <w:r>
        <w:t>Web/Interactive Media Design</w:t>
      </w:r>
    </w:p>
    <w:p w14:paraId="2520C355" w14:textId="77777777" w:rsidR="009D06E8" w:rsidRDefault="009D06E8" w:rsidP="009D06E8">
      <w:pPr>
        <w:pStyle w:val="Heading3"/>
      </w:pPr>
      <w:r>
        <w:t>Bachelor of Arts Areas of Concentration</w:t>
      </w:r>
    </w:p>
    <w:p w14:paraId="2BF912A1" w14:textId="5C43B6F2" w:rsidR="009D06E8" w:rsidRDefault="009D06E8" w:rsidP="009D06E8">
      <w:pPr>
        <w:pStyle w:val="ListParagraph"/>
        <w:widowControl w:val="0"/>
        <w:numPr>
          <w:ilvl w:val="0"/>
          <w:numId w:val="1"/>
        </w:numPr>
        <w:spacing w:before="60"/>
        <w:ind w:left="720"/>
      </w:pPr>
      <w:r>
        <w:t xml:space="preserve">Digital </w:t>
      </w:r>
      <w:r w:rsidR="001263DF">
        <w:t>Culture</w:t>
      </w:r>
    </w:p>
    <w:p w14:paraId="0D4C6B01" w14:textId="65F207A8" w:rsidR="009D06E8" w:rsidRDefault="00AB27AD" w:rsidP="009D06E8">
      <w:pPr>
        <w:pStyle w:val="ListParagraph"/>
        <w:widowControl w:val="0"/>
        <w:numPr>
          <w:ilvl w:val="0"/>
          <w:numId w:val="1"/>
        </w:numPr>
        <w:spacing w:before="60"/>
        <w:ind w:left="720"/>
      </w:pPr>
      <w:r>
        <w:t xml:space="preserve">Digital Media Business Strategies </w:t>
      </w:r>
    </w:p>
    <w:p w14:paraId="47B1C7E6" w14:textId="2CCE3ADB" w:rsidR="009D06E8" w:rsidRPr="00EC08E9" w:rsidRDefault="00AB27AD" w:rsidP="009D06E8">
      <w:pPr>
        <w:pStyle w:val="ListParagraph"/>
        <w:widowControl w:val="0"/>
        <w:numPr>
          <w:ilvl w:val="0"/>
          <w:numId w:val="1"/>
        </w:numPr>
        <w:spacing w:before="60"/>
        <w:ind w:left="720"/>
      </w:pPr>
      <w:r>
        <w:t>Digital Media Design</w:t>
      </w:r>
    </w:p>
    <w:p w14:paraId="2832BB57" w14:textId="565C6A57" w:rsidR="00194A21" w:rsidRPr="00194A21" w:rsidRDefault="00194A21" w:rsidP="00194A21">
      <w:pPr>
        <w:pStyle w:val="Heading3"/>
      </w:pPr>
      <w:r w:rsidRPr="00194A21">
        <w:t>Bachelor of Fine Arts in Digital Media</w:t>
      </w:r>
      <w:r w:rsidR="00C316B4">
        <w:t xml:space="preserve"> and</w:t>
      </w:r>
      <w:r w:rsidRPr="00194A21">
        <w:t xml:space="preserve"> Design</w:t>
      </w:r>
    </w:p>
    <w:p w14:paraId="3D49C362" w14:textId="77777777" w:rsidR="00194A21" w:rsidRDefault="00194A21" w:rsidP="00194A21">
      <w:r>
        <w:t>The Bachelor of Fine Arts is the professional degree in art and design. The B.F.A. emphasizes creative production and facilitates students’ abilities to produce and implement visual communication strategies necessary for careers in visual arts and design. Students gain advanced technical, creative problem solving, and critique skills through intensive studio courses, as well as a thorough understanding of relevant history and theory. Additional requirements that distinguish the B.F.A. from the B.A. include two Studio Art courses. In collaboration with the Art and Art History department, B.F.A. students enroll in ART 1030 Drawing 1 and choose one additional introductory studio art course from illustration, painting, photography, printmaking, life drawing, or sculpture. Twelve course credits in Art/Design/Film/Digital Media History/Theory are also a requirement of the B.F.A. degree.</w:t>
      </w:r>
    </w:p>
    <w:p w14:paraId="51D96B14" w14:textId="77777777" w:rsidR="00194A21" w:rsidRDefault="00194A21" w:rsidP="00194A21">
      <w:r>
        <w:t>By the third semester, all B.F.A. majors must declare one of five areas of concentration and register for the appropriate courses for their chosen specialization. As a senior capstone, all B.F.A. students must take six credits of Senior Project (fall/spring) and a Portfolio and Professional Development course. The students’ Senior Projects are publicly displayed in the DMD Senior Exhibition, the culmination of the B.F.A. degree.</w:t>
      </w:r>
    </w:p>
    <w:p w14:paraId="587D8449" w14:textId="1CEDCE5C" w:rsidR="00194A21" w:rsidRPr="00194A21" w:rsidRDefault="00194A21" w:rsidP="00194A21">
      <w:pPr>
        <w:rPr>
          <w:i/>
          <w:iCs/>
        </w:rPr>
      </w:pPr>
      <w:r w:rsidRPr="00194A21">
        <w:rPr>
          <w:i/>
          <w:iCs/>
        </w:rPr>
        <w:t>Note: Game Design and 3D Animation concentrations are only available on the Storrs campus.</w:t>
      </w:r>
    </w:p>
    <w:p w14:paraId="0A4EA7C9" w14:textId="690AA58A" w:rsidR="009D06E8" w:rsidRDefault="009D06E8" w:rsidP="009D06E8">
      <w:pPr>
        <w:pStyle w:val="Heading3"/>
      </w:pPr>
      <w:r>
        <w:t xml:space="preserve">Bachelor of Fine Arts </w:t>
      </w:r>
      <w:r w:rsidR="00E17E8F">
        <w:t>Requirements</w:t>
      </w:r>
    </w:p>
    <w:p w14:paraId="5D5C769C" w14:textId="7490FDB8" w:rsidR="00AB27AD" w:rsidRDefault="00E17E8F" w:rsidP="009D06E8">
      <w:r w:rsidRPr="00E17E8F">
        <w:rPr>
          <w:b/>
        </w:rPr>
        <w:t xml:space="preserve">Bachelor of Fine Arts </w:t>
      </w:r>
      <w:r w:rsidR="00194A21" w:rsidRPr="00194A21">
        <w:rPr>
          <w:b/>
        </w:rPr>
        <w:t xml:space="preserve">Common Curriculum </w:t>
      </w:r>
      <w:r w:rsidRPr="00E17E8F">
        <w:rPr>
          <w:b/>
        </w:rPr>
        <w:t>Requirements</w:t>
      </w:r>
      <w:r>
        <w:rPr>
          <w:b/>
        </w:rPr>
        <w:t xml:space="preserve">: </w:t>
      </w:r>
      <w:r w:rsidR="009D06E8">
        <w:t xml:space="preserve">All B.F.A. students share a common curriculum of </w:t>
      </w:r>
      <w:r w:rsidR="00AB27AD">
        <w:t xml:space="preserve">45 </w:t>
      </w:r>
      <w:r w:rsidR="009D06E8">
        <w:t>credits</w:t>
      </w:r>
      <w:r w:rsidR="00194A21">
        <w:t>:</w:t>
      </w:r>
      <w:r w:rsidR="00AB27AD">
        <w:t xml:space="preserve"> </w:t>
      </w:r>
    </w:p>
    <w:p w14:paraId="26FA23BF" w14:textId="3187045B" w:rsidR="00AB27AD" w:rsidRDefault="00BD355B" w:rsidP="00AB27AD">
      <w:r>
        <w:rPr>
          <w:b/>
        </w:rPr>
        <w:t xml:space="preserve">First Year / </w:t>
      </w:r>
      <w:r w:rsidR="00FC5851" w:rsidRPr="00E17E8F">
        <w:rPr>
          <w:b/>
        </w:rPr>
        <w:t>Foundation C</w:t>
      </w:r>
      <w:r w:rsidR="00AB27AD" w:rsidRPr="00E17E8F">
        <w:rPr>
          <w:b/>
        </w:rPr>
        <w:t xml:space="preserve">ourses: </w:t>
      </w:r>
      <w:r w:rsidR="00AB27AD">
        <w:t>DMD 1001, 1002, 1101, 1102.</w:t>
      </w:r>
    </w:p>
    <w:p w14:paraId="653A0E35" w14:textId="79626C02" w:rsidR="00AB27AD" w:rsidRDefault="00BD355B" w:rsidP="00AB27AD">
      <w:r>
        <w:rPr>
          <w:b/>
        </w:rPr>
        <w:t xml:space="preserve">DMD </w:t>
      </w:r>
      <w:r w:rsidR="00AB27AD" w:rsidRPr="00E17E8F">
        <w:rPr>
          <w:b/>
        </w:rPr>
        <w:t>Core:</w:t>
      </w:r>
      <w:r w:rsidR="00AB27AD">
        <w:t xml:space="preserve"> DMD 3010W, </w:t>
      </w:r>
      <w:r>
        <w:t>4040</w:t>
      </w:r>
      <w:r w:rsidR="00AB27AD">
        <w:t>.</w:t>
      </w:r>
    </w:p>
    <w:p w14:paraId="7F3FED74" w14:textId="6C6C3FE8" w:rsidR="00AB27AD" w:rsidRDefault="00AB27AD" w:rsidP="00AB27AD">
      <w:r w:rsidRPr="00E17E8F">
        <w:rPr>
          <w:b/>
        </w:rPr>
        <w:t xml:space="preserve">Senior Capstone: </w:t>
      </w:r>
      <w:r>
        <w:t>DMD 4025 and six credits of 4075.</w:t>
      </w:r>
    </w:p>
    <w:p w14:paraId="5FE0FF13" w14:textId="51496F36" w:rsidR="006D4F0A" w:rsidRDefault="00FC5851" w:rsidP="009D06E8">
      <w:r w:rsidRPr="00E17E8F">
        <w:rPr>
          <w:b/>
        </w:rPr>
        <w:t>Art Requirements:</w:t>
      </w:r>
      <w:r>
        <w:t xml:space="preserve"> </w:t>
      </w:r>
      <w:r w:rsidR="009D06E8">
        <w:t xml:space="preserve">ART 1030; one Basic Studio* for three credits from ART 2010, 2210, </w:t>
      </w:r>
      <w:r w:rsidR="00BD355B">
        <w:t xml:space="preserve">2310, </w:t>
      </w:r>
      <w:r w:rsidR="009D06E8">
        <w:t>2410, 2510, 2610.</w:t>
      </w:r>
    </w:p>
    <w:p w14:paraId="192DC88F" w14:textId="55A65B6F" w:rsidR="009D06E8" w:rsidRDefault="00D46E11" w:rsidP="009D06E8">
      <w:r>
        <w:t>*</w:t>
      </w:r>
      <w:r w:rsidR="006D4F0A">
        <w:t xml:space="preserve"> </w:t>
      </w:r>
      <w:r>
        <w:t xml:space="preserve">Note: The basic studio requirement should be completed no later than the fourth term. </w:t>
      </w:r>
      <w:r w:rsidR="00FC5851" w:rsidRPr="00BD355B">
        <w:rPr>
          <w:b/>
          <w:bCs/>
        </w:rPr>
        <w:t>Art/Design/Digital Media/Film History or Theory:</w:t>
      </w:r>
      <w:r w:rsidR="00FC5851" w:rsidRPr="00FC5851">
        <w:t xml:space="preserve"> DMD 2010 and nine additional credits from the approved list</w:t>
      </w:r>
      <w:r w:rsidR="00FC5851">
        <w:t>.</w:t>
      </w:r>
    </w:p>
    <w:p w14:paraId="115AA44A" w14:textId="20EDCF02" w:rsidR="009D06E8" w:rsidRDefault="009D06E8" w:rsidP="009D06E8">
      <w:pPr>
        <w:pStyle w:val="Heading3"/>
      </w:pPr>
      <w:r>
        <w:t>Areas of Concentration (</w:t>
      </w:r>
      <w:r w:rsidR="00FC5851">
        <w:t xml:space="preserve">33 </w:t>
      </w:r>
      <w:r>
        <w:t>credits)</w:t>
      </w:r>
    </w:p>
    <w:p w14:paraId="5D5D7596" w14:textId="0EB40C7C" w:rsidR="009D06E8" w:rsidRDefault="00FC5851" w:rsidP="009D06E8">
      <w:r>
        <w:t>All concentrations consist of 33 credits of 1000/</w:t>
      </w:r>
      <w:r w:rsidR="009D06E8">
        <w:t>2000/3000/4000-level courses including all necessary prerequisites within area of DMD concentration</w:t>
      </w:r>
      <w:r>
        <w:t xml:space="preserve"> as specified below</w:t>
      </w:r>
      <w:r w:rsidR="009D06E8">
        <w:t>.</w:t>
      </w:r>
    </w:p>
    <w:p w14:paraId="6574D900" w14:textId="546CECE1" w:rsidR="009D06E8" w:rsidRDefault="00FC5851" w:rsidP="00A70EE4">
      <w:pPr>
        <w:pStyle w:val="ListParagraph"/>
        <w:numPr>
          <w:ilvl w:val="0"/>
          <w:numId w:val="19"/>
        </w:numPr>
        <w:spacing w:before="60"/>
      </w:pPr>
      <w:r w:rsidRPr="00A70EE4">
        <w:rPr>
          <w:b/>
          <w:bCs/>
        </w:rPr>
        <w:t>Motion Design and Animation</w:t>
      </w:r>
      <w:r w:rsidR="00D46E11">
        <w:rPr>
          <w:b/>
          <w:bCs/>
        </w:rPr>
        <w:t xml:space="preserve"> Requirements</w:t>
      </w:r>
      <w:r w:rsidR="009D06E8">
        <w:t xml:space="preserve">: DMD </w:t>
      </w:r>
      <w:r w:rsidR="00A70EE4">
        <w:t xml:space="preserve">2200, </w:t>
      </w:r>
      <w:r w:rsidR="009D06E8">
        <w:t xml:space="preserve">2210, </w:t>
      </w:r>
      <w:r w:rsidR="00A70EE4">
        <w:t xml:space="preserve">2230, </w:t>
      </w:r>
      <w:r w:rsidR="009D06E8">
        <w:t>3200</w:t>
      </w:r>
      <w:r w:rsidR="00A70EE4">
        <w:t xml:space="preserve">, </w:t>
      </w:r>
      <w:r w:rsidR="00A70EE4" w:rsidRPr="00A70EE4">
        <w:t>and 21 credits of 2000-level or higher Motion Design and Animation electives, as</w:t>
      </w:r>
      <w:r w:rsidR="009D06E8">
        <w:t xml:space="preserve"> approved by advisor.</w:t>
      </w:r>
      <w:r w:rsidR="00A70EE4">
        <w:t xml:space="preserve"> </w:t>
      </w:r>
      <w:r w:rsidR="00A70EE4" w:rsidRPr="00A70EE4">
        <w:t>Twelve of these credits must be at 3000-level or higher.</w:t>
      </w:r>
    </w:p>
    <w:p w14:paraId="4EB5C937" w14:textId="0D99AA53" w:rsidR="009D06E8" w:rsidRPr="00A70EE4" w:rsidRDefault="009D06E8" w:rsidP="009D06E8">
      <w:pPr>
        <w:pStyle w:val="ListParagraph"/>
        <w:widowControl w:val="0"/>
        <w:numPr>
          <w:ilvl w:val="0"/>
          <w:numId w:val="1"/>
        </w:numPr>
        <w:spacing w:before="60"/>
        <w:ind w:left="720"/>
        <w:rPr>
          <w:b/>
          <w:bCs/>
        </w:rPr>
      </w:pPr>
      <w:r>
        <w:rPr>
          <w:b/>
          <w:bCs/>
        </w:rPr>
        <w:t>3D Animation Requirements</w:t>
      </w:r>
      <w:r>
        <w:t xml:space="preserve">: DMD </w:t>
      </w:r>
      <w:r w:rsidR="00A70EE4">
        <w:t xml:space="preserve">2200, </w:t>
      </w:r>
      <w:r>
        <w:t xml:space="preserve">2300, 2310, 2320, </w:t>
      </w:r>
      <w:r w:rsidR="00500AC3">
        <w:t xml:space="preserve">3310, </w:t>
      </w:r>
      <w:r w:rsidR="002A6BF7">
        <w:t>and 18 credits of 2000-</w:t>
      </w:r>
      <w:r w:rsidR="00A70EE4">
        <w:t xml:space="preserve">level or higher 3D </w:t>
      </w:r>
      <w:r w:rsidR="002A6BF7">
        <w:t>A</w:t>
      </w:r>
      <w:r w:rsidR="00A70EE4">
        <w:t>nimation electives, as approved by advisor. Nine o</w:t>
      </w:r>
      <w:r w:rsidR="002A6BF7">
        <w:t>f these credits must be at 3000-</w:t>
      </w:r>
      <w:r w:rsidR="00A70EE4">
        <w:t>level or higher.</w:t>
      </w:r>
    </w:p>
    <w:p w14:paraId="5CB4E830" w14:textId="73D729A3" w:rsidR="00A70EE4" w:rsidRDefault="00A70EE4" w:rsidP="009D06E8">
      <w:pPr>
        <w:pStyle w:val="ListParagraph"/>
        <w:widowControl w:val="0"/>
        <w:numPr>
          <w:ilvl w:val="0"/>
          <w:numId w:val="1"/>
        </w:numPr>
        <w:spacing w:before="60"/>
        <w:ind w:left="720"/>
        <w:rPr>
          <w:b/>
          <w:bCs/>
        </w:rPr>
      </w:pPr>
      <w:r>
        <w:rPr>
          <w:b/>
          <w:bCs/>
        </w:rPr>
        <w:t>Digital Film/Video Production Requirements</w:t>
      </w:r>
      <w:r>
        <w:rPr>
          <w:bCs/>
        </w:rPr>
        <w:t xml:space="preserve">: </w:t>
      </w:r>
      <w:r w:rsidR="002A6BF7">
        <w:rPr>
          <w:bCs/>
        </w:rPr>
        <w:t xml:space="preserve">DMD 2200, 2210, </w:t>
      </w:r>
      <w:r w:rsidR="00AC4346">
        <w:rPr>
          <w:bCs/>
        </w:rPr>
        <w:t xml:space="preserve">2810, </w:t>
      </w:r>
      <w:r w:rsidR="002A6BF7">
        <w:rPr>
          <w:bCs/>
        </w:rPr>
        <w:t>3230,</w:t>
      </w:r>
      <w:r w:rsidR="00AC4346">
        <w:rPr>
          <w:bCs/>
        </w:rPr>
        <w:t xml:space="preserve"> 3850</w:t>
      </w:r>
      <w:r w:rsidR="002A6BF7">
        <w:rPr>
          <w:bCs/>
        </w:rPr>
        <w:t xml:space="preserve"> and 18 credits of 2000-level or higher Film/Video electives, as approved by advisor. Nine of these credits must be at 3000-level or higher.</w:t>
      </w:r>
    </w:p>
    <w:p w14:paraId="2EF51242" w14:textId="12BE90A1" w:rsidR="009D06E8" w:rsidRDefault="009D06E8" w:rsidP="009D06E8">
      <w:pPr>
        <w:pStyle w:val="ListParagraph"/>
        <w:widowControl w:val="0"/>
        <w:numPr>
          <w:ilvl w:val="0"/>
          <w:numId w:val="1"/>
        </w:numPr>
        <w:spacing w:before="60"/>
        <w:ind w:left="720"/>
      </w:pPr>
      <w:r>
        <w:rPr>
          <w:b/>
          <w:bCs/>
        </w:rPr>
        <w:t>Game Design Requirements</w:t>
      </w:r>
      <w:r>
        <w:t xml:space="preserve">: DMD </w:t>
      </w:r>
      <w:r w:rsidR="002A6BF7">
        <w:t xml:space="preserve">1060, </w:t>
      </w:r>
      <w:r>
        <w:t>2500, 2542</w:t>
      </w:r>
      <w:r w:rsidR="00C30426">
        <w:t xml:space="preserve">, </w:t>
      </w:r>
      <w:r w:rsidR="00AC4346">
        <w:t xml:space="preserve">2580, </w:t>
      </w:r>
      <w:r w:rsidR="00236814">
        <w:t xml:space="preserve">3500, 4500, </w:t>
      </w:r>
      <w:r w:rsidR="00C30426">
        <w:t>and</w:t>
      </w:r>
      <w:r w:rsidR="002A6BF7">
        <w:t xml:space="preserve"> </w:t>
      </w:r>
      <w:r w:rsidR="00236814">
        <w:t>15</w:t>
      </w:r>
      <w:r w:rsidR="00AC4346">
        <w:t xml:space="preserve"> </w:t>
      </w:r>
      <w:r w:rsidR="002A6BF7">
        <w:t xml:space="preserve">credits of 2000-level or higher Game Design electives, </w:t>
      </w:r>
      <w:r>
        <w:t>as approved by advisor.</w:t>
      </w:r>
      <w:r w:rsidR="00CA72E4">
        <w:t xml:space="preserve"> </w:t>
      </w:r>
      <w:r w:rsidR="00AC4346">
        <w:t xml:space="preserve">Nine </w:t>
      </w:r>
      <w:r w:rsidR="00CA72E4">
        <w:t xml:space="preserve">of these credits must be at 3000-level or higher. </w:t>
      </w:r>
    </w:p>
    <w:p w14:paraId="0ACA2833" w14:textId="63C0DEF0" w:rsidR="009D06E8" w:rsidRDefault="009D06E8" w:rsidP="009D06E8">
      <w:pPr>
        <w:pStyle w:val="ListParagraph"/>
        <w:widowControl w:val="0"/>
        <w:numPr>
          <w:ilvl w:val="0"/>
          <w:numId w:val="1"/>
        </w:numPr>
        <w:spacing w:before="60"/>
        <w:ind w:left="720"/>
      </w:pPr>
      <w:r>
        <w:rPr>
          <w:b/>
          <w:bCs/>
        </w:rPr>
        <w:t>Web/Interactive Media Design Requirements</w:t>
      </w:r>
      <w:r>
        <w:t xml:space="preserve">: </w:t>
      </w:r>
      <w:r w:rsidRPr="00EF4AA9">
        <w:t xml:space="preserve">DMD </w:t>
      </w:r>
      <w:r w:rsidR="00CA72E4">
        <w:t>1060, 1070</w:t>
      </w:r>
      <w:r w:rsidRPr="00EF4AA9">
        <w:t xml:space="preserve">, </w:t>
      </w:r>
      <w:r w:rsidR="00AC4346">
        <w:t xml:space="preserve">2470, </w:t>
      </w:r>
      <w:r w:rsidRPr="00EF4AA9">
        <w:t>3470</w:t>
      </w:r>
      <w:r w:rsidR="00C63B7E" w:rsidRPr="00EF4AA9">
        <w:t xml:space="preserve">, </w:t>
      </w:r>
      <w:r w:rsidR="00141F7A" w:rsidRPr="00EF4AA9">
        <w:t>3475</w:t>
      </w:r>
      <w:r w:rsidR="00C63B7E" w:rsidRPr="00EF4AA9">
        <w:t xml:space="preserve">, and </w:t>
      </w:r>
      <w:r w:rsidR="00CA72E4">
        <w:t xml:space="preserve">18 credits of 2000-level or higher Web/Interactive electives, </w:t>
      </w:r>
      <w:r w:rsidRPr="00EF4AA9">
        <w:t>as approved by advisor.</w:t>
      </w:r>
      <w:r w:rsidR="00CA72E4">
        <w:t xml:space="preserve"> Nine of these credits must be at 3000-level or higher.</w:t>
      </w:r>
    </w:p>
    <w:p w14:paraId="0874E52D" w14:textId="77777777" w:rsidR="009D06E8" w:rsidRDefault="009D06E8" w:rsidP="009D06E8">
      <w:pPr>
        <w:pStyle w:val="Heading4"/>
      </w:pPr>
      <w:r>
        <w:t>Independent Study</w:t>
      </w:r>
    </w:p>
    <w:p w14:paraId="0788AF1E" w14:textId="236FEC32" w:rsidR="009D06E8" w:rsidRDefault="009D06E8" w:rsidP="009D06E8">
      <w:pPr>
        <w:rPr>
          <w:b/>
          <w:bCs/>
        </w:rPr>
      </w:pPr>
      <w:r>
        <w:rPr>
          <w:bCs/>
        </w:rPr>
        <w:t>(D</w:t>
      </w:r>
      <w:r w:rsidRPr="007E1413">
        <w:rPr>
          <w:bCs/>
        </w:rPr>
        <w:t>MD 3099</w:t>
      </w:r>
      <w:r>
        <w:rPr>
          <w:bCs/>
        </w:rPr>
        <w:t xml:space="preserve">) </w:t>
      </w:r>
      <w:r>
        <w:t xml:space="preserve">Open to fifth semester students </w:t>
      </w:r>
      <w:r w:rsidR="00322A56">
        <w:t xml:space="preserve">or higher </w:t>
      </w:r>
      <w:r>
        <w:t xml:space="preserve">with a minimum departmental grade point average of 3.0 and no outstanding incompletes for any other independent study courses. Limited to a maximum of </w:t>
      </w:r>
      <w:r w:rsidR="00322A56">
        <w:t xml:space="preserve">15 </w:t>
      </w:r>
      <w:r>
        <w:t>credits total.</w:t>
      </w:r>
    </w:p>
    <w:p w14:paraId="21B2B51E" w14:textId="77777777" w:rsidR="009D06E8" w:rsidRDefault="009D06E8" w:rsidP="009D06E8">
      <w:pPr>
        <w:pStyle w:val="Heading4"/>
      </w:pPr>
      <w:r>
        <w:t>Internships</w:t>
      </w:r>
    </w:p>
    <w:p w14:paraId="5FDB019C" w14:textId="7A30AEFC" w:rsidR="009D06E8" w:rsidRPr="007E1413" w:rsidRDefault="009D06E8" w:rsidP="009D06E8">
      <w:r>
        <w:rPr>
          <w:bCs/>
        </w:rPr>
        <w:t>(</w:t>
      </w:r>
      <w:r w:rsidRPr="007E1413">
        <w:rPr>
          <w:bCs/>
        </w:rPr>
        <w:t>DMD 4081</w:t>
      </w:r>
      <w:r>
        <w:rPr>
          <w:bCs/>
        </w:rPr>
        <w:t xml:space="preserve">) </w:t>
      </w:r>
      <w:r>
        <w:t xml:space="preserve">Fourth semester </w:t>
      </w:r>
      <w:r w:rsidR="00322A56">
        <w:t>or higher</w:t>
      </w:r>
      <w:r w:rsidR="00B44C15">
        <w:t xml:space="preserve"> </w:t>
      </w:r>
      <w:r>
        <w:t xml:space="preserve">students </w:t>
      </w:r>
      <w:r w:rsidR="00322A56">
        <w:t>meeting departmental academic standards may earn credit for an external or internal internship</w:t>
      </w:r>
      <w:r>
        <w:t>.</w:t>
      </w:r>
    </w:p>
    <w:p w14:paraId="6FD9A2F9" w14:textId="38B605BD" w:rsidR="009D06E8" w:rsidRDefault="009D06E8" w:rsidP="009D06E8">
      <w:pPr>
        <w:pStyle w:val="Heading4"/>
      </w:pPr>
      <w:r>
        <w:t>Additional Graduation Requirements</w:t>
      </w:r>
    </w:p>
    <w:p w14:paraId="0B4E1A7A" w14:textId="385D7300" w:rsidR="009D06E8" w:rsidRPr="005C023C" w:rsidRDefault="009D06E8" w:rsidP="009D06E8">
      <w:pPr>
        <w:pStyle w:val="ListParagraph"/>
        <w:widowControl w:val="0"/>
        <w:numPr>
          <w:ilvl w:val="0"/>
          <w:numId w:val="1"/>
        </w:numPr>
        <w:spacing w:before="60"/>
        <w:ind w:left="720"/>
      </w:pPr>
      <w:r w:rsidRPr="005C023C">
        <w:t>Senior Project (</w:t>
      </w:r>
      <w:r w:rsidR="001B104B">
        <w:t>“C”</w:t>
      </w:r>
      <w:r w:rsidRPr="005C023C">
        <w:t xml:space="preserve"> or better required for graduation) </w:t>
      </w:r>
    </w:p>
    <w:p w14:paraId="4E5A8313" w14:textId="0197F758" w:rsidR="009D06E8" w:rsidRPr="005C023C" w:rsidRDefault="009D06E8" w:rsidP="009D06E8">
      <w:pPr>
        <w:pStyle w:val="ListParagraph"/>
        <w:widowControl w:val="0"/>
        <w:numPr>
          <w:ilvl w:val="0"/>
          <w:numId w:val="1"/>
        </w:numPr>
        <w:spacing w:before="60"/>
        <w:ind w:left="720"/>
      </w:pPr>
      <w:r w:rsidRPr="005C023C">
        <w:t xml:space="preserve">Exhibited work in annual </w:t>
      </w:r>
      <w:r w:rsidR="00B44C15">
        <w:t>B.F.A</w:t>
      </w:r>
      <w:r w:rsidR="007D2718">
        <w:t>.</w:t>
      </w:r>
      <w:r w:rsidR="00B44C15">
        <w:t xml:space="preserve"> Exhibition</w:t>
      </w:r>
      <w:r w:rsidR="001B104B">
        <w:t>.</w:t>
      </w:r>
    </w:p>
    <w:p w14:paraId="71E13439" w14:textId="16BB06FA" w:rsidR="00AC4346" w:rsidRDefault="00AC4346" w:rsidP="00AC4346">
      <w:pPr>
        <w:pStyle w:val="Heading3"/>
      </w:pPr>
      <w:r>
        <w:t xml:space="preserve">Bachelor of Arts in Digital Media </w:t>
      </w:r>
      <w:r w:rsidR="00C316B4">
        <w:t xml:space="preserve">and </w:t>
      </w:r>
      <w:r>
        <w:t>Design</w:t>
      </w:r>
    </w:p>
    <w:p w14:paraId="53A690DA" w14:textId="0BC3F8B4" w:rsidR="00AC4346" w:rsidRDefault="00AC4346" w:rsidP="00AC4346">
      <w:r>
        <w:t xml:space="preserve">The Bachelor of Arts in </w:t>
      </w:r>
      <w:del w:id="9" w:author="Zuidema, Terra" w:date="2023-11-20T14:34:00Z">
        <w:r w:rsidDel="00562736">
          <w:delText>Digital Media</w:delText>
        </w:r>
        <w:r w:rsidR="00C316B4" w:rsidDel="00562736">
          <w:delText xml:space="preserve"> and</w:delText>
        </w:r>
        <w:r w:rsidDel="00562736">
          <w:delText xml:space="preserve"> Design </w:delText>
        </w:r>
      </w:del>
      <w:ins w:id="10" w:author="Zuidema, Terra" w:date="2023-11-20T14:34:00Z">
        <w:r w:rsidR="00562736">
          <w:t xml:space="preserve">Digital Media Design </w:t>
        </w:r>
      </w:ins>
      <w:r>
        <w:t xml:space="preserve">is designed to develop students’ proficiencies in design and digital media technologies while exploring the context and relevance of digital media practices inside and outside the major that strengthens the content of students’ DMD studies. The B.A. curriculum offers flexibility for a student to combine a degree in </w:t>
      </w:r>
      <w:del w:id="11" w:author="Zuidema, Terra" w:date="2023-11-20T14:34:00Z">
        <w:r w:rsidDel="00562736">
          <w:delText xml:space="preserve">Digital Media </w:delText>
        </w:r>
        <w:r w:rsidR="00C316B4" w:rsidDel="00562736">
          <w:delText xml:space="preserve">and </w:delText>
        </w:r>
        <w:r w:rsidDel="00562736">
          <w:delText xml:space="preserve">Design </w:delText>
        </w:r>
      </w:del>
      <w:ins w:id="12" w:author="Zuidema, Terra" w:date="2023-11-20T14:34:00Z">
        <w:r w:rsidR="00562736">
          <w:t xml:space="preserve">Digital Media Design </w:t>
        </w:r>
      </w:ins>
      <w:r>
        <w:t xml:space="preserve">with courses offered in other departments across campus and is ideal for students who wish to complete a double major, dual degree, or various minors. Due to UConn’s NASAD (National Association of Schools of Art and Design) accreditation requirements, the B.A. in Digital Media </w:t>
      </w:r>
      <w:r w:rsidR="00C316B4">
        <w:t xml:space="preserve">and </w:t>
      </w:r>
      <w:r>
        <w:t>Design, as a liberal arts degree, limits the maximum total number of credits in art and design to 45% (or 54 credits) of the total curriculum.</w:t>
      </w:r>
    </w:p>
    <w:p w14:paraId="0163580F" w14:textId="6D1EDA38" w:rsidR="009D06E8" w:rsidRDefault="009D06E8" w:rsidP="009D06E8">
      <w:pPr>
        <w:pStyle w:val="Heading3"/>
      </w:pPr>
      <w:r>
        <w:t>Bachelor of Arts Requirements</w:t>
      </w:r>
    </w:p>
    <w:p w14:paraId="5B35D6FE" w14:textId="79358FF9" w:rsidR="009D06E8" w:rsidRDefault="006A2E75" w:rsidP="009D06E8">
      <w:r w:rsidRPr="006A2E75">
        <w:rPr>
          <w:b/>
        </w:rPr>
        <w:t xml:space="preserve">Bachelor of Arts </w:t>
      </w:r>
      <w:r w:rsidR="00F0426D">
        <w:rPr>
          <w:b/>
        </w:rPr>
        <w:t xml:space="preserve">Common Curriculum </w:t>
      </w:r>
      <w:r w:rsidRPr="006A2E75">
        <w:rPr>
          <w:b/>
        </w:rPr>
        <w:t>Requirements</w:t>
      </w:r>
      <w:r>
        <w:t xml:space="preserve">: </w:t>
      </w:r>
      <w:r w:rsidR="009D06E8">
        <w:t xml:space="preserve">All B.A. students share a common curriculum of </w:t>
      </w:r>
      <w:r>
        <w:t xml:space="preserve">24 </w:t>
      </w:r>
      <w:r w:rsidR="009D06E8">
        <w:t xml:space="preserve">credits: DMD </w:t>
      </w:r>
      <w:r w:rsidRPr="006A2E75">
        <w:t>1001, 1002, 1101, 1102</w:t>
      </w:r>
      <w:r w:rsidR="009D06E8">
        <w:t>.</w:t>
      </w:r>
    </w:p>
    <w:p w14:paraId="436F9F75" w14:textId="14F2C0F7" w:rsidR="006A2E75" w:rsidRDefault="00F0426D" w:rsidP="009D06E8">
      <w:r>
        <w:rPr>
          <w:b/>
        </w:rPr>
        <w:t xml:space="preserve">First Year / </w:t>
      </w:r>
      <w:r w:rsidR="006A2E75">
        <w:rPr>
          <w:b/>
        </w:rPr>
        <w:t>Foundation Courses</w:t>
      </w:r>
      <w:r w:rsidR="006A2E75" w:rsidRPr="005412C0">
        <w:t xml:space="preserve">: </w:t>
      </w:r>
      <w:r w:rsidR="005412C0" w:rsidRPr="005412C0">
        <w:t>DMD 1001, 1002, 1101, 1102</w:t>
      </w:r>
      <w:r w:rsidR="005412C0">
        <w:t>.</w:t>
      </w:r>
    </w:p>
    <w:p w14:paraId="5047599B" w14:textId="16E14E27" w:rsidR="005412C0" w:rsidRDefault="00BA57C6" w:rsidP="009D06E8">
      <w:r>
        <w:rPr>
          <w:b/>
        </w:rPr>
        <w:t xml:space="preserve">DMD </w:t>
      </w:r>
      <w:r w:rsidR="005412C0">
        <w:rPr>
          <w:b/>
        </w:rPr>
        <w:t>Core</w:t>
      </w:r>
      <w:r w:rsidR="005412C0">
        <w:t xml:space="preserve">: DMD 3010W, </w:t>
      </w:r>
      <w:r>
        <w:t>4040</w:t>
      </w:r>
      <w:r w:rsidR="005412C0">
        <w:t>.</w:t>
      </w:r>
    </w:p>
    <w:p w14:paraId="4DA7FE29" w14:textId="4176895D" w:rsidR="005412C0" w:rsidRPr="005412C0" w:rsidRDefault="005412C0" w:rsidP="009D06E8">
      <w:r>
        <w:rPr>
          <w:b/>
        </w:rPr>
        <w:t>Art/Design/Digital Media/Film History or Theory</w:t>
      </w:r>
      <w:r>
        <w:t>: DMD 2010 and three additional credits from the approved list.</w:t>
      </w:r>
    </w:p>
    <w:p w14:paraId="59F3F64E" w14:textId="471470EC" w:rsidR="009D06E8" w:rsidRDefault="009D06E8" w:rsidP="009D06E8">
      <w:pPr>
        <w:pStyle w:val="Heading3"/>
      </w:pPr>
      <w:r>
        <w:t>Areas of Concentration (18</w:t>
      </w:r>
      <w:r w:rsidR="005412C0">
        <w:t>-21</w:t>
      </w:r>
      <w:r>
        <w:t xml:space="preserve"> credits)</w:t>
      </w:r>
    </w:p>
    <w:p w14:paraId="7F3CE852" w14:textId="5C7FEA09" w:rsidR="009D06E8" w:rsidRDefault="005412C0" w:rsidP="009D06E8">
      <w:r w:rsidRPr="005412C0">
        <w:t xml:space="preserve">All concentrations consist of 18 </w:t>
      </w:r>
      <w:r w:rsidR="00BA57C6">
        <w:t xml:space="preserve">to 21 </w:t>
      </w:r>
      <w:r w:rsidRPr="005412C0">
        <w:t>credits of 1000/</w:t>
      </w:r>
      <w:r w:rsidR="009D06E8">
        <w:t xml:space="preserve">2000/3000/4000-level courses including all necessary prerequisites within </w:t>
      </w:r>
      <w:r w:rsidR="00BA57C6">
        <w:t xml:space="preserve">an </w:t>
      </w:r>
      <w:r w:rsidR="009D06E8">
        <w:t xml:space="preserve">area of DMD concentration. </w:t>
      </w:r>
      <w:r>
        <w:t>S</w:t>
      </w:r>
      <w:r w:rsidR="009D06E8">
        <w:t>tudents must choose one of the concentrations listed below.</w:t>
      </w:r>
    </w:p>
    <w:p w14:paraId="2576917E" w14:textId="31BCDC2E" w:rsidR="00BD456A" w:rsidRDefault="00207EFF" w:rsidP="0074505A">
      <w:pPr>
        <w:spacing w:before="60"/>
      </w:pPr>
      <w:r w:rsidRPr="0074505A">
        <w:rPr>
          <w:b/>
        </w:rPr>
        <w:t xml:space="preserve">Digital </w:t>
      </w:r>
      <w:r w:rsidR="004107BA" w:rsidRPr="0074505A">
        <w:rPr>
          <w:b/>
        </w:rPr>
        <w:t>Culture</w:t>
      </w:r>
      <w:r w:rsidR="00BA57C6">
        <w:rPr>
          <w:b/>
        </w:rPr>
        <w:t xml:space="preserve"> </w:t>
      </w:r>
      <w:r w:rsidR="009D06E8" w:rsidRPr="0074505A">
        <w:rPr>
          <w:b/>
        </w:rPr>
        <w:t>Requirements</w:t>
      </w:r>
    </w:p>
    <w:p w14:paraId="4DDC088E" w14:textId="7E0322BB" w:rsidR="00BD456A" w:rsidRDefault="00930BC2" w:rsidP="0074505A">
      <w:pPr>
        <w:pStyle w:val="ListParagraph"/>
        <w:numPr>
          <w:ilvl w:val="0"/>
          <w:numId w:val="19"/>
        </w:numPr>
        <w:spacing w:before="60"/>
      </w:pPr>
      <w:r>
        <w:t xml:space="preserve">Digital Culture </w:t>
      </w:r>
      <w:r w:rsidR="00BD456A">
        <w:t>Core (</w:t>
      </w:r>
      <w:r>
        <w:t xml:space="preserve">15 </w:t>
      </w:r>
      <w:r w:rsidR="00BD456A">
        <w:t xml:space="preserve">credits): DMD </w:t>
      </w:r>
      <w:r>
        <w:t xml:space="preserve">2610 or 2620, DMD </w:t>
      </w:r>
      <w:r w:rsidR="00BD456A">
        <w:t xml:space="preserve">3620, </w:t>
      </w:r>
      <w:r w:rsidRPr="00930BC2">
        <w:t>a course in Collaborating with Cultural Organizations, Methods</w:t>
      </w:r>
      <w:r>
        <w:t>,</w:t>
      </w:r>
      <w:r w:rsidRPr="00930BC2">
        <w:t xml:space="preserve"> </w:t>
      </w:r>
      <w:r w:rsidR="00BD456A">
        <w:t xml:space="preserve">and DMD 4086 (to be taken twice in two consecutive semesters for a </w:t>
      </w:r>
      <w:r w:rsidR="00706902">
        <w:t>total of six credits).</w:t>
      </w:r>
      <w:r>
        <w:t xml:space="preserve"> Six</w:t>
      </w:r>
      <w:r w:rsidRPr="00930BC2">
        <w:t xml:space="preserve"> credits of 2000-level or higher Digital Culture electives, as approved by advisor. Three of these credits must be at 3000-level or higher.</w:t>
      </w:r>
    </w:p>
    <w:p w14:paraId="49D4EBC6" w14:textId="7D710211" w:rsidR="00BD456A" w:rsidRDefault="00BD456A" w:rsidP="0074505A">
      <w:pPr>
        <w:pStyle w:val="ListParagraph"/>
        <w:numPr>
          <w:ilvl w:val="0"/>
          <w:numId w:val="19"/>
        </w:numPr>
        <w:spacing w:before="60"/>
      </w:pPr>
      <w:r>
        <w:t xml:space="preserve">Technical Specialization: choose two 2000-level or </w:t>
      </w:r>
      <w:r w:rsidR="00ED2857">
        <w:t xml:space="preserve">higher </w:t>
      </w:r>
      <w:r>
        <w:t xml:space="preserve">courses for a total of </w:t>
      </w:r>
      <w:r w:rsidR="00BC664B">
        <w:t>six</w:t>
      </w:r>
      <w:r>
        <w:t xml:space="preserve"> credits in one of the following DMD concentrations: Motion Design and Animation, 3D Animation, Digital Film/Video Production, Game Design, or Web/Interactive Media Design.</w:t>
      </w:r>
    </w:p>
    <w:p w14:paraId="63D9A52C" w14:textId="73083D5B" w:rsidR="009D06E8" w:rsidRPr="00F72895" w:rsidRDefault="00BD456A" w:rsidP="0074505A">
      <w:pPr>
        <w:spacing w:before="60"/>
      </w:pPr>
      <w:r>
        <w:t xml:space="preserve">Additionally, </w:t>
      </w:r>
      <w:r w:rsidR="009D06E8" w:rsidRPr="00F72895">
        <w:t>student</w:t>
      </w:r>
      <w:r>
        <w:t>s</w:t>
      </w:r>
      <w:r w:rsidR="009D06E8" w:rsidRPr="00F72895">
        <w:t xml:space="preserve"> will develop a core competency </w:t>
      </w:r>
      <w:r w:rsidR="00C30426" w:rsidRPr="00F72895">
        <w:t>in a</w:t>
      </w:r>
      <w:r w:rsidRPr="00BD456A">
        <w:t xml:space="preserve"> humanities or social science discipline </w:t>
      </w:r>
      <w:r w:rsidR="009D06E8" w:rsidRPr="00F72895">
        <w:t xml:space="preserve">consistent with </w:t>
      </w:r>
      <w:r>
        <w:t xml:space="preserve">their </w:t>
      </w:r>
      <w:r w:rsidR="009D06E8" w:rsidRPr="00F72895">
        <w:t>interests and career goals</w:t>
      </w:r>
      <w:r>
        <w:t xml:space="preserve"> </w:t>
      </w:r>
      <w:r w:rsidRPr="00BD456A">
        <w:t>and chosen in consultation with their advisor</w:t>
      </w:r>
      <w:r w:rsidR="009D06E8" w:rsidRPr="00F72895">
        <w:t>. This chosen area of competency also provides the foundation for the Senior Thesis. Competency areas might include</w:t>
      </w:r>
      <w:r w:rsidR="00EB5954">
        <w:t xml:space="preserve"> </w:t>
      </w:r>
      <w:r>
        <w:t>Anthropology</w:t>
      </w:r>
      <w:r w:rsidR="009632E9">
        <w:t xml:space="preserve">, </w:t>
      </w:r>
      <w:r w:rsidR="00EB5954">
        <w:t xml:space="preserve">Latino Studies, </w:t>
      </w:r>
      <w:r>
        <w:t>Human Rights</w:t>
      </w:r>
      <w:r w:rsidR="00EB5954">
        <w:t>, Comparative Literature and</w:t>
      </w:r>
      <w:r w:rsidR="009D06E8" w:rsidRPr="00F72895">
        <w:t xml:space="preserve"> Cultural Studies, Urban and Community Studies, History, </w:t>
      </w:r>
      <w:r w:rsidR="0074505A">
        <w:t>English</w:t>
      </w:r>
      <w:r w:rsidR="009D06E8" w:rsidRPr="00F72895">
        <w:t xml:space="preserve">, </w:t>
      </w:r>
      <w:r w:rsidR="0074505A">
        <w:t xml:space="preserve">Sociology, Social Justice Organizing, </w:t>
      </w:r>
      <w:r w:rsidR="009D06E8" w:rsidRPr="00F72895">
        <w:t>etc.</w:t>
      </w:r>
    </w:p>
    <w:p w14:paraId="74AC1C68" w14:textId="77777777" w:rsidR="00C30426" w:rsidRDefault="009D06E8" w:rsidP="00C30426">
      <w:pPr>
        <w:spacing w:before="60"/>
        <w:rPr>
          <w:b/>
        </w:rPr>
      </w:pPr>
      <w:r w:rsidRPr="00C30426">
        <w:rPr>
          <w:b/>
        </w:rPr>
        <w:t>Digital Media Business</w:t>
      </w:r>
      <w:r w:rsidR="0074505A" w:rsidRPr="00C30426">
        <w:rPr>
          <w:b/>
        </w:rPr>
        <w:t xml:space="preserve"> Strategies</w:t>
      </w:r>
      <w:r w:rsidRPr="00C30426">
        <w:rPr>
          <w:b/>
        </w:rPr>
        <w:t xml:space="preserve"> Requirements</w:t>
      </w:r>
    </w:p>
    <w:p w14:paraId="50926D6E" w14:textId="18CA47B8" w:rsidR="0074505A" w:rsidRDefault="00ED2857" w:rsidP="00C30426">
      <w:pPr>
        <w:pStyle w:val="ListParagraph"/>
        <w:numPr>
          <w:ilvl w:val="0"/>
          <w:numId w:val="22"/>
        </w:numPr>
        <w:spacing w:before="60"/>
      </w:pPr>
      <w:r w:rsidRPr="00ED2857">
        <w:t xml:space="preserve">Digital Media Business Strategies </w:t>
      </w:r>
      <w:r w:rsidR="0074505A">
        <w:t>Core (12 credits): DMD 2700, 2710, 3720, 3730.</w:t>
      </w:r>
      <w:r>
        <w:t xml:space="preserve"> </w:t>
      </w:r>
      <w:r w:rsidRPr="00ED2857">
        <w:t>Nine credits of 2000-level or higher Digital Media Business Strategies electives, as approved by advisor. Three of these credits must be at 3000-level or higher.</w:t>
      </w:r>
    </w:p>
    <w:p w14:paraId="656EEBCE" w14:textId="28228FF8" w:rsidR="005B09FE" w:rsidRDefault="00ED2857" w:rsidP="0074505A">
      <w:pPr>
        <w:pStyle w:val="ListParagraph"/>
        <w:numPr>
          <w:ilvl w:val="0"/>
          <w:numId w:val="20"/>
        </w:numPr>
        <w:spacing w:before="60"/>
      </w:pPr>
      <w:r>
        <w:t>DMD Studio course</w:t>
      </w:r>
      <w:r w:rsidR="0074505A">
        <w:t xml:space="preserve">: choose one course </w:t>
      </w:r>
      <w:r w:rsidR="001F1215">
        <w:t>from</w:t>
      </w:r>
      <w:r w:rsidR="0074505A">
        <w:t xml:space="preserve"> DMD 1070, 2200, 2210, 2300, </w:t>
      </w:r>
      <w:r w:rsidR="005B09FE">
        <w:t xml:space="preserve">or 2500. </w:t>
      </w:r>
    </w:p>
    <w:p w14:paraId="078078A6" w14:textId="40CA636E" w:rsidR="0074505A" w:rsidRDefault="0074505A" w:rsidP="0074505A">
      <w:pPr>
        <w:spacing w:before="60"/>
        <w:rPr>
          <w:b/>
        </w:rPr>
      </w:pPr>
      <w:r>
        <w:rPr>
          <w:b/>
        </w:rPr>
        <w:t>Digital Media Design Requirements</w:t>
      </w:r>
    </w:p>
    <w:p w14:paraId="1CB1B47E" w14:textId="2F5549A8" w:rsidR="0074505A" w:rsidRPr="0074505A" w:rsidRDefault="0074505A" w:rsidP="0074505A">
      <w:pPr>
        <w:pStyle w:val="ListParagraph"/>
        <w:numPr>
          <w:ilvl w:val="0"/>
          <w:numId w:val="21"/>
        </w:numPr>
        <w:spacing w:before="60"/>
      </w:pPr>
      <w:r w:rsidRPr="0074505A">
        <w:t>Intro to Areas of Concent</w:t>
      </w:r>
      <w:r w:rsidR="001F1215">
        <w:t>ration: choose two courses from</w:t>
      </w:r>
      <w:r w:rsidRPr="0074505A">
        <w:t xml:space="preserve"> DMD 1070, 2200, 2210,</w:t>
      </w:r>
      <w:r>
        <w:t xml:space="preserve"> </w:t>
      </w:r>
      <w:r w:rsidRPr="0074505A">
        <w:t>2300, 2500, or 2700</w:t>
      </w:r>
      <w:r>
        <w:t>.</w:t>
      </w:r>
    </w:p>
    <w:p w14:paraId="6EED73DA" w14:textId="389E076F" w:rsidR="0074505A" w:rsidRPr="0074505A" w:rsidRDefault="0074505A" w:rsidP="0074505A">
      <w:pPr>
        <w:pStyle w:val="ListParagraph"/>
        <w:numPr>
          <w:ilvl w:val="0"/>
          <w:numId w:val="21"/>
        </w:numPr>
        <w:spacing w:before="60"/>
      </w:pPr>
      <w:r w:rsidRPr="0074505A">
        <w:t xml:space="preserve">DMD Electives: 15 credits of </w:t>
      </w:r>
      <w:r w:rsidR="003F1B08">
        <w:t>DMD</w:t>
      </w:r>
      <w:r w:rsidRPr="0074505A">
        <w:t xml:space="preserve"> courses as approved by advisor. </w:t>
      </w:r>
      <w:r w:rsidR="003F1B08">
        <w:t>Six</w:t>
      </w:r>
      <w:r w:rsidR="003F1B08" w:rsidRPr="0074505A">
        <w:t xml:space="preserve"> </w:t>
      </w:r>
      <w:r w:rsidRPr="0074505A">
        <w:t>of these credits must be at 3000-level or higher.</w:t>
      </w:r>
    </w:p>
    <w:p w14:paraId="773475F1" w14:textId="77777777" w:rsidR="009D06E8" w:rsidRDefault="009D06E8" w:rsidP="00C1207C">
      <w:pPr>
        <w:pStyle w:val="Heading4"/>
      </w:pPr>
      <w:r>
        <w:t>Independent Study</w:t>
      </w:r>
    </w:p>
    <w:p w14:paraId="329D8C52" w14:textId="38F5C5BC" w:rsidR="009D06E8" w:rsidRDefault="009D06E8" w:rsidP="009D06E8">
      <w:r>
        <w:t xml:space="preserve">(DMD 3099) Open to fifth semester </w:t>
      </w:r>
      <w:r w:rsidR="00E35DEB">
        <w:t xml:space="preserve">or higher </w:t>
      </w:r>
      <w:r>
        <w:t xml:space="preserve">students with a minimum departmental grade point average of 3.0 and no outstanding incompletes for any other independent study courses. Limited to a maximum of </w:t>
      </w:r>
      <w:r w:rsidR="00E35DEB">
        <w:t xml:space="preserve">15 </w:t>
      </w:r>
      <w:r>
        <w:t>credits total.</w:t>
      </w:r>
    </w:p>
    <w:p w14:paraId="611D03AC" w14:textId="77777777" w:rsidR="009D06E8" w:rsidRDefault="009D06E8" w:rsidP="009D06E8">
      <w:pPr>
        <w:pStyle w:val="Heading4"/>
      </w:pPr>
      <w:r>
        <w:t>Internships</w:t>
      </w:r>
    </w:p>
    <w:p w14:paraId="3122CE2E" w14:textId="3543FDDB" w:rsidR="009D06E8" w:rsidRDefault="009D06E8" w:rsidP="009D06E8">
      <w:r>
        <w:t xml:space="preserve">(DMD 4081) Fourth semester </w:t>
      </w:r>
      <w:r w:rsidR="00E35DEB">
        <w:t xml:space="preserve">or higher </w:t>
      </w:r>
      <w:r w:rsidR="00C30426">
        <w:t xml:space="preserve">students </w:t>
      </w:r>
      <w:r w:rsidR="00C30426" w:rsidRPr="00E35DEB">
        <w:t>meeting</w:t>
      </w:r>
      <w:r w:rsidR="00E35DEB" w:rsidRPr="00E35DEB">
        <w:t xml:space="preserve"> departmental academic standards may earn credit for an external or internal internship.</w:t>
      </w:r>
    </w:p>
    <w:p w14:paraId="1F4C7562" w14:textId="21900A9D" w:rsidR="009D06E8" w:rsidRDefault="009D06E8" w:rsidP="009D06E8">
      <w:r>
        <w:t xml:space="preserve">Note: The Digital Media </w:t>
      </w:r>
      <w:r w:rsidR="00DC0B60">
        <w:t xml:space="preserve">&amp; </w:t>
      </w:r>
      <w:r>
        <w:t>Design Department reserves the right to retain student work for exhibition purposes, online program promotion, and classroom demonstration.</w:t>
      </w:r>
    </w:p>
    <w:p w14:paraId="533FECB1" w14:textId="77777777" w:rsidR="009D06E8" w:rsidRPr="0018474E" w:rsidRDefault="009D06E8" w:rsidP="009D06E8">
      <w:pPr>
        <w:pStyle w:val="Heading3"/>
      </w:pPr>
      <w:r w:rsidRPr="0018474E">
        <w:t>Supplemental Academic Standar</w:t>
      </w:r>
      <w:r>
        <w:t>ds</w:t>
      </w:r>
    </w:p>
    <w:p w14:paraId="56683610" w14:textId="47E7A986" w:rsidR="009D06E8" w:rsidRPr="0018474E" w:rsidRDefault="009D06E8" w:rsidP="009D06E8">
      <w:pPr>
        <w:pStyle w:val="ListParagraph"/>
        <w:widowControl w:val="0"/>
        <w:numPr>
          <w:ilvl w:val="0"/>
          <w:numId w:val="1"/>
        </w:numPr>
        <w:spacing w:before="60"/>
        <w:ind w:left="720"/>
      </w:pPr>
      <w:del w:id="13" w:author="Zuidema, Terra" w:date="2023-11-20T14:35:00Z">
        <w:r w:rsidRPr="0018474E" w:rsidDel="00562736">
          <w:delText xml:space="preserve">Digital Media and Design </w:delText>
        </w:r>
      </w:del>
      <w:ins w:id="14" w:author="Zuidema, Terra" w:date="2023-11-20T14:35:00Z">
        <w:r w:rsidR="00562736">
          <w:t xml:space="preserve">Digital Media Design </w:t>
        </w:r>
      </w:ins>
      <w:r w:rsidRPr="0018474E">
        <w:t>major</w:t>
      </w:r>
      <w:r>
        <w:t>s</w:t>
      </w:r>
      <w:r w:rsidRPr="0018474E">
        <w:t xml:space="preserve"> must maintain a minimum cumulative grade point average of 2.7 </w:t>
      </w:r>
      <w:r>
        <w:t>for all graded coursework at the University of Connecticut.</w:t>
      </w:r>
    </w:p>
    <w:p w14:paraId="76EEF600" w14:textId="5D93DD39" w:rsidR="009D06E8" w:rsidRPr="0018474E" w:rsidRDefault="009D06E8" w:rsidP="009D06E8">
      <w:pPr>
        <w:pStyle w:val="ListParagraph"/>
        <w:widowControl w:val="0"/>
        <w:numPr>
          <w:ilvl w:val="0"/>
          <w:numId w:val="1"/>
        </w:numPr>
        <w:spacing w:before="60"/>
        <w:ind w:left="720"/>
      </w:pPr>
      <w:del w:id="15" w:author="Zuidema, Terra" w:date="2023-11-20T14:35:00Z">
        <w:r w:rsidRPr="0018474E" w:rsidDel="00562736">
          <w:delText xml:space="preserve">Digital Media and Design </w:delText>
        </w:r>
      </w:del>
      <w:ins w:id="16" w:author="Zuidema, Terra" w:date="2023-11-20T14:35:00Z">
        <w:r w:rsidR="00562736">
          <w:t xml:space="preserve">Digital Media Design </w:t>
        </w:r>
      </w:ins>
      <w:r w:rsidRPr="0018474E">
        <w:t>major</w:t>
      </w:r>
      <w:r>
        <w:t>s</w:t>
      </w:r>
      <w:r w:rsidRPr="0018474E">
        <w:t xml:space="preserve"> must maintain a minimum cumulative grade point average of 3.0 based on all courses</w:t>
      </w:r>
      <w:r>
        <w:t xml:space="preserve"> required</w:t>
      </w:r>
      <w:r w:rsidRPr="0018474E">
        <w:t xml:space="preserve"> within the </w:t>
      </w:r>
      <w:del w:id="17" w:author="Zuidema, Terra" w:date="2023-11-20T14:35:00Z">
        <w:r w:rsidRPr="0018474E" w:rsidDel="00562736">
          <w:delText xml:space="preserve">Digital Media and Design </w:delText>
        </w:r>
      </w:del>
      <w:ins w:id="18" w:author="Zuidema, Terra" w:date="2023-11-20T14:35:00Z">
        <w:r w:rsidR="00562736">
          <w:t xml:space="preserve">Digital Media Design </w:t>
        </w:r>
      </w:ins>
      <w:r w:rsidRPr="0018474E">
        <w:t>major</w:t>
      </w:r>
      <w:r>
        <w:t>s.</w:t>
      </w:r>
    </w:p>
    <w:p w14:paraId="4860574F" w14:textId="1D21F73A" w:rsidR="009D06E8" w:rsidRDefault="009D06E8" w:rsidP="009D06E8">
      <w:r w:rsidRPr="0018474E">
        <w:t xml:space="preserve">At the end of each semester, students with a grade point deficiency will be placed on departmental scholastic probation. During the subsequent semester, the student will have the opportunity to improve their standing. </w:t>
      </w:r>
      <w:proofErr w:type="gramStart"/>
      <w:r w:rsidRPr="0018474E">
        <w:t>In the event that</w:t>
      </w:r>
      <w:proofErr w:type="gramEnd"/>
      <w:r w:rsidRPr="0018474E">
        <w:t xml:space="preserve"> the student’s standing does not rise to the minimum level, they </w:t>
      </w:r>
      <w:r>
        <w:t>will</w:t>
      </w:r>
      <w:r w:rsidRPr="0018474E">
        <w:t xml:space="preserve"> be subject to di</w:t>
      </w:r>
      <w:r w:rsidR="00EB5954">
        <w:t xml:space="preserve">smissal from the </w:t>
      </w:r>
      <w:del w:id="19" w:author="Zuidema, Terra" w:date="2023-11-20T14:35:00Z">
        <w:r w:rsidR="00EB5954" w:rsidDel="00562736">
          <w:delText>Digital Media and</w:delText>
        </w:r>
        <w:r w:rsidRPr="0018474E" w:rsidDel="00562736">
          <w:delText xml:space="preserve"> Design </w:delText>
        </w:r>
      </w:del>
      <w:ins w:id="20" w:author="Zuidema, Terra" w:date="2023-11-20T14:35:00Z">
        <w:r w:rsidR="00562736">
          <w:t xml:space="preserve">Digital Media Design </w:t>
        </w:r>
      </w:ins>
      <w:r w:rsidRPr="0018474E">
        <w:t>major.</w:t>
      </w:r>
    </w:p>
    <w:p w14:paraId="33024E89" w14:textId="2D48539B" w:rsidR="009D06E8" w:rsidRDefault="009D06E8" w:rsidP="009D06E8">
      <w:pPr>
        <w:pStyle w:val="Heading2"/>
      </w:pPr>
      <w:bookmarkStart w:id="21" w:name="Dramatic_Arts"/>
      <w:bookmarkEnd w:id="21"/>
      <w:r>
        <w:t>Dramatic Arts</w:t>
      </w:r>
    </w:p>
    <w:p w14:paraId="7A8BB9A1" w14:textId="77777777" w:rsidR="009D06E8" w:rsidRDefault="009D06E8" w:rsidP="009D06E8">
      <w:pPr>
        <w:pStyle w:val="Heading3"/>
      </w:pPr>
      <w:r>
        <w:t>Degrees Offered</w:t>
      </w:r>
    </w:p>
    <w:p w14:paraId="5D5D49DA" w14:textId="31A6BCEE" w:rsidR="009D06E8" w:rsidRDefault="009D06E8" w:rsidP="009D06E8">
      <w:r>
        <w:t>Bachelor of Fine Arts in Acting, Design</w:t>
      </w:r>
      <w:r w:rsidR="00E75D89">
        <w:t xml:space="preserve"> and </w:t>
      </w:r>
      <w:r>
        <w:t>Technical Theatre</w:t>
      </w:r>
      <w:r w:rsidR="00E75D89">
        <w:t>,</w:t>
      </w:r>
      <w:r>
        <w:t xml:space="preserve"> and </w:t>
      </w:r>
      <w:r w:rsidR="00EF618E">
        <w:t>Puppet Arts</w:t>
      </w:r>
      <w:r>
        <w:t xml:space="preserve">: </w:t>
      </w:r>
      <w:r w:rsidR="005307A0">
        <w:t>P</w:t>
      </w:r>
      <w:r>
        <w:t>reparation for successful careers in performing arts</w:t>
      </w:r>
      <w:r w:rsidR="008206F3" w:rsidRPr="000549D5">
        <w:rPr>
          <w:rFonts w:eastAsia="Times New Roman"/>
          <w:sz w:val="24"/>
          <w:szCs w:val="24"/>
        </w:rPr>
        <w:t xml:space="preserve">, </w:t>
      </w:r>
      <w:proofErr w:type="gramStart"/>
      <w:r w:rsidR="008206F3" w:rsidRPr="000549D5">
        <w:rPr>
          <w:rFonts w:eastAsia="Times New Roman"/>
          <w:sz w:val="24"/>
          <w:szCs w:val="24"/>
        </w:rPr>
        <w:t>entertainment</w:t>
      </w:r>
      <w:proofErr w:type="gramEnd"/>
      <w:r w:rsidR="008206F3" w:rsidRPr="000549D5">
        <w:rPr>
          <w:rFonts w:eastAsia="Times New Roman"/>
          <w:sz w:val="24"/>
          <w:szCs w:val="24"/>
        </w:rPr>
        <w:t xml:space="preserve"> and cultural industries</w:t>
      </w:r>
      <w:r>
        <w:t>.</w:t>
      </w:r>
    </w:p>
    <w:p w14:paraId="5EE70D7B" w14:textId="77777777" w:rsidR="009D06E8" w:rsidRDefault="009D06E8" w:rsidP="009D06E8">
      <w:r>
        <w:t>Bachelor of Arts in Theatre Studies: study of theatre within a liberal arts curriculum.</w:t>
      </w:r>
    </w:p>
    <w:p w14:paraId="60FD06FE" w14:textId="77777777" w:rsidR="009D06E8" w:rsidRDefault="009D06E8" w:rsidP="009D06E8">
      <w:r>
        <w:t>Both programs are also considered as preparatory for graduate level studies.</w:t>
      </w:r>
    </w:p>
    <w:p w14:paraId="46E349A6" w14:textId="2E5E2537" w:rsidR="008206F3" w:rsidRDefault="009D06E8" w:rsidP="008206F3">
      <w:r>
        <w:t xml:space="preserve">The department also offers the Master of Arts and the Master of Fine Arts degrees. Consult the </w:t>
      </w:r>
      <w:r>
        <w:rPr>
          <w:i/>
          <w:iCs/>
        </w:rPr>
        <w:t>Graduate Catalog</w:t>
      </w:r>
      <w:r>
        <w:t xml:space="preserve"> for details.</w:t>
      </w:r>
    </w:p>
    <w:p w14:paraId="79A8DF1A" w14:textId="0D429AF7" w:rsidR="009D06E8" w:rsidRDefault="009D06E8" w:rsidP="009D06E8">
      <w:pPr>
        <w:pStyle w:val="Heading3"/>
      </w:pPr>
      <w:r>
        <w:t>Admission</w:t>
      </w:r>
    </w:p>
    <w:p w14:paraId="4F3FBA40" w14:textId="6A7AE76C" w:rsidR="004A2163" w:rsidRPr="004A2163" w:rsidRDefault="004A2163" w:rsidP="004A2163">
      <w:r w:rsidRPr="004A2163">
        <w:t>Please consult Dramatic Arts website for current admission details.</w:t>
      </w:r>
    </w:p>
    <w:p w14:paraId="5E83D205" w14:textId="55FCAD92" w:rsidR="009D06E8" w:rsidRPr="003C6039" w:rsidRDefault="009D06E8" w:rsidP="009D06E8">
      <w:pPr>
        <w:tabs>
          <w:tab w:val="left" w:pos="8730"/>
        </w:tabs>
      </w:pPr>
      <w:r w:rsidRPr="005E6F26">
        <w:rPr>
          <w:rStyle w:val="Strong"/>
        </w:rPr>
        <w:t>Prospective Acting majors:</w:t>
      </w:r>
      <w:r>
        <w:t xml:space="preserve"> </w:t>
      </w:r>
      <w:r w:rsidR="004A2163">
        <w:t>Audition.</w:t>
      </w:r>
    </w:p>
    <w:p w14:paraId="08B48F74" w14:textId="274E9558" w:rsidR="00FC1E54" w:rsidRDefault="009D06E8" w:rsidP="003C6039">
      <w:pPr>
        <w:shd w:val="clear" w:color="auto" w:fill="FFFFFF"/>
        <w:spacing w:after="150"/>
      </w:pPr>
      <w:r w:rsidRPr="005E6F26">
        <w:rPr>
          <w:rStyle w:val="Strong"/>
        </w:rPr>
        <w:t>Prospective Design</w:t>
      </w:r>
      <w:r w:rsidR="00867F28">
        <w:rPr>
          <w:rStyle w:val="Strong"/>
        </w:rPr>
        <w:t xml:space="preserve"> </w:t>
      </w:r>
      <w:r w:rsidR="00E75D89">
        <w:rPr>
          <w:rStyle w:val="Strong"/>
        </w:rPr>
        <w:t xml:space="preserve">and </w:t>
      </w:r>
      <w:r w:rsidRPr="005E6F26">
        <w:rPr>
          <w:rStyle w:val="Strong"/>
        </w:rPr>
        <w:t>Technical major</w:t>
      </w:r>
      <w:r w:rsidR="005E6F26" w:rsidRPr="005E6F26">
        <w:rPr>
          <w:rStyle w:val="Strong"/>
        </w:rPr>
        <w:t>s</w:t>
      </w:r>
      <w:r w:rsidRPr="005E6F26">
        <w:rPr>
          <w:rStyle w:val="Strong"/>
        </w:rPr>
        <w:t>:</w:t>
      </w:r>
      <w:r>
        <w:t xml:space="preserve"> </w:t>
      </w:r>
      <w:r w:rsidR="004A2163" w:rsidRPr="004A2163">
        <w:t xml:space="preserve">Portfolio review in person or via </w:t>
      </w:r>
      <w:proofErr w:type="spellStart"/>
      <w:r w:rsidR="004A2163" w:rsidRPr="004A2163">
        <w:t>SlideRoom</w:t>
      </w:r>
      <w:proofErr w:type="spellEnd"/>
      <w:r w:rsidR="004A2163" w:rsidRPr="004A2163">
        <w:t xml:space="preserve"> and interview.</w:t>
      </w:r>
    </w:p>
    <w:p w14:paraId="28F4BA1A" w14:textId="174C4589" w:rsidR="009D06E8" w:rsidRDefault="009D06E8" w:rsidP="003C6039">
      <w:pPr>
        <w:shd w:val="clear" w:color="auto" w:fill="FFFFFF"/>
        <w:spacing w:after="150"/>
      </w:pPr>
      <w:r w:rsidRPr="005E6F26">
        <w:rPr>
          <w:rStyle w:val="Strong"/>
        </w:rPr>
        <w:t xml:space="preserve">Prospective </w:t>
      </w:r>
      <w:r w:rsidR="004C3EB1" w:rsidRPr="004C3EB1">
        <w:rPr>
          <w:rStyle w:val="Strong"/>
        </w:rPr>
        <w:t>Puppet Arts</w:t>
      </w:r>
      <w:r w:rsidRPr="005E6F26">
        <w:rPr>
          <w:rStyle w:val="Strong"/>
        </w:rPr>
        <w:t xml:space="preserve"> majors:</w:t>
      </w:r>
      <w:r>
        <w:t xml:space="preserve"> </w:t>
      </w:r>
      <w:r w:rsidR="004A2163" w:rsidRPr="004A2163">
        <w:t>Audition, portfolio review and interview</w:t>
      </w:r>
      <w:r w:rsidR="006267D6">
        <w:t>.</w:t>
      </w:r>
      <w:r w:rsidR="004A2163" w:rsidRPr="004A2163">
        <w:t xml:space="preserve"> </w:t>
      </w:r>
    </w:p>
    <w:p w14:paraId="4F944380" w14:textId="559873AF" w:rsidR="009D06E8" w:rsidRDefault="009D06E8" w:rsidP="009D06E8">
      <w:r w:rsidRPr="005E6F26">
        <w:rPr>
          <w:rStyle w:val="Strong"/>
        </w:rPr>
        <w:t>Prospective Theatre Studies majors:</w:t>
      </w:r>
      <w:r>
        <w:t xml:space="preserve"> </w:t>
      </w:r>
      <w:proofErr w:type="spellStart"/>
      <w:r w:rsidR="004A2163" w:rsidRPr="004A2163">
        <w:t>SlideRoom</w:t>
      </w:r>
      <w:proofErr w:type="spellEnd"/>
      <w:r w:rsidR="004A2163" w:rsidRPr="004A2163">
        <w:t xml:space="preserve"> and interview.</w:t>
      </w:r>
    </w:p>
    <w:p w14:paraId="05EE5DFF" w14:textId="4C19A88E" w:rsidR="009D06E8" w:rsidRDefault="008D5F9F" w:rsidP="009D06E8">
      <w:pPr>
        <w:pStyle w:val="Heading3"/>
      </w:pPr>
      <w:r>
        <w:t>Bac</w:t>
      </w:r>
      <w:r w:rsidR="00437080">
        <w:t>helor of Fine Arts Requirements</w:t>
      </w:r>
    </w:p>
    <w:p w14:paraId="0F642F33" w14:textId="1B3516AF" w:rsidR="00121005" w:rsidRPr="00121005" w:rsidRDefault="00121005" w:rsidP="00121005">
      <w:r w:rsidRPr="00121005">
        <w:t>All students in the department are required to take at least one course within the major that contributes to the advancing of diverse perspectives. Courses that count toward this requirement include: DRAM 1501, 2136W, 3130, 3131, 3132, 3133, and 3139. When applicable, courses taken to fulfill this requirement may also be counted toward the department history and literature-based course requirement.</w:t>
      </w:r>
    </w:p>
    <w:p w14:paraId="2498A09B" w14:textId="549AE068" w:rsidR="009D06E8" w:rsidRDefault="009D06E8" w:rsidP="009D06E8">
      <w:r>
        <w:t xml:space="preserve">To fulfill their departmental writing in the major requirement, students in all three B.F.A. programs must complete one of the following courses: DRAM </w:t>
      </w:r>
      <w:r w:rsidR="00121005" w:rsidRPr="00121005">
        <w:t xml:space="preserve">2136W, </w:t>
      </w:r>
      <w:r>
        <w:t>4135W, or 4711W.</w:t>
      </w:r>
    </w:p>
    <w:p w14:paraId="1CFFB261" w14:textId="759E9126" w:rsidR="00610F55" w:rsidRDefault="00610F55" w:rsidP="009D06E8">
      <w:r w:rsidRPr="00610F55">
        <w:t xml:space="preserve">All upper-level courses in Design </w:t>
      </w:r>
      <w:r>
        <w:t>and</w:t>
      </w:r>
      <w:r w:rsidRPr="00610F55">
        <w:t xml:space="preserve"> Technology, </w:t>
      </w:r>
      <w:r w:rsidR="00886B9B" w:rsidRPr="00886B9B">
        <w:t>Puppet Arts</w:t>
      </w:r>
      <w:r w:rsidRPr="00610F55">
        <w:t>, and Theatre Studies build upon the basic information literacy competencies introduced in ENGL 1007/1010/1011/2011. Students are expected to develop an understanding of how information is created, disseminated</w:t>
      </w:r>
      <w:r w:rsidR="00886B9B">
        <w:t>,</w:t>
      </w:r>
      <w:r w:rsidRPr="00610F55">
        <w:t xml:space="preserve"> and organized in the performing arts, and develop abilities in accessing, evaluating, </w:t>
      </w:r>
      <w:proofErr w:type="gramStart"/>
      <w:r w:rsidRPr="00610F55">
        <w:t>synthesizing</w:t>
      </w:r>
      <w:proofErr w:type="gramEnd"/>
      <w:r w:rsidRPr="00610F55">
        <w:t xml:space="preserve"> and incorporating information into written, oral, or media presentations.</w:t>
      </w:r>
    </w:p>
    <w:p w14:paraId="1BA86CA7" w14:textId="694592AC" w:rsidR="009D06E8" w:rsidRDefault="009D06E8" w:rsidP="009D06E8">
      <w:r w:rsidRPr="000F317E">
        <w:t>All B.F.A. students in Dramatic Arts (Acting, Design</w:t>
      </w:r>
      <w:r w:rsidR="00E75D89" w:rsidRPr="000F317E">
        <w:t xml:space="preserve"> and </w:t>
      </w:r>
      <w:r w:rsidRPr="000F317E">
        <w:t xml:space="preserve">Technical, and </w:t>
      </w:r>
      <w:r w:rsidR="00886B9B" w:rsidRPr="00886B9B">
        <w:t>Puppet Arts</w:t>
      </w:r>
      <w:r w:rsidRPr="000F317E">
        <w:t xml:space="preserve"> majors) must complete the following courses:</w:t>
      </w:r>
      <w:r>
        <w:t xml:space="preserve"> DRAM 2130, 2131, and six credits selected from</w:t>
      </w:r>
      <w:r w:rsidR="00DD22D3">
        <w:t xml:space="preserve"> the following</w:t>
      </w:r>
      <w:r w:rsidR="00610F55">
        <w:t xml:space="preserve"> </w:t>
      </w:r>
      <w:r w:rsidR="00610F55" w:rsidRPr="00610F55">
        <w:t xml:space="preserve">literature and history-based courses: </w:t>
      </w:r>
      <w:r>
        <w:t xml:space="preserve">DRAM </w:t>
      </w:r>
      <w:r w:rsidR="00000EB6" w:rsidRPr="00000EB6">
        <w:t xml:space="preserve">2136/W, </w:t>
      </w:r>
      <w:r>
        <w:t xml:space="preserve">3130, 3131, </w:t>
      </w:r>
      <w:r w:rsidRPr="00384B21">
        <w:t xml:space="preserve">3132, 3133, </w:t>
      </w:r>
      <w:r>
        <w:t xml:space="preserve">3138, </w:t>
      </w:r>
      <w:r w:rsidRPr="00384B21">
        <w:t>3139,</w:t>
      </w:r>
      <w:r>
        <w:t xml:space="preserve"> </w:t>
      </w:r>
      <w:r w:rsidR="00000EB6" w:rsidRPr="00000EB6">
        <w:t xml:space="preserve">3611, </w:t>
      </w:r>
      <w:r>
        <w:t>4135</w:t>
      </w:r>
      <w:r w:rsidR="008D5F9F">
        <w:t>/</w:t>
      </w:r>
      <w:r>
        <w:t xml:space="preserve">W, </w:t>
      </w:r>
      <w:r w:rsidR="008D5F9F">
        <w:t xml:space="preserve">and </w:t>
      </w:r>
      <w:r>
        <w:t>4711W.</w:t>
      </w:r>
    </w:p>
    <w:p w14:paraId="275D0116" w14:textId="0CB19999" w:rsidR="009D06E8" w:rsidRDefault="009D06E8" w:rsidP="009D06E8">
      <w:r w:rsidRPr="00384B21">
        <w:t>Additional course requirements for the B.F.A. major programs include</w:t>
      </w:r>
      <w:r>
        <w:t>:</w:t>
      </w:r>
    </w:p>
    <w:p w14:paraId="145E2F3E" w14:textId="22CB2254" w:rsidR="008D5F9F" w:rsidRDefault="008D5F9F" w:rsidP="008D5F9F">
      <w:pPr>
        <w:pStyle w:val="Heading3"/>
      </w:pPr>
      <w:r>
        <w:t>Acting majors</w:t>
      </w:r>
    </w:p>
    <w:p w14:paraId="35FF683C" w14:textId="4ABC23EB" w:rsidR="009D06E8" w:rsidRDefault="009D06E8" w:rsidP="009D06E8">
      <w:pPr>
        <w:pStyle w:val="Heading4"/>
      </w:pPr>
      <w:r>
        <w:t>Acting majors must also complete:</w:t>
      </w:r>
    </w:p>
    <w:p w14:paraId="224E84F7" w14:textId="32BACB3C" w:rsidR="009D06E8" w:rsidRDefault="009D06E8" w:rsidP="009D06E8">
      <w:pPr>
        <w:pStyle w:val="ListParagraph"/>
        <w:widowControl w:val="0"/>
        <w:numPr>
          <w:ilvl w:val="0"/>
          <w:numId w:val="1"/>
        </w:numPr>
        <w:spacing w:before="60"/>
        <w:ind w:left="720"/>
      </w:pPr>
      <w:r w:rsidRPr="000B0E6D">
        <w:t xml:space="preserve">DRAM </w:t>
      </w:r>
      <w:r w:rsidRPr="00622B27">
        <w:t>1215</w:t>
      </w:r>
    </w:p>
    <w:p w14:paraId="394FAFED" w14:textId="430BB20F" w:rsidR="009D06E8" w:rsidRDefault="009D06E8" w:rsidP="009D06E8">
      <w:pPr>
        <w:pStyle w:val="ListParagraph"/>
        <w:widowControl w:val="0"/>
        <w:numPr>
          <w:ilvl w:val="0"/>
          <w:numId w:val="1"/>
        </w:numPr>
        <w:spacing w:before="60"/>
        <w:ind w:left="720"/>
      </w:pPr>
      <w:r>
        <w:t>Two</w:t>
      </w:r>
      <w:r w:rsidRPr="000B0E6D">
        <w:t xml:space="preserve"> </w:t>
      </w:r>
      <w:r w:rsidRPr="00006F7E">
        <w:t xml:space="preserve">credits of </w:t>
      </w:r>
      <w:r>
        <w:t xml:space="preserve">DRAM </w:t>
      </w:r>
      <w:r w:rsidRPr="00006F7E">
        <w:t>1282</w:t>
      </w:r>
    </w:p>
    <w:p w14:paraId="411CF9C7" w14:textId="00FE9E4D" w:rsidR="009D06E8" w:rsidRPr="00006F7E" w:rsidRDefault="009D06E8" w:rsidP="009D06E8">
      <w:pPr>
        <w:pStyle w:val="ListParagraph"/>
        <w:widowControl w:val="0"/>
        <w:numPr>
          <w:ilvl w:val="0"/>
          <w:numId w:val="1"/>
        </w:numPr>
        <w:spacing w:before="60"/>
        <w:ind w:left="720"/>
      </w:pPr>
      <w:r>
        <w:t>Three</w:t>
      </w:r>
      <w:r w:rsidRPr="00006F7E">
        <w:t xml:space="preserve"> credits of </w:t>
      </w:r>
      <w:r>
        <w:t xml:space="preserve">DRAM </w:t>
      </w:r>
      <w:r w:rsidRPr="00006F7E">
        <w:t>3182</w:t>
      </w:r>
    </w:p>
    <w:p w14:paraId="0FA7299A" w14:textId="30E5B11E" w:rsidR="009D06E8" w:rsidRPr="000B0E6D" w:rsidRDefault="00E110FB" w:rsidP="009D06E8">
      <w:pPr>
        <w:pStyle w:val="ListParagraph"/>
        <w:widowControl w:val="0"/>
        <w:numPr>
          <w:ilvl w:val="0"/>
          <w:numId w:val="1"/>
        </w:numPr>
        <w:spacing w:before="60"/>
        <w:ind w:left="720"/>
      </w:pPr>
      <w:r w:rsidRPr="00E110FB">
        <w:t>All 60 credits</w:t>
      </w:r>
      <w:r>
        <w:t>:</w:t>
      </w:r>
      <w:r w:rsidRPr="00E110FB">
        <w:t xml:space="preserve"> </w:t>
      </w:r>
      <w:r w:rsidR="009D06E8" w:rsidRPr="00006F7E">
        <w:t>DRAM 1701, 1702, 1801</w:t>
      </w:r>
      <w:r w:rsidR="009D06E8" w:rsidRPr="000B0E6D">
        <w:t xml:space="preserve">, 1802, 1901, 1902, 2701, 2702, 2810, 2812, </w:t>
      </w:r>
      <w:r w:rsidR="008D5F9F">
        <w:t xml:space="preserve">2901, </w:t>
      </w:r>
      <w:r w:rsidR="009D06E8" w:rsidRPr="000B0E6D">
        <w:t>4701, 4702, 4703, 4704, 4705, 4811, 4911, 4912, 4931</w:t>
      </w:r>
    </w:p>
    <w:p w14:paraId="1F1F69DC" w14:textId="2BC8A33C" w:rsidR="008D5F9F" w:rsidRDefault="008D5F9F" w:rsidP="008D5F9F">
      <w:pPr>
        <w:pStyle w:val="Heading3"/>
      </w:pPr>
      <w:r>
        <w:t>Design and Technical majors</w:t>
      </w:r>
    </w:p>
    <w:p w14:paraId="12F66838" w14:textId="2E1D5100" w:rsidR="009D06E8" w:rsidRDefault="009D06E8" w:rsidP="009D06E8">
      <w:pPr>
        <w:pStyle w:val="Heading4"/>
      </w:pPr>
      <w:r>
        <w:t>Design</w:t>
      </w:r>
      <w:r w:rsidR="00E75D89">
        <w:t xml:space="preserve"> and </w:t>
      </w:r>
      <w:r>
        <w:t>Technical majors must also complete:</w:t>
      </w:r>
    </w:p>
    <w:p w14:paraId="6D06125A" w14:textId="6D8E8891" w:rsidR="00C2143B" w:rsidRPr="00006F7E" w:rsidRDefault="00C2143B" w:rsidP="00C2143B">
      <w:pPr>
        <w:pStyle w:val="ListParagraph"/>
        <w:widowControl w:val="0"/>
        <w:numPr>
          <w:ilvl w:val="0"/>
          <w:numId w:val="1"/>
        </w:numPr>
        <w:spacing w:before="60"/>
        <w:ind w:left="720"/>
      </w:pPr>
      <w:r w:rsidRPr="00C2143B">
        <w:t>All 24 credits</w:t>
      </w:r>
      <w:r>
        <w:t>:</w:t>
      </w:r>
      <w:r w:rsidRPr="00C2143B">
        <w:t xml:space="preserve"> DRAM 1201, 1202, 1207, 1209, 1216, 1217, 1218, 2141</w:t>
      </w:r>
    </w:p>
    <w:p w14:paraId="0248374D" w14:textId="101A1AF0" w:rsidR="00C2143B" w:rsidRDefault="00C2143B" w:rsidP="00C2143B">
      <w:pPr>
        <w:pStyle w:val="ListParagraph"/>
        <w:widowControl w:val="0"/>
        <w:numPr>
          <w:ilvl w:val="0"/>
          <w:numId w:val="1"/>
        </w:numPr>
        <w:spacing w:before="60"/>
        <w:ind w:left="720"/>
      </w:pPr>
      <w:r>
        <w:t>12 credits of DRAM 3199</w:t>
      </w:r>
    </w:p>
    <w:p w14:paraId="44A406C4" w14:textId="54883131" w:rsidR="00C2143B" w:rsidRDefault="00C2143B" w:rsidP="00C2143B">
      <w:pPr>
        <w:pStyle w:val="ListParagraph"/>
        <w:widowControl w:val="0"/>
        <w:numPr>
          <w:ilvl w:val="0"/>
          <w:numId w:val="1"/>
        </w:numPr>
        <w:spacing w:before="60"/>
        <w:ind w:left="720"/>
      </w:pPr>
      <w:r w:rsidRPr="00C2143B">
        <w:t>All 15 credits</w:t>
      </w:r>
      <w:r>
        <w:t>: DRAM</w:t>
      </w:r>
      <w:r w:rsidRPr="00C2143B">
        <w:t xml:space="preserve"> 3201, 3220, 3301, 3401, 3501</w:t>
      </w:r>
    </w:p>
    <w:p w14:paraId="33AA21E9" w14:textId="07D41400" w:rsidR="009D06E8" w:rsidRDefault="009D06E8" w:rsidP="009D06E8">
      <w:pPr>
        <w:pStyle w:val="ListParagraph"/>
        <w:widowControl w:val="0"/>
        <w:numPr>
          <w:ilvl w:val="0"/>
          <w:numId w:val="1"/>
        </w:numPr>
        <w:spacing w:before="60"/>
        <w:ind w:left="720"/>
      </w:pPr>
      <w:r>
        <w:t xml:space="preserve">Nine credits from DRAM 3103, 3202, 3302, </w:t>
      </w:r>
      <w:r w:rsidR="00C2143B">
        <w:t xml:space="preserve">3320, </w:t>
      </w:r>
      <w:r>
        <w:t xml:space="preserve">3402, </w:t>
      </w:r>
      <w:r w:rsidR="00B83A70" w:rsidRPr="00B83A70">
        <w:t>3420,</w:t>
      </w:r>
      <w:r w:rsidR="00B83A70">
        <w:t xml:space="preserve"> </w:t>
      </w:r>
      <w:r>
        <w:t>3502, 3602, 3603, 3604</w:t>
      </w:r>
    </w:p>
    <w:p w14:paraId="5ACD9760" w14:textId="608E8CEC" w:rsidR="009D06E8" w:rsidRPr="009C0625" w:rsidRDefault="009D06E8" w:rsidP="00D60D30">
      <w:r w:rsidRPr="00164FAF">
        <w:rPr>
          <w:b/>
        </w:rPr>
        <w:t>Note:</w:t>
      </w:r>
      <w:r>
        <w:t xml:space="preserve"> Each Bachelor of Fine Arts Student in the Design</w:t>
      </w:r>
      <w:r w:rsidR="00E75D89">
        <w:t xml:space="preserve"> and </w:t>
      </w:r>
      <w:r>
        <w:t xml:space="preserve">Technical area, </w:t>
      </w:r>
      <w:r>
        <w:rPr>
          <w:shd w:val="clear" w:color="auto" w:fill="FFFFFF"/>
        </w:rPr>
        <w:t>and any other student taking any of the digital design courses</w:t>
      </w:r>
      <w:r w:rsidR="006B6338">
        <w:rPr>
          <w:shd w:val="clear" w:color="auto" w:fill="FFFFFF"/>
        </w:rPr>
        <w:t xml:space="preserve">, </w:t>
      </w:r>
      <w:r>
        <w:t xml:space="preserve">must own a personal </w:t>
      </w:r>
      <w:r w:rsidRPr="009C0625">
        <w:t>portable computer that meets or exceeds posted departmental performance stand</w:t>
      </w:r>
      <w:r>
        <w:t>ards.</w:t>
      </w:r>
      <w:r w:rsidR="00D60D30">
        <w:t xml:space="preserve"> Students should expect to purchase an up-to-date version of Adobe’s Creative Cloud for </w:t>
      </w:r>
      <w:r w:rsidR="006B6338">
        <w:t>E</w:t>
      </w:r>
      <w:r w:rsidR="00D60D30">
        <w:t>ducation and install it on their personal computer for most of their time in residence, either for design classes that require it or for production assignments as assistants and designers.</w:t>
      </w:r>
    </w:p>
    <w:p w14:paraId="1E5142E8" w14:textId="2298B961" w:rsidR="008D5F9F" w:rsidRDefault="00886B9B" w:rsidP="00AB7673">
      <w:pPr>
        <w:pStyle w:val="Heading3"/>
      </w:pPr>
      <w:r w:rsidRPr="00886B9B">
        <w:t>Puppet Arts</w:t>
      </w:r>
      <w:r>
        <w:t xml:space="preserve"> </w:t>
      </w:r>
      <w:r w:rsidR="008D5F9F">
        <w:t xml:space="preserve">majors </w:t>
      </w:r>
    </w:p>
    <w:p w14:paraId="3DAD4434" w14:textId="6B804EA4" w:rsidR="009D06E8" w:rsidRDefault="00886B9B" w:rsidP="009D06E8">
      <w:pPr>
        <w:pStyle w:val="Heading4"/>
      </w:pPr>
      <w:r w:rsidRPr="00886B9B">
        <w:t>Puppet Arts</w:t>
      </w:r>
      <w:r w:rsidR="009D06E8">
        <w:t xml:space="preserve"> majors must also complete:</w:t>
      </w:r>
    </w:p>
    <w:p w14:paraId="07BE5176" w14:textId="24991C94" w:rsidR="00CB1950" w:rsidRDefault="00CB1950" w:rsidP="00CB1950">
      <w:pPr>
        <w:pStyle w:val="ListParagraph"/>
        <w:widowControl w:val="0"/>
        <w:numPr>
          <w:ilvl w:val="0"/>
          <w:numId w:val="1"/>
        </w:numPr>
        <w:spacing w:before="60"/>
        <w:ind w:left="720"/>
      </w:pPr>
      <w:r>
        <w:t>Six</w:t>
      </w:r>
      <w:r w:rsidRPr="00CB1950">
        <w:t xml:space="preserve"> credits from the following courses: DRAM 1216, 1217, 1218</w:t>
      </w:r>
    </w:p>
    <w:p w14:paraId="34460F39" w14:textId="77777777" w:rsidR="000D14E1" w:rsidRDefault="009D06E8" w:rsidP="000D14E1">
      <w:pPr>
        <w:pStyle w:val="ListParagraph"/>
        <w:widowControl w:val="0"/>
        <w:numPr>
          <w:ilvl w:val="0"/>
          <w:numId w:val="1"/>
        </w:numPr>
        <w:spacing w:before="60"/>
        <w:ind w:left="720"/>
      </w:pPr>
      <w:r>
        <w:t>One credit of DRAM 1282</w:t>
      </w:r>
    </w:p>
    <w:p w14:paraId="44110639" w14:textId="08598682" w:rsidR="000D14E1" w:rsidRDefault="000D14E1" w:rsidP="000D14E1">
      <w:pPr>
        <w:pStyle w:val="ListParagraph"/>
        <w:widowControl w:val="0"/>
        <w:numPr>
          <w:ilvl w:val="0"/>
          <w:numId w:val="1"/>
        </w:numPr>
        <w:spacing w:before="60"/>
        <w:ind w:left="720"/>
      </w:pPr>
      <w:r>
        <w:t>Six credits from: DRAM 3201, 3220, 3301, 3401, 3402, 3501</w:t>
      </w:r>
    </w:p>
    <w:p w14:paraId="6388A0E4" w14:textId="20EA2EF6" w:rsidR="000D14E1" w:rsidRDefault="000D14E1" w:rsidP="000D14E1">
      <w:pPr>
        <w:pStyle w:val="ListParagraph"/>
        <w:widowControl w:val="0"/>
        <w:numPr>
          <w:ilvl w:val="0"/>
          <w:numId w:val="1"/>
        </w:numPr>
        <w:spacing w:before="60"/>
        <w:ind w:left="720"/>
      </w:pPr>
      <w:r>
        <w:t>24 credits from: DRAM 3601, 3602, 3603, 3604, 3605, 3607, 3608, 3609</w:t>
      </w:r>
    </w:p>
    <w:p w14:paraId="197BA224" w14:textId="66AD4AEF" w:rsidR="009D06E8" w:rsidRDefault="009D06E8" w:rsidP="009D06E8">
      <w:pPr>
        <w:pStyle w:val="ListParagraph"/>
        <w:widowControl w:val="0"/>
        <w:numPr>
          <w:ilvl w:val="0"/>
          <w:numId w:val="1"/>
        </w:numPr>
        <w:spacing w:before="60"/>
        <w:ind w:left="720"/>
      </w:pPr>
      <w:r w:rsidRPr="001216F2">
        <w:t xml:space="preserve">All </w:t>
      </w:r>
      <w:r w:rsidR="000D14E1">
        <w:t>27</w:t>
      </w:r>
      <w:r w:rsidR="000D14E1" w:rsidRPr="001216F2">
        <w:t xml:space="preserve"> </w:t>
      </w:r>
      <w:r w:rsidRPr="001216F2">
        <w:t xml:space="preserve">credits from: DRAM 1201, 1202, </w:t>
      </w:r>
      <w:r w:rsidR="000D14E1">
        <w:t xml:space="preserve">1207, </w:t>
      </w:r>
      <w:r w:rsidRPr="001216F2">
        <w:t xml:space="preserve">1209, 2130, 2131, 2141, </w:t>
      </w:r>
      <w:r w:rsidR="00E06AC8">
        <w:t>3610</w:t>
      </w:r>
      <w:r w:rsidR="008D5F9F">
        <w:t xml:space="preserve"> (taken twice)</w:t>
      </w:r>
    </w:p>
    <w:p w14:paraId="30555CDB" w14:textId="691B797A" w:rsidR="001D3DE1" w:rsidRDefault="000D14E1" w:rsidP="001D3DE1">
      <w:pPr>
        <w:pStyle w:val="ListParagraph"/>
        <w:widowControl w:val="0"/>
        <w:numPr>
          <w:ilvl w:val="0"/>
          <w:numId w:val="1"/>
        </w:numPr>
        <w:spacing w:before="60"/>
        <w:ind w:left="720"/>
      </w:pPr>
      <w:r w:rsidRPr="000D14E1">
        <w:t>Four credits of DRAM 3182 (</w:t>
      </w:r>
      <w:r w:rsidR="009D06E8">
        <w:t>to be selected from the following areas:</w:t>
      </w:r>
      <w:r w:rsidR="00886B9B">
        <w:t xml:space="preserve"> fabrication,</w:t>
      </w:r>
      <w:r w:rsidR="009D06E8">
        <w:t xml:space="preserve"> costuming, lighting, painting, properties, </w:t>
      </w:r>
      <w:r w:rsidR="007847FF">
        <w:t>performance, and running crew)</w:t>
      </w:r>
    </w:p>
    <w:p w14:paraId="4995DCF6" w14:textId="5F0BD19E" w:rsidR="001D3DE1" w:rsidRDefault="001D3DE1" w:rsidP="00D60D30">
      <w:pPr>
        <w:rPr>
          <w:rFonts w:eastAsiaTheme="minorHAnsi"/>
        </w:rPr>
      </w:pPr>
      <w:r w:rsidRPr="00164FAF">
        <w:rPr>
          <w:rFonts w:eastAsiaTheme="minorHAnsi"/>
          <w:b/>
        </w:rPr>
        <w:t>Note:</w:t>
      </w:r>
      <w:r w:rsidRPr="001D3DE1">
        <w:rPr>
          <w:rFonts w:eastAsiaTheme="minorHAnsi"/>
        </w:rPr>
        <w:t xml:space="preserve"> </w:t>
      </w:r>
      <w:r w:rsidR="00886B9B" w:rsidRPr="00886B9B">
        <w:rPr>
          <w:rFonts w:eastAsiaTheme="minorHAnsi"/>
        </w:rPr>
        <w:t>Puppet Arts</w:t>
      </w:r>
      <w:r w:rsidRPr="001D3DE1">
        <w:rPr>
          <w:rFonts w:eastAsiaTheme="minorHAnsi"/>
        </w:rPr>
        <w:t xml:space="preserve"> students must own a personal portable computer that meets or exceeds</w:t>
      </w:r>
      <w:r w:rsidR="00D05AB5">
        <w:rPr>
          <w:rFonts w:eastAsiaTheme="minorHAnsi"/>
        </w:rPr>
        <w:t xml:space="preserve"> </w:t>
      </w:r>
      <w:r w:rsidRPr="00D05AB5">
        <w:rPr>
          <w:rFonts w:eastAsiaTheme="minorHAnsi"/>
        </w:rPr>
        <w:t>posted departmental performance standards</w:t>
      </w:r>
      <w:r w:rsidRPr="001D3DE1">
        <w:rPr>
          <w:rFonts w:eastAsiaTheme="minorHAnsi"/>
        </w:rPr>
        <w:t>.</w:t>
      </w:r>
      <w:r w:rsidR="00D60D30">
        <w:rPr>
          <w:rFonts w:eastAsiaTheme="minorHAnsi"/>
        </w:rPr>
        <w:t xml:space="preserve"> </w:t>
      </w:r>
      <w:r w:rsidR="00D60D30" w:rsidRPr="00D60D30">
        <w:rPr>
          <w:rFonts w:eastAsiaTheme="minorHAnsi"/>
        </w:rPr>
        <w:t>It is recommended that students purchase the latest version of</w:t>
      </w:r>
      <w:r w:rsidR="006B6338">
        <w:rPr>
          <w:rFonts w:eastAsiaTheme="minorHAnsi"/>
        </w:rPr>
        <w:t xml:space="preserve"> </w:t>
      </w:r>
      <w:r w:rsidR="00D60D30" w:rsidRPr="00D60D30">
        <w:rPr>
          <w:rFonts w:eastAsiaTheme="minorHAnsi"/>
        </w:rPr>
        <w:t xml:space="preserve">Adobe’s Creative Cloud for </w:t>
      </w:r>
      <w:r w:rsidR="006B6338" w:rsidRPr="00D60D30">
        <w:rPr>
          <w:rFonts w:eastAsiaTheme="minorHAnsi"/>
        </w:rPr>
        <w:t>E</w:t>
      </w:r>
      <w:r w:rsidR="00D60D30" w:rsidRPr="00D60D30">
        <w:rPr>
          <w:rFonts w:eastAsiaTheme="minorHAnsi"/>
        </w:rPr>
        <w:t>ducation and install it on their personal computer</w:t>
      </w:r>
      <w:r w:rsidR="00D60D30">
        <w:rPr>
          <w:rFonts w:eastAsiaTheme="minorHAnsi"/>
        </w:rPr>
        <w:t>.</w:t>
      </w:r>
    </w:p>
    <w:p w14:paraId="58163C6D" w14:textId="64C8EB96" w:rsidR="00A33807" w:rsidRPr="00A33807" w:rsidRDefault="00A33807" w:rsidP="00A33807">
      <w:pPr>
        <w:pStyle w:val="Heading3"/>
      </w:pPr>
      <w:r w:rsidRPr="00A33807">
        <w:t>B</w:t>
      </w:r>
      <w:r>
        <w:t>.</w:t>
      </w:r>
      <w:r w:rsidRPr="00A33807">
        <w:t>F</w:t>
      </w:r>
      <w:r>
        <w:t>.</w:t>
      </w:r>
      <w:r w:rsidRPr="00A33807">
        <w:t>A</w:t>
      </w:r>
      <w:r>
        <w:t>.</w:t>
      </w:r>
      <w:r w:rsidRPr="00A33807">
        <w:t xml:space="preserve"> in Design and Technical Theatre Supplementary Scholastic Standards Policy</w:t>
      </w:r>
    </w:p>
    <w:p w14:paraId="681909E5" w14:textId="7726D2DF" w:rsidR="00A33807" w:rsidRPr="00A33807" w:rsidRDefault="00A33807" w:rsidP="00A33807">
      <w:pPr>
        <w:rPr>
          <w:rFonts w:eastAsiaTheme="minorHAnsi"/>
          <w:color w:val="auto"/>
        </w:rPr>
      </w:pPr>
      <w:r w:rsidRPr="00A33807">
        <w:rPr>
          <w:rFonts w:eastAsiaTheme="minorHAnsi"/>
          <w:color w:val="auto"/>
        </w:rPr>
        <w:t xml:space="preserve">To be considered in good standing, </w:t>
      </w:r>
      <w:r>
        <w:rPr>
          <w:rFonts w:eastAsiaTheme="minorHAnsi"/>
          <w:color w:val="auto"/>
        </w:rPr>
        <w:t>B.F.A.</w:t>
      </w:r>
      <w:r w:rsidRPr="00A33807">
        <w:rPr>
          <w:rFonts w:eastAsiaTheme="minorHAnsi"/>
          <w:color w:val="auto"/>
        </w:rPr>
        <w:t xml:space="preserve"> in Design and Technical Theatre students must maintain a minimum cumulative grade point average of 2.7 for all graded coursework </w:t>
      </w:r>
      <w:proofErr w:type="gramStart"/>
      <w:r w:rsidRPr="00A33807">
        <w:rPr>
          <w:rFonts w:eastAsiaTheme="minorHAnsi"/>
          <w:color w:val="auto"/>
        </w:rPr>
        <w:t>as it</w:t>
      </w:r>
      <w:proofErr w:type="gramEnd"/>
      <w:r w:rsidRPr="00A33807">
        <w:rPr>
          <w:rFonts w:eastAsiaTheme="minorHAnsi"/>
          <w:color w:val="auto"/>
        </w:rPr>
        <w:t xml:space="preserve"> appears on their university transcript. Design and Technical Theatre majors must maintain a minimum cumulative grade point average of 3.0 based on all courses required within the major.  </w:t>
      </w:r>
    </w:p>
    <w:p w14:paraId="239D9067" w14:textId="77777777" w:rsidR="00A33807" w:rsidRPr="00A33807" w:rsidRDefault="00A33807" w:rsidP="00A33807">
      <w:pPr>
        <w:rPr>
          <w:rFonts w:eastAsiaTheme="minorHAnsi"/>
          <w:color w:val="auto"/>
        </w:rPr>
      </w:pPr>
      <w:r w:rsidRPr="00A33807">
        <w:rPr>
          <w:rFonts w:eastAsiaTheme="minorHAnsi"/>
          <w:color w:val="auto"/>
        </w:rPr>
        <w:t>At the end of each semester all students are required to fully participate in the “Semester Review Exhibition Gallery” which affords faculty the opportunity to meaningfully assess each student’s progression and offer a recurring time to evaluate status. Through this, each student will be evaluated twice a year. Students with a grade point deficiency or who are found by their major advisor and/or faculty to have failed to maintain adequate progress and/or development will be placed on departmental scholastic probation.</w:t>
      </w:r>
    </w:p>
    <w:p w14:paraId="6EB97CB5" w14:textId="77777777" w:rsidR="00A33807" w:rsidRPr="00A33807" w:rsidRDefault="00A33807" w:rsidP="00A33807">
      <w:pPr>
        <w:rPr>
          <w:rFonts w:eastAsiaTheme="minorHAnsi"/>
          <w:color w:val="auto"/>
        </w:rPr>
      </w:pPr>
      <w:r w:rsidRPr="00A33807">
        <w:rPr>
          <w:rFonts w:eastAsiaTheme="minorHAnsi"/>
          <w:color w:val="auto"/>
        </w:rPr>
        <w:t xml:space="preserve">Students on departmental scholastic probation are not eligible to be considered for leadership opportunities in departmental productions, nor are they eligible for funded field studies or conferences, or other special opportunities without an extenuating exception approved by the faculty. </w:t>
      </w:r>
    </w:p>
    <w:p w14:paraId="5CF21BEC" w14:textId="3FBE1A51" w:rsidR="00A33807" w:rsidRPr="00A33807" w:rsidRDefault="00A33807" w:rsidP="00A33807">
      <w:pPr>
        <w:rPr>
          <w:rFonts w:eastAsiaTheme="minorHAnsi"/>
          <w:color w:val="auto"/>
        </w:rPr>
      </w:pPr>
      <w:r w:rsidRPr="00A33807">
        <w:rPr>
          <w:rFonts w:eastAsiaTheme="minorHAnsi"/>
          <w:color w:val="auto"/>
        </w:rPr>
        <w:t xml:space="preserve">During the subsequent semester, the </w:t>
      </w:r>
      <w:proofErr w:type="gramStart"/>
      <w:r w:rsidRPr="00A33807">
        <w:rPr>
          <w:rFonts w:eastAsiaTheme="minorHAnsi"/>
          <w:color w:val="auto"/>
        </w:rPr>
        <w:t>student</w:t>
      </w:r>
      <w:proofErr w:type="gramEnd"/>
      <w:r w:rsidRPr="00A33807">
        <w:rPr>
          <w:rFonts w:eastAsiaTheme="minorHAnsi"/>
          <w:color w:val="auto"/>
        </w:rPr>
        <w:t xml:space="preserve"> will have the opportunity to improve their standing. </w:t>
      </w:r>
      <w:proofErr w:type="gramStart"/>
      <w:r w:rsidRPr="00A33807">
        <w:rPr>
          <w:rFonts w:eastAsiaTheme="minorHAnsi"/>
          <w:color w:val="auto"/>
        </w:rPr>
        <w:t>In the event that</w:t>
      </w:r>
      <w:proofErr w:type="gramEnd"/>
      <w:r w:rsidRPr="00A33807">
        <w:rPr>
          <w:rFonts w:eastAsiaTheme="minorHAnsi"/>
          <w:color w:val="auto"/>
        </w:rPr>
        <w:t xml:space="preserve"> the student’s standing does not rise to the minimum level, they will be subject to dismissal from the </w:t>
      </w:r>
      <w:r>
        <w:rPr>
          <w:rFonts w:eastAsiaTheme="minorHAnsi"/>
          <w:color w:val="auto"/>
        </w:rPr>
        <w:t>B.F.A.</w:t>
      </w:r>
      <w:r w:rsidRPr="00A33807">
        <w:rPr>
          <w:rFonts w:eastAsiaTheme="minorHAnsi"/>
          <w:color w:val="auto"/>
        </w:rPr>
        <w:t xml:space="preserve"> in Design and Technical Theatre.</w:t>
      </w:r>
    </w:p>
    <w:p w14:paraId="4F26036D" w14:textId="77777777" w:rsidR="00A33807" w:rsidRPr="00A33807" w:rsidRDefault="00A33807" w:rsidP="00A33807">
      <w:pPr>
        <w:pStyle w:val="Heading3"/>
      </w:pPr>
      <w:r w:rsidRPr="00A33807">
        <w:t xml:space="preserve">Semester Review Exhibition Policy </w:t>
      </w:r>
    </w:p>
    <w:p w14:paraId="005E4C83" w14:textId="77777777" w:rsidR="00A33807" w:rsidRPr="00A33807" w:rsidRDefault="00A33807" w:rsidP="00A33807">
      <w:pPr>
        <w:rPr>
          <w:rFonts w:eastAsiaTheme="minorHAnsi"/>
          <w:color w:val="auto"/>
        </w:rPr>
      </w:pPr>
      <w:r w:rsidRPr="00A33807">
        <w:rPr>
          <w:rFonts w:eastAsiaTheme="minorHAnsi"/>
          <w:color w:val="auto"/>
        </w:rPr>
        <w:t xml:space="preserve">All Design and Technical Theatre students are required to participate in the “Semester Review Exhibition Gallery” when held each term. Participation is defined as meaningfully supporting the load in, presentation, and strike of the exhibition as assessed by the faculty.  </w:t>
      </w:r>
    </w:p>
    <w:p w14:paraId="3CA9DDE2" w14:textId="77777777" w:rsidR="00A33807" w:rsidRPr="00A33807" w:rsidRDefault="00A33807" w:rsidP="00A33807">
      <w:pPr>
        <w:rPr>
          <w:rFonts w:eastAsiaTheme="minorHAnsi"/>
          <w:color w:val="auto"/>
        </w:rPr>
      </w:pPr>
      <w:r w:rsidRPr="00A33807">
        <w:rPr>
          <w:rFonts w:eastAsiaTheme="minorHAnsi"/>
          <w:color w:val="auto"/>
        </w:rPr>
        <w:t xml:space="preserve">The Semester Review Exhibition is a pedagogical cornerstone of our program with the following goals:  </w:t>
      </w:r>
    </w:p>
    <w:p w14:paraId="5BB20BF5" w14:textId="776E2F9D" w:rsidR="00A33807" w:rsidRPr="00A33807" w:rsidRDefault="00A33807" w:rsidP="00A33807">
      <w:pPr>
        <w:pStyle w:val="ListParagraph"/>
        <w:numPr>
          <w:ilvl w:val="0"/>
          <w:numId w:val="25"/>
        </w:numPr>
        <w:rPr>
          <w:color w:val="auto"/>
        </w:rPr>
      </w:pPr>
      <w:r w:rsidRPr="00A33807">
        <w:rPr>
          <w:color w:val="auto"/>
        </w:rPr>
        <w:t xml:space="preserve">Create an opportunity for students to practice the essential skills of public speaking/interviewing/presenting, which is prevalent especially in our “freelance” focused industry. </w:t>
      </w:r>
    </w:p>
    <w:p w14:paraId="58818A99" w14:textId="084C7CDF" w:rsidR="00A33807" w:rsidRPr="00A33807" w:rsidRDefault="00A33807" w:rsidP="00A33807">
      <w:pPr>
        <w:pStyle w:val="ListParagraph"/>
        <w:numPr>
          <w:ilvl w:val="0"/>
          <w:numId w:val="25"/>
        </w:numPr>
        <w:rPr>
          <w:color w:val="auto"/>
        </w:rPr>
      </w:pPr>
      <w:r w:rsidRPr="00A33807">
        <w:rPr>
          <w:color w:val="auto"/>
        </w:rPr>
        <w:t xml:space="preserve">Create real world connections and job prospects, network within the industry and with collaborators beyond any individual's discipline, and scaffold career support beyond four years. </w:t>
      </w:r>
    </w:p>
    <w:p w14:paraId="5DA8011F" w14:textId="2F15C9B2" w:rsidR="00A33807" w:rsidRPr="00A33807" w:rsidRDefault="00A33807" w:rsidP="00A33807">
      <w:pPr>
        <w:pStyle w:val="ListParagraph"/>
        <w:numPr>
          <w:ilvl w:val="0"/>
          <w:numId w:val="25"/>
        </w:numPr>
        <w:rPr>
          <w:color w:val="auto"/>
        </w:rPr>
      </w:pPr>
      <w:r w:rsidRPr="00A33807">
        <w:rPr>
          <w:color w:val="auto"/>
        </w:rPr>
        <w:t xml:space="preserve">Create an opportunity for students to practice the essential skill of self-assessment and self-evaluation </w:t>
      </w:r>
      <w:proofErr w:type="gramStart"/>
      <w:r w:rsidRPr="00A33807">
        <w:rPr>
          <w:color w:val="auto"/>
        </w:rPr>
        <w:t>in order to</w:t>
      </w:r>
      <w:proofErr w:type="gramEnd"/>
      <w:r w:rsidRPr="00A33807">
        <w:rPr>
          <w:color w:val="auto"/>
        </w:rPr>
        <w:t xml:space="preserve"> become participants in their own education. </w:t>
      </w:r>
    </w:p>
    <w:p w14:paraId="5F0AD6F0" w14:textId="326B3AD4" w:rsidR="00A33807" w:rsidRPr="00A33807" w:rsidRDefault="00A33807" w:rsidP="00A33807">
      <w:pPr>
        <w:pStyle w:val="ListParagraph"/>
        <w:numPr>
          <w:ilvl w:val="0"/>
          <w:numId w:val="25"/>
        </w:numPr>
        <w:rPr>
          <w:color w:val="auto"/>
        </w:rPr>
      </w:pPr>
      <w:r w:rsidRPr="00A33807">
        <w:rPr>
          <w:color w:val="auto"/>
        </w:rPr>
        <w:t>Assess individual progress and preparedness as students move through our program and in doing so equitably evaluate what the next steps are for each student’s path in the program.</w:t>
      </w:r>
    </w:p>
    <w:p w14:paraId="3853F60C" w14:textId="3A60E0C1" w:rsidR="009D06E8" w:rsidRDefault="00AB7673" w:rsidP="009D06E8">
      <w:pPr>
        <w:pStyle w:val="Heading3"/>
      </w:pPr>
      <w:r w:rsidRPr="00AB7673">
        <w:t>Bachelor of Arts in Theatre Studies Requirements</w:t>
      </w:r>
    </w:p>
    <w:p w14:paraId="319B2CB2" w14:textId="378CD9F0" w:rsidR="000D14E1" w:rsidRPr="000D14E1" w:rsidRDefault="000D14E1" w:rsidP="000D14E1">
      <w:r w:rsidRPr="000D14E1">
        <w:t xml:space="preserve">All students in the department are required to take at least one course within the major that contributes to the advancing of diverse perspectives. Courses that count toward this requirement </w:t>
      </w:r>
      <w:proofErr w:type="gramStart"/>
      <w:r w:rsidRPr="000D14E1">
        <w:t>include:</w:t>
      </w:r>
      <w:proofErr w:type="gramEnd"/>
      <w:r w:rsidRPr="000D14E1">
        <w:t xml:space="preserve"> DRAM 1501, 2136W, 3130, 3131, 3132, 3133, and 3139. When applicable, courses taken to fulfill this requirement may also be counted toward the department history and literature-based course requirement.</w:t>
      </w:r>
    </w:p>
    <w:p w14:paraId="08130CE5" w14:textId="308C98E4" w:rsidR="009D06E8" w:rsidRDefault="009D06E8" w:rsidP="009D06E8">
      <w:r>
        <w:t xml:space="preserve">To fulfill their departmental Writing in the Major requirement, Theatre Studies majors complete one of the following courses: DRAM </w:t>
      </w:r>
      <w:r w:rsidR="000D14E1" w:rsidRPr="000D14E1">
        <w:t xml:space="preserve">2136W, </w:t>
      </w:r>
      <w:r>
        <w:t>4135W, or 4711W.</w:t>
      </w:r>
    </w:p>
    <w:p w14:paraId="3BD748DF" w14:textId="5AE989FD" w:rsidR="000D14E1" w:rsidRDefault="000D14E1" w:rsidP="009D06E8">
      <w:r w:rsidRPr="000D14E1">
        <w:t xml:space="preserve">All upper-level courses in Design </w:t>
      </w:r>
      <w:r>
        <w:t>and</w:t>
      </w:r>
      <w:r w:rsidRPr="000D14E1">
        <w:t xml:space="preserve"> Technology, </w:t>
      </w:r>
      <w:r w:rsidR="00886B9B" w:rsidRPr="00886B9B">
        <w:t>Puppet Arts</w:t>
      </w:r>
      <w:r w:rsidRPr="000D14E1">
        <w:t xml:space="preserve">, and Theatre Studies build upon the basic information literacy competencies introduced in ENGL 1007/1010/1011/2011. Students are expected to develop an understanding of how information is created, </w:t>
      </w:r>
      <w:proofErr w:type="gramStart"/>
      <w:r w:rsidRPr="000D14E1">
        <w:t>disseminated</w:t>
      </w:r>
      <w:proofErr w:type="gramEnd"/>
      <w:r w:rsidRPr="000D14E1">
        <w:t xml:space="preserve"> and organized in the performing arts, and develop abilities in accessing, evaluating, synthesizing and incorporating information into written, oral, or media presentations.</w:t>
      </w:r>
    </w:p>
    <w:p w14:paraId="4FD17B3C" w14:textId="46D51C88" w:rsidR="009D06E8" w:rsidRDefault="009D06E8" w:rsidP="009D06E8">
      <w:pPr>
        <w:pStyle w:val="Heading4"/>
      </w:pPr>
      <w:r>
        <w:t>Common Curriculum (</w:t>
      </w:r>
      <w:r w:rsidR="000D14E1">
        <w:t xml:space="preserve">33+ </w:t>
      </w:r>
      <w:r>
        <w:t>credits)</w:t>
      </w:r>
    </w:p>
    <w:p w14:paraId="3271801E" w14:textId="78B474CE" w:rsidR="009D06E8" w:rsidRDefault="00D0636B" w:rsidP="009D06E8">
      <w:pPr>
        <w:pStyle w:val="ListParagraph"/>
        <w:widowControl w:val="0"/>
        <w:numPr>
          <w:ilvl w:val="0"/>
          <w:numId w:val="14"/>
        </w:numPr>
        <w:spacing w:before="60"/>
      </w:pPr>
      <w:r>
        <w:t xml:space="preserve">At least </w:t>
      </w:r>
      <w:r w:rsidR="000D14E1">
        <w:t xml:space="preserve">seven </w:t>
      </w:r>
      <w:r>
        <w:t>credits from the following</w:t>
      </w:r>
      <w:r w:rsidR="009D06E8">
        <w:t>: DRAM 1216, 1217, 1218</w:t>
      </w:r>
      <w:r>
        <w:t>, 1282</w:t>
      </w:r>
    </w:p>
    <w:p w14:paraId="474CD823" w14:textId="3DF1F627" w:rsidR="009D06E8" w:rsidRDefault="007F2EEA" w:rsidP="009D06E8">
      <w:pPr>
        <w:pStyle w:val="ListParagraph"/>
        <w:widowControl w:val="0"/>
        <w:numPr>
          <w:ilvl w:val="0"/>
          <w:numId w:val="14"/>
        </w:numPr>
        <w:spacing w:before="60"/>
      </w:pPr>
      <w:r>
        <w:t>15</w:t>
      </w:r>
      <w:r w:rsidR="000D14E1" w:rsidRPr="000D14E1">
        <w:t xml:space="preserve"> credits from </w:t>
      </w:r>
      <w:r w:rsidR="009D06E8">
        <w:t>DRAM 1710, 2130, 2131, 2141, 4711W</w:t>
      </w:r>
    </w:p>
    <w:p w14:paraId="1E0203A9" w14:textId="067CFEA1" w:rsidR="0029628C" w:rsidRDefault="0029628C" w:rsidP="0029628C">
      <w:pPr>
        <w:pStyle w:val="ListParagraph"/>
        <w:numPr>
          <w:ilvl w:val="0"/>
          <w:numId w:val="14"/>
        </w:numPr>
      </w:pPr>
      <w:r w:rsidRPr="0029628C">
        <w:t>Nine credits of literature and history-based courses</w:t>
      </w:r>
    </w:p>
    <w:p w14:paraId="56AE2F1F" w14:textId="779D6C98" w:rsidR="00D0636B" w:rsidRDefault="0029628C" w:rsidP="009D06E8">
      <w:pPr>
        <w:pStyle w:val="ListParagraph"/>
        <w:widowControl w:val="0"/>
        <w:numPr>
          <w:ilvl w:val="0"/>
          <w:numId w:val="14"/>
        </w:numPr>
        <w:spacing w:before="60"/>
      </w:pPr>
      <w:r>
        <w:t xml:space="preserve">One credit of </w:t>
      </w:r>
      <w:r w:rsidR="00D0636B">
        <w:t>DRAM 4194</w:t>
      </w:r>
    </w:p>
    <w:p w14:paraId="27DEB583" w14:textId="23B992F7" w:rsidR="0029628C" w:rsidRDefault="0029628C" w:rsidP="0029628C">
      <w:pPr>
        <w:pStyle w:val="ListParagraph"/>
        <w:numPr>
          <w:ilvl w:val="0"/>
          <w:numId w:val="14"/>
        </w:numPr>
      </w:pPr>
      <w:r w:rsidRPr="0029628C">
        <w:t>DRAM 4901: Senior project (2.0 or better required for graduation) or an internship (satisfactory report)</w:t>
      </w:r>
    </w:p>
    <w:p w14:paraId="00FDF326" w14:textId="77777777" w:rsidR="009D06E8" w:rsidRDefault="009D06E8" w:rsidP="009D06E8">
      <w:pPr>
        <w:pStyle w:val="Heading4"/>
      </w:pPr>
      <w:r>
        <w:t>Related Group (12 credits)</w:t>
      </w:r>
    </w:p>
    <w:p w14:paraId="29659DAC" w14:textId="00AA179A" w:rsidR="009D06E8" w:rsidRDefault="0029628C" w:rsidP="009D06E8">
      <w:r>
        <w:t>2000/</w:t>
      </w:r>
      <w:r w:rsidR="009D06E8">
        <w:t>3000/4000-level courses. These courses should be related (if applicable) to the student’s Theatre Studies concentration, yet these courses do not need to be from a single department or program. Competency areas might include History, Creative Writing, Journalism, Communications, Business, etc.</w:t>
      </w:r>
    </w:p>
    <w:p w14:paraId="18582FC3" w14:textId="6B76A538" w:rsidR="0029628C" w:rsidRDefault="0029628C" w:rsidP="009D06E8">
      <w:r w:rsidRPr="0029628C">
        <w:t xml:space="preserve">Only </w:t>
      </w:r>
      <w:r>
        <w:t>three</w:t>
      </w:r>
      <w:r w:rsidRPr="0029628C">
        <w:t xml:space="preserve"> of the 12 credits may be at the 2000 level.</w:t>
      </w:r>
    </w:p>
    <w:p w14:paraId="3A5E910C" w14:textId="77777777" w:rsidR="009D06E8" w:rsidRDefault="009D06E8" w:rsidP="009D06E8">
      <w:r>
        <w:t>These same courses may be used to satisfy other University requirements if appropriate.</w:t>
      </w:r>
    </w:p>
    <w:p w14:paraId="58EF5C3A" w14:textId="77777777" w:rsidR="009D06E8" w:rsidRDefault="009D06E8" w:rsidP="009D06E8">
      <w:pPr>
        <w:pStyle w:val="Heading4"/>
      </w:pPr>
      <w:r>
        <w:t>Areas of Concentration (18 credits)</w:t>
      </w:r>
    </w:p>
    <w:p w14:paraId="71B1FD93" w14:textId="743E81D0" w:rsidR="009D06E8" w:rsidRDefault="009D06E8" w:rsidP="009D06E8">
      <w:r>
        <w:t xml:space="preserve">2000/3000/4000-level courses including all necessary prerequisites within </w:t>
      </w:r>
      <w:r w:rsidR="00A33807">
        <w:t xml:space="preserve">the </w:t>
      </w:r>
      <w:r>
        <w:t>area of Theatre Studies concentration. Concentrations are not mandatory for the B.A. degree in Theatre Studies, but majors may opt to choose one of the concentrations listed below. If a concentration is not chosen, then students will take 18 Dramatic Arts credits at the 2000-4000 level with advisor consultation.</w:t>
      </w:r>
    </w:p>
    <w:p w14:paraId="5459EECE" w14:textId="2147DCB5" w:rsidR="009D06E8" w:rsidRDefault="009D06E8" w:rsidP="009D06E8">
      <w:pPr>
        <w:pStyle w:val="ListParagraph"/>
        <w:widowControl w:val="0"/>
        <w:numPr>
          <w:ilvl w:val="0"/>
          <w:numId w:val="15"/>
        </w:numPr>
        <w:spacing w:before="60"/>
      </w:pPr>
      <w:r w:rsidRPr="003850DF">
        <w:rPr>
          <w:b/>
        </w:rPr>
        <w:t>Stage Management Requirements:</w:t>
      </w:r>
      <w:r>
        <w:t xml:space="preserve"> A minimum of 18 credits of DRAM 2000-level or higher courses including DRAM 2711, </w:t>
      </w:r>
      <w:r w:rsidR="0029628C">
        <w:t xml:space="preserve">3103, </w:t>
      </w:r>
      <w:r>
        <w:t>3199, 3301</w:t>
      </w:r>
      <w:r w:rsidR="0029628C">
        <w:t xml:space="preserve">, </w:t>
      </w:r>
      <w:r>
        <w:t>3302, 3402, 4122, or others as approved by the advisor.</w:t>
      </w:r>
    </w:p>
    <w:p w14:paraId="192B3F29" w14:textId="1AE75F93" w:rsidR="009D06E8" w:rsidRDefault="009D06E8" w:rsidP="009D06E8">
      <w:pPr>
        <w:pStyle w:val="ListParagraph"/>
        <w:widowControl w:val="0"/>
        <w:numPr>
          <w:ilvl w:val="0"/>
          <w:numId w:val="15"/>
        </w:numPr>
        <w:spacing w:before="60"/>
      </w:pPr>
      <w:r w:rsidRPr="003850DF">
        <w:rPr>
          <w:b/>
        </w:rPr>
        <w:t>Dramaturgy Requirements:</w:t>
      </w:r>
      <w:r>
        <w:t xml:space="preserve"> A minimum of 18 credits of DRAM 2000-level or higher courses including DRAM 3130, 3131, 3132, 3133, </w:t>
      </w:r>
      <w:r w:rsidR="0029628C">
        <w:t xml:space="preserve">3139, </w:t>
      </w:r>
      <w:r>
        <w:t>3141, 3142, 3199, or others as approved by the advisor.</w:t>
      </w:r>
    </w:p>
    <w:p w14:paraId="2B22D812" w14:textId="374C2E5D" w:rsidR="009D06E8" w:rsidRDefault="009D06E8" w:rsidP="009D06E8">
      <w:pPr>
        <w:pStyle w:val="ListParagraph"/>
        <w:widowControl w:val="0"/>
        <w:numPr>
          <w:ilvl w:val="0"/>
          <w:numId w:val="15"/>
        </w:numPr>
        <w:spacing w:before="60"/>
      </w:pPr>
      <w:r w:rsidRPr="003850DF">
        <w:rPr>
          <w:b/>
        </w:rPr>
        <w:t>Playwriting Requirements:</w:t>
      </w:r>
      <w:r>
        <w:t xml:space="preserve"> A minimum of 18 credits of DRAM 2000-level or higher courses including DRAM 3141, 3142, 3145, 3199, </w:t>
      </w:r>
      <w:r w:rsidR="005E65B0">
        <w:t>3301</w:t>
      </w:r>
      <w:r w:rsidR="0029628C">
        <w:t xml:space="preserve">, </w:t>
      </w:r>
      <w:r>
        <w:t>3302, 4151, 4152, or others as approved by the advisor.</w:t>
      </w:r>
    </w:p>
    <w:p w14:paraId="72C7EBA6" w14:textId="77777777" w:rsidR="009D06E8" w:rsidRDefault="009D06E8" w:rsidP="009D06E8">
      <w:pPr>
        <w:pStyle w:val="ListParagraph"/>
        <w:widowControl w:val="0"/>
        <w:numPr>
          <w:ilvl w:val="0"/>
          <w:numId w:val="15"/>
        </w:numPr>
        <w:spacing w:before="60"/>
      </w:pPr>
      <w:r w:rsidRPr="003850DF">
        <w:rPr>
          <w:b/>
        </w:rPr>
        <w:t>Theatre Administration Requirements:</w:t>
      </w:r>
      <w:r>
        <w:t xml:space="preserve"> A minimum of 18 credits of DRAM 2000-level or higher courses including DRAM 2711, 3103, 3121, 3199, 4122, or others as approved by the advisor.</w:t>
      </w:r>
    </w:p>
    <w:p w14:paraId="7AA83996" w14:textId="424C73BF" w:rsidR="009D06E8" w:rsidRDefault="009D06E8" w:rsidP="009D06E8">
      <w:pPr>
        <w:pStyle w:val="ListParagraph"/>
        <w:widowControl w:val="0"/>
        <w:numPr>
          <w:ilvl w:val="0"/>
          <w:numId w:val="15"/>
        </w:numPr>
        <w:spacing w:before="60"/>
      </w:pPr>
      <w:r w:rsidRPr="003850DF">
        <w:rPr>
          <w:b/>
        </w:rPr>
        <w:t>Theatre Directing Requirements:</w:t>
      </w:r>
      <w:r>
        <w:t xml:space="preserve"> A minimum of 18 credits of DRAM 2000-level or higher courses including DRAM 2711, </w:t>
      </w:r>
      <w:r w:rsidR="0029628C">
        <w:t>2712,</w:t>
      </w:r>
      <w:r w:rsidR="002D2743">
        <w:t xml:space="preserve"> </w:t>
      </w:r>
      <w:r>
        <w:t>3141, 3199, 3301-3302, or others as approved by the advisor.</w:t>
      </w:r>
    </w:p>
    <w:p w14:paraId="22B61A1E" w14:textId="77777777" w:rsidR="009D06E8" w:rsidRDefault="009D06E8" w:rsidP="009D06E8">
      <w:pPr>
        <w:pStyle w:val="Heading4"/>
      </w:pPr>
      <w:r>
        <w:t>Independent Study (DRAM 3199)</w:t>
      </w:r>
    </w:p>
    <w:p w14:paraId="3F14B6A8" w14:textId="645A1E63" w:rsidR="009D06E8" w:rsidRDefault="009D06E8" w:rsidP="009D06E8">
      <w:r>
        <w:t>Open to students with a minimum departmental grade point average of 2.25 GPA and no outstanding incompletes for any other independent study courses.</w:t>
      </w:r>
    </w:p>
    <w:p w14:paraId="51DBE2F3" w14:textId="65F8797C" w:rsidR="009D06E8" w:rsidRDefault="009D06E8" w:rsidP="009D06E8">
      <w:r>
        <w:rPr>
          <w:b/>
          <w:bCs/>
        </w:rPr>
        <w:t>Minors.</w:t>
      </w:r>
      <w:r>
        <w:t xml:space="preserve"> </w:t>
      </w:r>
      <w:r w:rsidR="003D119A" w:rsidRPr="003D119A">
        <w:t xml:space="preserve">A minor in Dramatic Arts and a minor in Puppet Arts are described in the </w:t>
      </w:r>
      <w:r w:rsidR="003D119A">
        <w:t>“</w:t>
      </w:r>
      <w:r w:rsidR="003D119A" w:rsidRPr="003D119A">
        <w:t>Minors</w:t>
      </w:r>
      <w:r w:rsidR="003D119A">
        <w:t>”</w:t>
      </w:r>
      <w:r w:rsidR="003D119A" w:rsidRPr="003D119A">
        <w:t xml:space="preserve"> section of this </w:t>
      </w:r>
      <w:r w:rsidR="003D119A" w:rsidRPr="003D119A">
        <w:rPr>
          <w:i/>
          <w:iCs/>
        </w:rPr>
        <w:t>Catalog</w:t>
      </w:r>
      <w:r w:rsidR="003D119A" w:rsidRPr="003D119A">
        <w:t>.</w:t>
      </w:r>
    </w:p>
    <w:p w14:paraId="7B9E671B" w14:textId="515FD19A" w:rsidR="009D06E8" w:rsidRDefault="009D06E8" w:rsidP="009D06E8">
      <w:pPr>
        <w:pStyle w:val="Heading2"/>
      </w:pPr>
      <w:bookmarkStart w:id="22" w:name="Music"/>
      <w:bookmarkStart w:id="23" w:name="Music_General_Program"/>
      <w:bookmarkEnd w:id="22"/>
      <w:bookmarkEnd w:id="23"/>
      <w:r>
        <w:t>Music</w:t>
      </w:r>
    </w:p>
    <w:p w14:paraId="06E6670E" w14:textId="77777777" w:rsidR="009D06E8" w:rsidRDefault="009D06E8" w:rsidP="009D06E8">
      <w:pPr>
        <w:pStyle w:val="Heading3"/>
      </w:pPr>
      <w:r>
        <w:t>Degrees Offered</w:t>
      </w:r>
    </w:p>
    <w:p w14:paraId="500C3B75" w14:textId="77777777" w:rsidR="009D06E8" w:rsidRPr="00DF42C2" w:rsidRDefault="009D06E8" w:rsidP="009D06E8">
      <w:pPr>
        <w:pStyle w:val="Heading4"/>
      </w:pPr>
      <w:r w:rsidRPr="00DF42C2">
        <w:t>Bachelor of Music</w:t>
      </w:r>
    </w:p>
    <w:p w14:paraId="0051DA43" w14:textId="5F2AAF7A" w:rsidR="009D06E8" w:rsidRDefault="009D06E8" w:rsidP="009D06E8">
      <w:r>
        <w:t>Bachelor of Music with an emphasis in composition,</w:t>
      </w:r>
      <w:ins w:id="24" w:author="DeSalvo, Julie" w:date="2023-07-10T13:47:00Z">
        <w:r w:rsidR="00613C4B">
          <w:t xml:space="preserve"> </w:t>
        </w:r>
        <w:commentRangeStart w:id="25"/>
        <w:r w:rsidR="00613C4B">
          <w:t>jazz,</w:t>
        </w:r>
      </w:ins>
      <w:r>
        <w:t xml:space="preserve"> </w:t>
      </w:r>
      <w:commentRangeEnd w:id="25"/>
      <w:r w:rsidR="00816323">
        <w:rPr>
          <w:rStyle w:val="CommentReference"/>
        </w:rPr>
        <w:commentReference w:id="25"/>
      </w:r>
      <w:r>
        <w:t>performance or theory.</w:t>
      </w:r>
    </w:p>
    <w:p w14:paraId="5F2EFF40" w14:textId="77777777" w:rsidR="009D06E8" w:rsidRPr="00DF42C2" w:rsidRDefault="009D06E8" w:rsidP="009D06E8">
      <w:pPr>
        <w:pStyle w:val="Heading4"/>
      </w:pPr>
      <w:r w:rsidRPr="00DF42C2">
        <w:t>Bachelor of Arts in Music</w:t>
      </w:r>
    </w:p>
    <w:p w14:paraId="29031BF6" w14:textId="77777777" w:rsidR="009D06E8" w:rsidRDefault="009D06E8" w:rsidP="009D06E8">
      <w:r>
        <w:t>Bachelor of Arts in Music, which can be taken without emphasis, with a Music History Emphasis or with a Jazz Emphasis.</w:t>
      </w:r>
    </w:p>
    <w:p w14:paraId="775468D5" w14:textId="77777777" w:rsidR="009D06E8" w:rsidRPr="00DF42C2" w:rsidRDefault="009D06E8" w:rsidP="009D06E8">
      <w:pPr>
        <w:pStyle w:val="Heading4"/>
      </w:pPr>
      <w:r w:rsidRPr="00DF42C2">
        <w:t>Bachelor of Science in Music Education</w:t>
      </w:r>
    </w:p>
    <w:p w14:paraId="7C46A39E" w14:textId="75225E33" w:rsidR="009D06E8" w:rsidRDefault="009D06E8" w:rsidP="009D06E8">
      <w:r>
        <w:t>Bachelor of Science in Music Education as a component of the five-year Integrated Bachelor’s/Master’s degree, conferred by the Neag School of Education. Students seeking a degree in music education enter the University of Connecticut as “pre-teaching in music education” students in the Department of Music. Admission requires the same procedures as for other music degree programs, including an audition and aural skills assessment. During their second</w:t>
      </w:r>
      <w:ins w:id="26" w:author="DeSalvo, Julie" w:date="2023-07-10T14:14:00Z">
        <w:r w:rsidR="00AD3CFE">
          <w:t>-</w:t>
        </w:r>
      </w:ins>
      <w:del w:id="27" w:author="DeSalvo, Julie" w:date="2023-07-10T14:14:00Z">
        <w:r w:rsidDel="00AD3CFE">
          <w:delText xml:space="preserve"> </w:delText>
        </w:r>
      </w:del>
      <w:r>
        <w:t xml:space="preserve">year music education students apply for admission to the teacher-education program in the Neag School of Education and, if accepted, subsequently enter that school. Upon completion of the teacher-education program, students graduate with three degrees: the Bachelor of Arts in Music, the Bachelor of Science in Music Education, and the Master of Arts in Curriculum and Instruction. See the Neag School of Education section of this catalog for details and degree requirements. </w:t>
      </w:r>
    </w:p>
    <w:p w14:paraId="3CFFE87F" w14:textId="77777777" w:rsidR="009D06E8" w:rsidRDefault="009D06E8" w:rsidP="009D06E8">
      <w:r>
        <w:t>The department offers the M.A., M.Mus., D.M.A., and Ph.D. degrees. Consult the</w:t>
      </w:r>
      <w:r>
        <w:rPr>
          <w:i/>
          <w:iCs/>
        </w:rPr>
        <w:t xml:space="preserve"> Graduate Catalog</w:t>
      </w:r>
      <w:r>
        <w:t xml:space="preserve"> for details.</w:t>
      </w:r>
    </w:p>
    <w:p w14:paraId="408732F8" w14:textId="63F8F47C" w:rsidR="009D06E8" w:rsidRDefault="009D06E8" w:rsidP="009D06E8">
      <w:pPr>
        <w:pStyle w:val="Heading3"/>
      </w:pPr>
      <w:r>
        <w:t>Admission</w:t>
      </w:r>
    </w:p>
    <w:p w14:paraId="1DBB1DFA" w14:textId="6349C728" w:rsidR="009D06E8" w:rsidRDefault="009D06E8" w:rsidP="009D06E8">
      <w:r>
        <w:t xml:space="preserve">On-site audition and aural skills assessment. Consult the Department’s website for details: music.uconn.edu. </w:t>
      </w:r>
      <w:r w:rsidRPr="00856D42">
        <w:rPr>
          <w:rFonts w:cs="Calibri"/>
        </w:rPr>
        <w:t>All</w:t>
      </w:r>
      <w:r w:rsidR="00874F1D">
        <w:rPr>
          <w:rFonts w:cs="Calibri"/>
        </w:rPr>
        <w:t xml:space="preserve"> </w:t>
      </w:r>
      <w:r w:rsidRPr="00856D42">
        <w:rPr>
          <w:rFonts w:cs="Calibri"/>
        </w:rPr>
        <w:t>students are admitted to the Bachelor of Arts in Music and are subsequently considered for admission into the Music Education or Bachelor of Music programs upo</w:t>
      </w:r>
      <w:r>
        <w:rPr>
          <w:rFonts w:cs="Calibri"/>
        </w:rPr>
        <w:t>n enrollment at the University.</w:t>
      </w:r>
    </w:p>
    <w:p w14:paraId="2E79B70B" w14:textId="77777777" w:rsidR="009D06E8" w:rsidRDefault="009D06E8" w:rsidP="009D06E8">
      <w:pPr>
        <w:pStyle w:val="Heading3"/>
      </w:pPr>
      <w:r>
        <w:t>Common Curriculum</w:t>
      </w:r>
    </w:p>
    <w:p w14:paraId="0E6FF5D1" w14:textId="0C63B10E" w:rsidR="009D06E8" w:rsidRPr="00A9438C" w:rsidRDefault="009D06E8" w:rsidP="006D4F0A">
      <w:pPr>
        <w:pStyle w:val="ListParagraph"/>
        <w:numPr>
          <w:ilvl w:val="0"/>
          <w:numId w:val="23"/>
        </w:numPr>
      </w:pPr>
      <w:r w:rsidRPr="00A9438C">
        <w:t xml:space="preserve">Completion of the following courses: MUSI 1101, 1222, 1311, 1312, 1313, 1314, 3311, 3313, </w:t>
      </w:r>
      <w:r w:rsidR="00104585">
        <w:t>3404</w:t>
      </w:r>
      <w:r w:rsidRPr="00A9438C">
        <w:t>,</w:t>
      </w:r>
      <w:r>
        <w:t xml:space="preserve"> and 3405</w:t>
      </w:r>
      <w:r w:rsidRPr="00A9438C">
        <w:t xml:space="preserve">. </w:t>
      </w:r>
    </w:p>
    <w:p w14:paraId="78361E13" w14:textId="77777777" w:rsidR="009D06E8" w:rsidRDefault="009D06E8" w:rsidP="006D4F0A">
      <w:pPr>
        <w:pStyle w:val="ListParagraph"/>
        <w:numPr>
          <w:ilvl w:val="0"/>
          <w:numId w:val="23"/>
        </w:numPr>
      </w:pPr>
      <w:r w:rsidRPr="00A9438C">
        <w:t>Convocation (MUSI 1101), Private Lesson (MUSI 1222 or 3222), and Ensemble (MUSI 1110, 1111, or 1112) are required each semester</w:t>
      </w:r>
      <w:r>
        <w:t xml:space="preserve"> of a student’s residency in music as a declared music major, subject to the following exceptions:</w:t>
      </w:r>
    </w:p>
    <w:p w14:paraId="4F2CC639" w14:textId="77777777" w:rsidR="009D06E8" w:rsidRDefault="009D06E8" w:rsidP="006D4F0A">
      <w:pPr>
        <w:pStyle w:val="ListParagraph"/>
        <w:numPr>
          <w:ilvl w:val="1"/>
          <w:numId w:val="23"/>
        </w:numPr>
      </w:pPr>
      <w:r>
        <w:t xml:space="preserve">Students pursuing the Bachelor of Arts with no emphasis may reduce these residency requirements to six semesters, which need not be </w:t>
      </w:r>
      <w:proofErr w:type="gramStart"/>
      <w:r>
        <w:t>consecutive;</w:t>
      </w:r>
      <w:proofErr w:type="gramEnd"/>
    </w:p>
    <w:p w14:paraId="03BD5459" w14:textId="77777777" w:rsidR="009D06E8" w:rsidRDefault="009D06E8" w:rsidP="006D4F0A">
      <w:pPr>
        <w:pStyle w:val="ListParagraph"/>
        <w:numPr>
          <w:ilvl w:val="1"/>
          <w:numId w:val="23"/>
        </w:numPr>
      </w:pPr>
      <w:r w:rsidRPr="00A9438C">
        <w:t xml:space="preserve">Students pursuing the Bachelor of Music or Bachelor of Arts with voice as their primary instrument may substitute MUSI 1119 for MUSI 1111 in the last two semesters of their </w:t>
      </w:r>
      <w:proofErr w:type="gramStart"/>
      <w:r w:rsidRPr="00A9438C">
        <w:t>residency</w:t>
      </w:r>
      <w:r>
        <w:t>;</w:t>
      </w:r>
      <w:proofErr w:type="gramEnd"/>
    </w:p>
    <w:p w14:paraId="1159936E" w14:textId="77777777" w:rsidR="009D06E8" w:rsidRDefault="009D06E8" w:rsidP="006D4F0A">
      <w:pPr>
        <w:pStyle w:val="ListParagraph"/>
        <w:numPr>
          <w:ilvl w:val="1"/>
          <w:numId w:val="23"/>
        </w:numPr>
      </w:pPr>
      <w:r w:rsidRPr="00A9438C">
        <w:t xml:space="preserve">B.M. Theory and Composition students need </w:t>
      </w:r>
      <w:r>
        <w:t>seven</w:t>
      </w:r>
      <w:r w:rsidRPr="00A9438C">
        <w:t xml:space="preserve"> semesters of private </w:t>
      </w:r>
      <w:proofErr w:type="gramStart"/>
      <w:r w:rsidRPr="00A9438C">
        <w:t>lessons;</w:t>
      </w:r>
      <w:proofErr w:type="gramEnd"/>
    </w:p>
    <w:p w14:paraId="3479A62C" w14:textId="77777777" w:rsidR="009D06E8" w:rsidRDefault="009D06E8" w:rsidP="006D4F0A">
      <w:pPr>
        <w:pStyle w:val="ListParagraph"/>
        <w:numPr>
          <w:ilvl w:val="1"/>
          <w:numId w:val="23"/>
        </w:numPr>
        <w:rPr>
          <w:ins w:id="28" w:author="DeSalvo, Julie" w:date="2023-07-10T14:39:00Z"/>
        </w:rPr>
      </w:pPr>
      <w:commentRangeStart w:id="29"/>
      <w:r w:rsidRPr="00A9438C">
        <w:t xml:space="preserve">B.A. and B.M. keyboard students need </w:t>
      </w:r>
      <w:r>
        <w:t>four</w:t>
      </w:r>
      <w:r w:rsidRPr="00A9438C">
        <w:t xml:space="preserve"> semesters of ensemble.</w:t>
      </w:r>
    </w:p>
    <w:p w14:paraId="1A695715" w14:textId="77777777" w:rsidR="00EC7A71" w:rsidRDefault="00EC7A71" w:rsidP="00EC7A71">
      <w:pPr>
        <w:pStyle w:val="ListParagraph"/>
        <w:numPr>
          <w:ilvl w:val="1"/>
          <w:numId w:val="23"/>
        </w:numPr>
        <w:rPr>
          <w:ins w:id="30" w:author="DeSalvo, Julie" w:date="2023-07-10T14:39:00Z"/>
        </w:rPr>
      </w:pPr>
      <w:ins w:id="31" w:author="DeSalvo, Julie" w:date="2023-07-10T14:39:00Z">
        <w:r>
          <w:t>B.A. Jazz students substitute MUSI 1115 for MUSI 1110/1111/</w:t>
        </w:r>
        <w:proofErr w:type="gramStart"/>
        <w:r>
          <w:t>1112</w:t>
        </w:r>
        <w:proofErr w:type="gramEnd"/>
      </w:ins>
    </w:p>
    <w:p w14:paraId="31ABB2C6" w14:textId="563E92AD" w:rsidR="00EC7A71" w:rsidRDefault="00EC7A71" w:rsidP="00EC7A71">
      <w:pPr>
        <w:pStyle w:val="ListParagraph"/>
        <w:ind w:left="1440"/>
        <w:rPr>
          <w:ins w:id="32" w:author="DeSalvo, Julie" w:date="2023-07-10T14:40:00Z"/>
        </w:rPr>
      </w:pPr>
      <w:ins w:id="33" w:author="DeSalvo, Julie" w:date="2023-07-10T14:39:00Z">
        <w:r>
          <w:t>for the last four semesters of their degree.</w:t>
        </w:r>
      </w:ins>
    </w:p>
    <w:p w14:paraId="4DDF2592" w14:textId="11714979" w:rsidR="00EC7A71" w:rsidRDefault="00EC7A71" w:rsidP="00EC7A71">
      <w:pPr>
        <w:pStyle w:val="ListParagraph"/>
        <w:numPr>
          <w:ilvl w:val="1"/>
          <w:numId w:val="23"/>
        </w:numPr>
        <w:rPr>
          <w:ins w:id="34" w:author="DeSalvo, Julie" w:date="2023-07-10T14:39:00Z"/>
        </w:rPr>
      </w:pPr>
      <w:ins w:id="35" w:author="DeSalvo, Julie" w:date="2023-07-10T14:39:00Z">
        <w:r>
          <w:t>B.M. Jazz students substitute MUSI 1115 for MUSI 1110/1111/</w:t>
        </w:r>
        <w:proofErr w:type="gramStart"/>
        <w:r>
          <w:t>1112</w:t>
        </w:r>
        <w:proofErr w:type="gramEnd"/>
      </w:ins>
    </w:p>
    <w:p w14:paraId="04B123B7" w14:textId="77777777" w:rsidR="00EC7A71" w:rsidRDefault="00EC7A71" w:rsidP="00EC7A71">
      <w:pPr>
        <w:pStyle w:val="ListParagraph"/>
        <w:ind w:left="1440"/>
        <w:rPr>
          <w:ins w:id="36" w:author="DeSalvo, Julie" w:date="2023-07-10T14:39:00Z"/>
        </w:rPr>
      </w:pPr>
      <w:ins w:id="37" w:author="DeSalvo, Julie" w:date="2023-07-10T14:39:00Z">
        <w:r>
          <w:t>for their ensemble requirement each semester. MUSI</w:t>
        </w:r>
      </w:ins>
    </w:p>
    <w:p w14:paraId="1AB3D682" w14:textId="77777777" w:rsidR="00EC7A71" w:rsidRDefault="00EC7A71" w:rsidP="00EC7A71">
      <w:pPr>
        <w:pStyle w:val="ListParagraph"/>
        <w:ind w:left="1440"/>
        <w:rPr>
          <w:ins w:id="38" w:author="DeSalvo, Julie" w:date="2023-07-10T14:39:00Z"/>
        </w:rPr>
      </w:pPr>
      <w:ins w:id="39" w:author="DeSalvo, Julie" w:date="2023-07-10T14:39:00Z">
        <w:r>
          <w:t xml:space="preserve">1110/1111/1112 is taken supplementally in the fifth and </w:t>
        </w:r>
        <w:proofErr w:type="gramStart"/>
        <w:r>
          <w:t>sixth</w:t>
        </w:r>
        <w:proofErr w:type="gramEnd"/>
      </w:ins>
    </w:p>
    <w:p w14:paraId="4AF18D8C" w14:textId="00390775" w:rsidR="00EC7A71" w:rsidRPr="00A9438C" w:rsidRDefault="00EC7A71" w:rsidP="00EC7A71">
      <w:pPr>
        <w:pStyle w:val="ListParagraph"/>
        <w:ind w:left="1440"/>
      </w:pPr>
      <w:ins w:id="40" w:author="DeSalvo, Julie" w:date="2023-07-10T14:39:00Z">
        <w:r>
          <w:t>semesters.</w:t>
        </w:r>
      </w:ins>
      <w:commentRangeEnd w:id="29"/>
      <w:ins w:id="41" w:author="DeSalvo, Julie" w:date="2023-07-10T15:00:00Z">
        <w:r w:rsidR="003B3881">
          <w:rPr>
            <w:rStyle w:val="CommentReference"/>
            <w:rFonts w:eastAsiaTheme="minorEastAsia"/>
          </w:rPr>
          <w:commentReference w:id="29"/>
        </w:r>
      </w:ins>
    </w:p>
    <w:p w14:paraId="39E8BD34" w14:textId="2B12D938" w:rsidR="009D06E8" w:rsidRPr="00A9438C" w:rsidRDefault="009D06E8" w:rsidP="006D4F0A">
      <w:pPr>
        <w:pStyle w:val="ListParagraph"/>
        <w:numPr>
          <w:ilvl w:val="0"/>
          <w:numId w:val="23"/>
        </w:numPr>
      </w:pPr>
      <w:r w:rsidRPr="00A9438C">
        <w:t>Four performances representing the student’s primary instrument. (See specific guidelines</w:t>
      </w:r>
      <w:r w:rsidR="00454A82">
        <w:t xml:space="preserve"> under additional requirements).</w:t>
      </w:r>
    </w:p>
    <w:p w14:paraId="30AF37DA" w14:textId="77777777" w:rsidR="009D06E8" w:rsidRPr="00A9438C" w:rsidRDefault="009D06E8" w:rsidP="006D4F0A">
      <w:pPr>
        <w:pStyle w:val="ListParagraph"/>
        <w:numPr>
          <w:ilvl w:val="0"/>
          <w:numId w:val="23"/>
        </w:numPr>
      </w:pPr>
      <w:r>
        <w:t>Students pursuing the Bachelor of Arts with no emphasis must complete piano proficiency equivalent to MUSI 1231 Class Piano Level 2. Students seeking any other music degree or concentration must complete</w:t>
      </w:r>
      <w:r w:rsidRPr="00A9438C">
        <w:t xml:space="preserve"> piano proficiency equivalent to MUSI 1231 Class Piano Level 4.</w:t>
      </w:r>
    </w:p>
    <w:p w14:paraId="4CFE765E" w14:textId="77777777" w:rsidR="009D06E8" w:rsidRPr="00A9438C" w:rsidRDefault="009D06E8" w:rsidP="006D4F0A">
      <w:pPr>
        <w:pStyle w:val="ListParagraph"/>
        <w:numPr>
          <w:ilvl w:val="0"/>
          <w:numId w:val="23"/>
        </w:numPr>
      </w:pPr>
      <w:r w:rsidRPr="00A9438C">
        <w:t xml:space="preserve">Students with a keyboard emphasis must complete </w:t>
      </w:r>
      <w:r>
        <w:t>four</w:t>
      </w:r>
      <w:r w:rsidRPr="00A9438C">
        <w:t xml:space="preserve"> semesters of MUSI 1241 (B.M. and B.S. keyboard students must complete </w:t>
      </w:r>
      <w:r>
        <w:t>four</w:t>
      </w:r>
      <w:r w:rsidRPr="00A9438C">
        <w:t xml:space="preserve"> semesters of MUSI 1241 before promotion to 3000</w:t>
      </w:r>
      <w:r>
        <w:t xml:space="preserve"> level</w:t>
      </w:r>
      <w:r w:rsidRPr="00A9438C">
        <w:t xml:space="preserve"> or above applied study).</w:t>
      </w:r>
    </w:p>
    <w:p w14:paraId="590FDBA0" w14:textId="408E0A0A" w:rsidR="009D06E8" w:rsidRDefault="009D06E8" w:rsidP="009D06E8">
      <w:r>
        <w:t xml:space="preserve">The University’s information literacy requirement will be met through MUSI 3322W, </w:t>
      </w:r>
      <w:r w:rsidR="00104585">
        <w:t xml:space="preserve">3407W, </w:t>
      </w:r>
      <w:r>
        <w:t>3410W, or 3421W.</w:t>
      </w:r>
    </w:p>
    <w:p w14:paraId="50695D0B" w14:textId="7F422286" w:rsidR="009D06E8" w:rsidRDefault="009D06E8" w:rsidP="009D06E8">
      <w:r>
        <w:t xml:space="preserve">The University’s writing in the major requirement will be met through participation in MUSI 3322W, </w:t>
      </w:r>
      <w:r w:rsidR="00104585">
        <w:t xml:space="preserve">3407W, </w:t>
      </w:r>
      <w:r>
        <w:t xml:space="preserve">3410W, </w:t>
      </w:r>
      <w:r w:rsidR="00104585">
        <w:t xml:space="preserve">or </w:t>
      </w:r>
      <w:r>
        <w:t>3421W</w:t>
      </w:r>
      <w:r w:rsidR="00104585">
        <w:t>.</w:t>
      </w:r>
    </w:p>
    <w:p w14:paraId="6831EE71" w14:textId="77777777" w:rsidR="009D06E8" w:rsidRDefault="009D06E8" w:rsidP="009D06E8">
      <w:pPr>
        <w:pStyle w:val="Heading3"/>
      </w:pPr>
      <w:r>
        <w:t>Additional Requirements</w:t>
      </w:r>
    </w:p>
    <w:p w14:paraId="5E95628E" w14:textId="0C8AAE3E" w:rsidR="009D06E8" w:rsidRPr="00DD1737" w:rsidRDefault="009D06E8" w:rsidP="009D06E8">
      <w:pPr>
        <w:rPr>
          <w:i/>
        </w:rPr>
      </w:pPr>
      <w:r w:rsidRPr="00DD1737">
        <w:rPr>
          <w:i/>
        </w:rPr>
        <w:t>(</w:t>
      </w:r>
      <w:r w:rsidR="00874F1D" w:rsidRPr="00DD1737">
        <w:rPr>
          <w:i/>
        </w:rPr>
        <w:t>All</w:t>
      </w:r>
      <w:r w:rsidRPr="00DD1737">
        <w:rPr>
          <w:i/>
        </w:rPr>
        <w:t xml:space="preserve"> B.A. degree programs)</w:t>
      </w:r>
    </w:p>
    <w:p w14:paraId="23F2C4F1" w14:textId="2EA1D61F" w:rsidR="009D06E8" w:rsidRPr="005C0F7C" w:rsidRDefault="002855D7" w:rsidP="009D06E8">
      <w:pPr>
        <w:pStyle w:val="ListParagraph"/>
        <w:widowControl w:val="0"/>
        <w:numPr>
          <w:ilvl w:val="0"/>
          <w:numId w:val="5"/>
        </w:numPr>
        <w:spacing w:before="60"/>
        <w:ind w:left="720"/>
      </w:pPr>
      <w:r>
        <w:t>Nine</w:t>
      </w:r>
      <w:r w:rsidR="009D06E8" w:rsidRPr="005C0F7C">
        <w:t xml:space="preserve"> credits outside Music Department in addition to general education requirements</w:t>
      </w:r>
      <w:r w:rsidR="00454A82">
        <w:t>.</w:t>
      </w:r>
    </w:p>
    <w:p w14:paraId="337A25D9" w14:textId="77777777" w:rsidR="009D06E8" w:rsidRPr="005C0F7C" w:rsidRDefault="009D06E8" w:rsidP="009D06E8">
      <w:pPr>
        <w:pStyle w:val="ListParagraph"/>
        <w:widowControl w:val="0"/>
        <w:numPr>
          <w:ilvl w:val="0"/>
          <w:numId w:val="5"/>
        </w:numPr>
        <w:spacing w:before="60"/>
        <w:ind w:left="720"/>
      </w:pPr>
      <w:r w:rsidRPr="005C0F7C">
        <w:t xml:space="preserve">Minimum of </w:t>
      </w:r>
      <w:r>
        <w:t>42</w:t>
      </w:r>
      <w:r w:rsidRPr="005C0F7C">
        <w:t xml:space="preserve"> credits of music courses, of which </w:t>
      </w:r>
      <w:r>
        <w:t>14</w:t>
      </w:r>
      <w:r w:rsidRPr="005C0F7C">
        <w:t xml:space="preserve"> must be at the 2000</w:t>
      </w:r>
      <w:r>
        <w:t xml:space="preserve"> level</w:t>
      </w:r>
      <w:r w:rsidRPr="005C0F7C">
        <w:t xml:space="preserve"> or above.</w:t>
      </w:r>
    </w:p>
    <w:p w14:paraId="700AB691" w14:textId="73B35E64" w:rsidR="009D06E8" w:rsidRPr="005C0F7C" w:rsidRDefault="00104585" w:rsidP="009D06E8">
      <w:pPr>
        <w:pStyle w:val="ListParagraph"/>
        <w:widowControl w:val="0"/>
        <w:numPr>
          <w:ilvl w:val="0"/>
          <w:numId w:val="5"/>
        </w:numPr>
        <w:spacing w:before="60"/>
        <w:ind w:left="720"/>
      </w:pPr>
      <w:r w:rsidRPr="00104585">
        <w:t>Students in all degree programs will participate in four performances in an elective recital or convocation that shall include two solo and two chamber performances.</w:t>
      </w:r>
    </w:p>
    <w:p w14:paraId="660AD67A" w14:textId="77777777" w:rsidR="009D06E8" w:rsidRDefault="009D06E8" w:rsidP="009D06E8">
      <w:pPr>
        <w:pStyle w:val="Heading3"/>
      </w:pPr>
      <w:r>
        <w:t>Jazz Emphasis</w:t>
      </w:r>
    </w:p>
    <w:p w14:paraId="2002A366" w14:textId="43390B74" w:rsidR="009D06E8" w:rsidRPr="00FA3F1B" w:rsidRDefault="009D06E8" w:rsidP="009D06E8">
      <w:pPr>
        <w:pStyle w:val="ListParagraph"/>
        <w:widowControl w:val="0"/>
        <w:numPr>
          <w:ilvl w:val="0"/>
          <w:numId w:val="6"/>
        </w:numPr>
        <w:spacing w:before="60"/>
        <w:ind w:left="720"/>
      </w:pPr>
      <w:r w:rsidRPr="00FA3F1B">
        <w:t xml:space="preserve">MUSI 1601, 3631, </w:t>
      </w:r>
      <w:r w:rsidR="00104585">
        <w:t>3407W</w:t>
      </w:r>
      <w:r w:rsidR="00454A82">
        <w:t>.</w:t>
      </w:r>
    </w:p>
    <w:p w14:paraId="204349C9" w14:textId="7F86AF18" w:rsidR="009D06E8" w:rsidRPr="00FA3F1B" w:rsidRDefault="009D06E8" w:rsidP="009D06E8">
      <w:pPr>
        <w:pStyle w:val="ListParagraph"/>
        <w:widowControl w:val="0"/>
        <w:numPr>
          <w:ilvl w:val="0"/>
          <w:numId w:val="6"/>
        </w:numPr>
        <w:spacing w:before="60"/>
        <w:ind w:left="720"/>
      </w:pPr>
      <w:r w:rsidRPr="00FA3F1B">
        <w:t>For the last four semesters of this degree program, Jazz Ensemble</w:t>
      </w:r>
      <w:r w:rsidR="00876C1F">
        <w:t>s</w:t>
      </w:r>
      <w:r w:rsidRPr="00FA3F1B">
        <w:t xml:space="preserve"> (MUSI 1115) </w:t>
      </w:r>
      <w:r w:rsidR="00997E32">
        <w:t>ful</w:t>
      </w:r>
      <w:r w:rsidRPr="00FA3F1B">
        <w:t>fills the remaining four credits (</w:t>
      </w:r>
      <w:r w:rsidR="00876C1F">
        <w:t>one</w:t>
      </w:r>
      <w:r w:rsidRPr="00FA3F1B">
        <w:t xml:space="preserve"> credit per semester) of the large ensemble requirement.</w:t>
      </w:r>
    </w:p>
    <w:p w14:paraId="507273AB" w14:textId="0B5B726F" w:rsidR="009D06E8" w:rsidRPr="00FA3F1B" w:rsidRDefault="00442A19" w:rsidP="009D06E8">
      <w:pPr>
        <w:pStyle w:val="ListParagraph"/>
        <w:widowControl w:val="0"/>
        <w:numPr>
          <w:ilvl w:val="0"/>
          <w:numId w:val="6"/>
        </w:numPr>
        <w:spacing w:before="60"/>
        <w:ind w:left="720"/>
      </w:pPr>
      <w:commentRangeStart w:id="42"/>
      <w:ins w:id="43" w:author="DeSalvo, Julie" w:date="2023-07-10T15:09:00Z">
        <w:r>
          <w:t>B</w:t>
        </w:r>
      </w:ins>
      <w:ins w:id="44" w:author="DeSalvo, Julie" w:date="2023-07-10T15:11:00Z">
        <w:r>
          <w:t>.</w:t>
        </w:r>
      </w:ins>
      <w:ins w:id="45" w:author="DeSalvo, Julie" w:date="2023-07-10T15:09:00Z">
        <w:r>
          <w:t xml:space="preserve">A. Jazz Emphasis students take two credits of MUSI 1222 for three semesters, consisting of one credit of classical and one credit of jazz lessons. A classical jury is required for three </w:t>
        </w:r>
      </w:ins>
      <w:ins w:id="46" w:author="DeSalvo, Julie" w:date="2023-07-10T15:10:00Z">
        <w:r>
          <w:t>semesters. In the 4</w:t>
        </w:r>
        <w:r w:rsidRPr="00442A19">
          <w:rPr>
            <w:vertAlign w:val="superscript"/>
          </w:rPr>
          <w:t>th</w:t>
        </w:r>
        <w:r>
          <w:t xml:space="preserve"> semester, students take two credits of MUSI 1222 with the appropriate jazz professor, to fucus on the promotional jury requirements. MUSI 3222 jazz lessons are taken i</w:t>
        </w:r>
      </w:ins>
      <w:ins w:id="47" w:author="DeSalvo, Julie" w:date="2023-07-10T15:11:00Z">
        <w:r>
          <w:t xml:space="preserve">n the last four semesters, upon promotion. </w:t>
        </w:r>
      </w:ins>
      <w:del w:id="48" w:author="DeSalvo, Julie" w:date="2023-07-10T15:11:00Z">
        <w:r w:rsidR="00997E32" w:rsidDel="00442A19">
          <w:delText>Four</w:delText>
        </w:r>
        <w:r w:rsidR="00997E32" w:rsidRPr="00FA3F1B" w:rsidDel="00442A19">
          <w:delText xml:space="preserve"> </w:delText>
        </w:r>
        <w:r w:rsidR="009D06E8" w:rsidRPr="00FA3F1B" w:rsidDel="00442A19">
          <w:delText xml:space="preserve">semesters of applied study in jazz are counted against the </w:delText>
        </w:r>
        <w:r w:rsidR="009D06E8" w:rsidDel="00442A19">
          <w:delText>eight</w:delText>
        </w:r>
        <w:r w:rsidR="009D06E8" w:rsidRPr="00FA3F1B" w:rsidDel="00442A19">
          <w:delText xml:space="preserve"> required semesters of applied study (MUSI 1222</w:delText>
        </w:r>
        <w:r w:rsidR="00997E32" w:rsidDel="00442A19">
          <w:delText>/3222</w:delText>
        </w:r>
        <w:r w:rsidR="009D06E8" w:rsidRPr="00FA3F1B" w:rsidDel="00442A19">
          <w:delText xml:space="preserve">). Jazz lessons are taught in the third </w:delText>
        </w:r>
        <w:r w:rsidR="00997E32" w:rsidDel="00442A19">
          <w:delText>and</w:delText>
        </w:r>
        <w:r w:rsidR="00997E32" w:rsidRPr="00FA3F1B" w:rsidDel="00442A19">
          <w:delText xml:space="preserve"> </w:delText>
        </w:r>
        <w:r w:rsidR="009D06E8" w:rsidRPr="00FA3F1B" w:rsidDel="00442A19">
          <w:delText>fourth year of the degree program by members of our current jazz faculty.</w:delText>
        </w:r>
      </w:del>
      <w:commentRangeEnd w:id="42"/>
      <w:r>
        <w:rPr>
          <w:rStyle w:val="CommentReference"/>
          <w:rFonts w:eastAsiaTheme="minorEastAsia"/>
        </w:rPr>
        <w:commentReference w:id="42"/>
      </w:r>
    </w:p>
    <w:p w14:paraId="51CC442E" w14:textId="77777777" w:rsidR="009D06E8" w:rsidRDefault="009D06E8" w:rsidP="009D06E8">
      <w:pPr>
        <w:pStyle w:val="Heading3"/>
      </w:pPr>
      <w:r>
        <w:t>Music History Emphasis</w:t>
      </w:r>
    </w:p>
    <w:p w14:paraId="2460897B" w14:textId="77777777" w:rsidR="009D06E8" w:rsidRDefault="009D06E8" w:rsidP="009D06E8">
      <w:pPr>
        <w:pStyle w:val="ListParagraph"/>
        <w:widowControl w:val="0"/>
        <w:numPr>
          <w:ilvl w:val="0"/>
          <w:numId w:val="7"/>
        </w:numPr>
        <w:spacing w:before="60"/>
        <w:ind w:left="720"/>
      </w:pPr>
      <w:r>
        <w:t>MUSI 3312 and 3314.</w:t>
      </w:r>
    </w:p>
    <w:p w14:paraId="2686F553" w14:textId="77777777" w:rsidR="009D06E8" w:rsidRDefault="009D06E8" w:rsidP="009D06E8">
      <w:pPr>
        <w:pStyle w:val="ListParagraph"/>
        <w:widowControl w:val="0"/>
        <w:numPr>
          <w:ilvl w:val="0"/>
          <w:numId w:val="7"/>
        </w:numPr>
        <w:spacing w:before="60"/>
        <w:ind w:left="720"/>
      </w:pPr>
      <w:r>
        <w:t>MUSI 3409.</w:t>
      </w:r>
    </w:p>
    <w:p w14:paraId="227E2920" w14:textId="19F998B2" w:rsidR="009D06E8" w:rsidRPr="00FA3F1B" w:rsidRDefault="009D06E8" w:rsidP="009D06E8">
      <w:pPr>
        <w:pStyle w:val="ListParagraph"/>
        <w:widowControl w:val="0"/>
        <w:numPr>
          <w:ilvl w:val="0"/>
          <w:numId w:val="7"/>
        </w:numPr>
        <w:spacing w:before="60"/>
        <w:ind w:left="720"/>
      </w:pPr>
      <w:r w:rsidRPr="00FA3F1B">
        <w:t xml:space="preserve">Music History courses: MUSI </w:t>
      </w:r>
      <w:r w:rsidR="00874F1D" w:rsidRPr="00FA3F1B">
        <w:t>4489</w:t>
      </w:r>
      <w:r w:rsidRPr="00FA3F1B">
        <w:t xml:space="preserve"> and three courses chosen from MUSI 3410W, 4471 and 4473: one of these three courses must be 4471 or 4473, and one must be on a pre-1700 topic.</w:t>
      </w:r>
    </w:p>
    <w:p w14:paraId="5CFC7E66" w14:textId="2DF3E1FB" w:rsidR="009D06E8" w:rsidRPr="00FA3F1B" w:rsidRDefault="009D06E8" w:rsidP="009D06E8">
      <w:pPr>
        <w:pStyle w:val="ListParagraph"/>
        <w:widowControl w:val="0"/>
        <w:numPr>
          <w:ilvl w:val="0"/>
          <w:numId w:val="7"/>
        </w:numPr>
        <w:spacing w:before="60"/>
        <w:ind w:left="720"/>
      </w:pPr>
      <w:r w:rsidRPr="00FA3F1B">
        <w:t>Music Theory courses: Two courses from MUSI 3321, 3322W, 3361, 3371.</w:t>
      </w:r>
    </w:p>
    <w:p w14:paraId="2D6FC871" w14:textId="77777777" w:rsidR="009D06E8" w:rsidRDefault="009D06E8" w:rsidP="009D06E8">
      <w:pPr>
        <w:pStyle w:val="Heading3"/>
      </w:pPr>
      <w:r>
        <w:t>Additional Requirements</w:t>
      </w:r>
    </w:p>
    <w:p w14:paraId="3469753D" w14:textId="77777777" w:rsidR="009D06E8" w:rsidRDefault="009D06E8" w:rsidP="009D06E8">
      <w:pPr>
        <w:rPr>
          <w:ins w:id="49" w:author="DeSalvo, Julie" w:date="2023-07-10T15:19:00Z"/>
          <w:i/>
        </w:rPr>
      </w:pPr>
      <w:r w:rsidRPr="00DD1737">
        <w:rPr>
          <w:i/>
        </w:rPr>
        <w:t>(Bachelor of Music Degrees)</w:t>
      </w:r>
    </w:p>
    <w:p w14:paraId="1A1B7E86" w14:textId="0E6F7374" w:rsidR="006D07D4" w:rsidRPr="00DD1737" w:rsidRDefault="006D07D4" w:rsidP="006D07D4">
      <w:pPr>
        <w:rPr>
          <w:i/>
        </w:rPr>
      </w:pPr>
      <w:commentRangeStart w:id="50"/>
      <w:ins w:id="51" w:author="DeSalvo, Julie" w:date="2023-07-10T15:19:00Z">
        <w:r w:rsidRPr="006D07D4">
          <w:rPr>
            <w:iCs/>
          </w:rPr>
          <w:t xml:space="preserve">The following courses and performance expectations are required within B.Mus. degrees, </w:t>
        </w:r>
        <w:proofErr w:type="gramStart"/>
        <w:r w:rsidRPr="006D07D4">
          <w:rPr>
            <w:iCs/>
          </w:rPr>
          <w:t>with the exception of</w:t>
        </w:r>
        <w:proofErr w:type="gramEnd"/>
        <w:r w:rsidRPr="006D07D4">
          <w:rPr>
            <w:iCs/>
          </w:rPr>
          <w:t xml:space="preserve"> the Jazz Emphasis, which has</w:t>
        </w:r>
        <w:r>
          <w:rPr>
            <w:iCs/>
          </w:rPr>
          <w:t xml:space="preserve"> </w:t>
        </w:r>
        <w:r w:rsidRPr="006D07D4">
          <w:rPr>
            <w:iCs/>
          </w:rPr>
          <w:t>comparable, genre-specific stipulations.</w:t>
        </w:r>
      </w:ins>
      <w:commentRangeEnd w:id="50"/>
      <w:ins w:id="52" w:author="DeSalvo, Julie" w:date="2023-07-10T15:33:00Z">
        <w:r w:rsidR="00F9344F">
          <w:rPr>
            <w:rStyle w:val="CommentReference"/>
          </w:rPr>
          <w:commentReference w:id="50"/>
        </w:r>
      </w:ins>
    </w:p>
    <w:p w14:paraId="4CC36500" w14:textId="77777777" w:rsidR="009D06E8" w:rsidRPr="00145575" w:rsidRDefault="009D06E8" w:rsidP="009D06E8">
      <w:pPr>
        <w:pStyle w:val="ListParagraph"/>
        <w:widowControl w:val="0"/>
        <w:numPr>
          <w:ilvl w:val="0"/>
          <w:numId w:val="9"/>
        </w:numPr>
        <w:spacing w:before="60"/>
        <w:ind w:left="720"/>
      </w:pPr>
      <w:r w:rsidRPr="00145575">
        <w:t>MUSI 3312 and 3314.</w:t>
      </w:r>
    </w:p>
    <w:p w14:paraId="7F06818B" w14:textId="77777777" w:rsidR="009D06E8" w:rsidRPr="00145575" w:rsidRDefault="009D06E8" w:rsidP="009D06E8">
      <w:pPr>
        <w:pStyle w:val="ListParagraph"/>
        <w:widowControl w:val="0"/>
        <w:numPr>
          <w:ilvl w:val="0"/>
          <w:numId w:val="9"/>
        </w:numPr>
        <w:spacing w:before="60"/>
        <w:ind w:left="720"/>
      </w:pPr>
      <w:r w:rsidRPr="00145575">
        <w:t xml:space="preserve">MUSI </w:t>
      </w:r>
      <w:r>
        <w:t>3409</w:t>
      </w:r>
      <w:r w:rsidRPr="00145575">
        <w:t xml:space="preserve"> and one additional 3000-level music history course.</w:t>
      </w:r>
    </w:p>
    <w:p w14:paraId="37A4BBD1" w14:textId="77777777" w:rsidR="009D06E8" w:rsidRPr="00145575" w:rsidRDefault="009D06E8" w:rsidP="009D06E8">
      <w:pPr>
        <w:pStyle w:val="ListParagraph"/>
        <w:widowControl w:val="0"/>
        <w:numPr>
          <w:ilvl w:val="0"/>
          <w:numId w:val="9"/>
        </w:numPr>
        <w:spacing w:before="60"/>
        <w:ind w:left="720"/>
      </w:pPr>
      <w:r w:rsidRPr="00145575">
        <w:t>Completion of MUSI 3321 and 3322W.</w:t>
      </w:r>
    </w:p>
    <w:p w14:paraId="45C60064" w14:textId="1133D31F" w:rsidR="009D06E8" w:rsidRPr="00145575" w:rsidRDefault="00104585" w:rsidP="009D06E8">
      <w:pPr>
        <w:pStyle w:val="ListParagraph"/>
        <w:widowControl w:val="0"/>
        <w:numPr>
          <w:ilvl w:val="0"/>
          <w:numId w:val="9"/>
        </w:numPr>
        <w:spacing w:before="60"/>
        <w:ind w:left="720"/>
      </w:pPr>
      <w:r w:rsidRPr="00104585">
        <w:t>Students in all degree programs will participate in four performances in an elective recital or convocation that shall include two solo and two chamber performances.</w:t>
      </w:r>
    </w:p>
    <w:p w14:paraId="5809D066" w14:textId="77777777" w:rsidR="009D06E8" w:rsidRPr="00145575" w:rsidRDefault="009D06E8" w:rsidP="009D06E8">
      <w:pPr>
        <w:pStyle w:val="ListParagraph"/>
        <w:widowControl w:val="0"/>
        <w:numPr>
          <w:ilvl w:val="0"/>
          <w:numId w:val="9"/>
        </w:numPr>
        <w:spacing w:before="60"/>
        <w:ind w:left="720"/>
        <w:rPr>
          <w:bCs/>
        </w:rPr>
      </w:pPr>
      <w:r w:rsidRPr="00145575">
        <w:t>In addition, completion of the following courses:</w:t>
      </w:r>
    </w:p>
    <w:p w14:paraId="0B8CAB41" w14:textId="77777777" w:rsidR="009D06E8" w:rsidRDefault="009D06E8" w:rsidP="006D4F0A">
      <w:pPr>
        <w:pStyle w:val="Heading4"/>
      </w:pPr>
      <w:r>
        <w:t>Composition Emphasis</w:t>
      </w:r>
    </w:p>
    <w:p w14:paraId="2E929A0E" w14:textId="4094127F" w:rsidR="009D06E8" w:rsidRDefault="009D06E8" w:rsidP="009D06E8">
      <w:pPr>
        <w:pStyle w:val="ListParagraph"/>
        <w:widowControl w:val="0"/>
        <w:numPr>
          <w:ilvl w:val="0"/>
          <w:numId w:val="10"/>
        </w:numPr>
        <w:spacing w:before="60"/>
      </w:pPr>
      <w:r>
        <w:t xml:space="preserve">MUSI 1601, </w:t>
      </w:r>
      <w:r w:rsidR="00104585">
        <w:t xml:space="preserve">3361, </w:t>
      </w:r>
      <w:r>
        <w:t>3371, 4731 and 4979.</w:t>
      </w:r>
    </w:p>
    <w:p w14:paraId="492CE2D4" w14:textId="77777777" w:rsidR="009D06E8" w:rsidRDefault="009D06E8" w:rsidP="009D06E8">
      <w:pPr>
        <w:pStyle w:val="ListParagraph"/>
        <w:widowControl w:val="0"/>
        <w:numPr>
          <w:ilvl w:val="0"/>
          <w:numId w:val="10"/>
        </w:numPr>
        <w:spacing w:before="60"/>
      </w:pPr>
      <w:r>
        <w:t>Completion of the following composition courses: MUSI 3331, 4333 (two semesters), 3351, 3631.</w:t>
      </w:r>
    </w:p>
    <w:p w14:paraId="5A06AD64" w14:textId="77777777" w:rsidR="009D06E8" w:rsidRDefault="009D06E8" w:rsidP="006D4F0A">
      <w:pPr>
        <w:pStyle w:val="Heading4"/>
      </w:pPr>
      <w:r>
        <w:t>Performance emphasis: Instrumental</w:t>
      </w:r>
    </w:p>
    <w:p w14:paraId="4D36AF04" w14:textId="2D869078" w:rsidR="009D06E8" w:rsidRDefault="009D06E8" w:rsidP="009D06E8">
      <w:pPr>
        <w:pStyle w:val="ListParagraph"/>
        <w:widowControl w:val="0"/>
        <w:numPr>
          <w:ilvl w:val="0"/>
          <w:numId w:val="11"/>
        </w:numPr>
        <w:spacing w:before="60"/>
      </w:pPr>
      <w:r>
        <w:t xml:space="preserve">MUSI 3222 (four semesters), MUSI </w:t>
      </w:r>
      <w:r w:rsidR="00104585">
        <w:t xml:space="preserve">3233, 3234, </w:t>
      </w:r>
      <w:r>
        <w:t>4731, 4732 or 4733, 4979.</w:t>
      </w:r>
    </w:p>
    <w:p w14:paraId="45E5168D" w14:textId="7AEA98BF" w:rsidR="009D06E8" w:rsidRDefault="009D06E8" w:rsidP="009D06E8">
      <w:pPr>
        <w:pStyle w:val="ListParagraph"/>
        <w:widowControl w:val="0"/>
        <w:numPr>
          <w:ilvl w:val="0"/>
          <w:numId w:val="11"/>
        </w:numPr>
        <w:spacing w:before="60"/>
      </w:pPr>
      <w:r>
        <w:t>Two of the four following courses: MUSI 3331, 3351, 3361 or 3371.</w:t>
      </w:r>
    </w:p>
    <w:p w14:paraId="009F00DC" w14:textId="77777777" w:rsidR="009D06E8" w:rsidRDefault="009D06E8" w:rsidP="009D06E8">
      <w:pPr>
        <w:pStyle w:val="ListParagraph"/>
        <w:widowControl w:val="0"/>
        <w:numPr>
          <w:ilvl w:val="0"/>
          <w:numId w:val="11"/>
        </w:numPr>
        <w:spacing w:before="60"/>
      </w:pPr>
      <w:r>
        <w:t>Four semesters of 1113, Small Ensemble.</w:t>
      </w:r>
    </w:p>
    <w:p w14:paraId="6EF09F08" w14:textId="77777777" w:rsidR="009D06E8" w:rsidRDefault="009D06E8" w:rsidP="009D06E8">
      <w:pPr>
        <w:pStyle w:val="ListParagraph"/>
        <w:widowControl w:val="0"/>
        <w:numPr>
          <w:ilvl w:val="0"/>
          <w:numId w:val="11"/>
        </w:numPr>
        <w:spacing w:before="60"/>
      </w:pPr>
      <w:r>
        <w:t>A half recital during the junior year as a prerequisite for MUSI 4979. Promotion to MUSI 3222 is a prerequisite for the half recital.</w:t>
      </w:r>
    </w:p>
    <w:p w14:paraId="6B0D399D" w14:textId="77777777" w:rsidR="009D06E8" w:rsidRDefault="009D06E8" w:rsidP="006D4F0A">
      <w:pPr>
        <w:pStyle w:val="Heading4"/>
      </w:pPr>
      <w:r>
        <w:t>Performance emphasis: Vocal</w:t>
      </w:r>
    </w:p>
    <w:p w14:paraId="75681F16" w14:textId="77777777" w:rsidR="009D06E8" w:rsidRDefault="009D06E8" w:rsidP="009D06E8">
      <w:pPr>
        <w:pStyle w:val="ListParagraph"/>
        <w:widowControl w:val="0"/>
        <w:numPr>
          <w:ilvl w:val="0"/>
          <w:numId w:val="12"/>
        </w:numPr>
        <w:spacing w:before="60"/>
      </w:pPr>
      <w:r>
        <w:t>MUSI 1119 (four credits), 1251, 1252, 2253, 2254, 3222 (four semesters), 3231, 4731, 4732, 4979, two courses from MUSI 3721, 3722, 3723, or 3724; and piano courses necessary to acquire proficiency in playing piano accompaniments as determined by jury.</w:t>
      </w:r>
    </w:p>
    <w:p w14:paraId="367D944A" w14:textId="77777777" w:rsidR="009D06E8" w:rsidRDefault="009D06E8" w:rsidP="009D06E8">
      <w:pPr>
        <w:pStyle w:val="ListParagraph"/>
        <w:widowControl w:val="0"/>
        <w:numPr>
          <w:ilvl w:val="0"/>
          <w:numId w:val="12"/>
        </w:numPr>
        <w:spacing w:before="60"/>
      </w:pPr>
      <w:r>
        <w:t>A half recital during the junior year as a prerequisite for MUSI 4979. Promotion to MUSI 3222 is a prerequisite for the half recital.</w:t>
      </w:r>
    </w:p>
    <w:p w14:paraId="6C26E591" w14:textId="77777777" w:rsidR="009D06E8" w:rsidRDefault="009D06E8" w:rsidP="006D4F0A">
      <w:pPr>
        <w:pStyle w:val="Heading4"/>
      </w:pPr>
      <w:r>
        <w:t>Theory emphasis</w:t>
      </w:r>
    </w:p>
    <w:p w14:paraId="2B41CF42" w14:textId="74D461F3" w:rsidR="009D06E8" w:rsidRDefault="009D06E8" w:rsidP="009D06E8">
      <w:pPr>
        <w:pStyle w:val="ListParagraph"/>
        <w:widowControl w:val="0"/>
        <w:numPr>
          <w:ilvl w:val="0"/>
          <w:numId w:val="13"/>
        </w:numPr>
        <w:spacing w:before="60"/>
      </w:pPr>
      <w:r>
        <w:t>MUSI 3331, 3351, 3361, 3371, 4731, and one or two courses (minimum of two credits) from 1601, 3601, 3631 or 3421W</w:t>
      </w:r>
      <w:r w:rsidR="00454A82">
        <w:t>.</w:t>
      </w:r>
    </w:p>
    <w:p w14:paraId="16B8D9E4" w14:textId="77777777" w:rsidR="009D06E8" w:rsidRDefault="009D06E8" w:rsidP="009D06E8">
      <w:pPr>
        <w:pStyle w:val="ListParagraph"/>
        <w:widowControl w:val="0"/>
        <w:numPr>
          <w:ilvl w:val="0"/>
          <w:numId w:val="13"/>
        </w:numPr>
        <w:spacing w:before="60"/>
      </w:pPr>
      <w:r>
        <w:t>MUSI 4999 Independent Study (Senior project/paper).</w:t>
      </w:r>
    </w:p>
    <w:p w14:paraId="0C53ED9B" w14:textId="77777777" w:rsidR="00AF1D77" w:rsidRDefault="009D06E8" w:rsidP="00AF1D77">
      <w:pPr>
        <w:pStyle w:val="ListParagraph"/>
        <w:numPr>
          <w:ilvl w:val="0"/>
          <w:numId w:val="13"/>
        </w:numPr>
        <w:spacing w:before="60"/>
        <w:rPr>
          <w:ins w:id="53" w:author="DeSalvo, Julie" w:date="2023-07-31T14:50:00Z"/>
        </w:rPr>
      </w:pPr>
      <w:r>
        <w:t>A minimum grade point average of 3.33 in theory courses.</w:t>
      </w:r>
      <w:ins w:id="54" w:author="DeSalvo, Julie" w:date="2023-07-31T14:50:00Z">
        <w:r w:rsidR="00AF1D77" w:rsidRPr="00AF1D77">
          <w:t xml:space="preserve"> </w:t>
        </w:r>
      </w:ins>
    </w:p>
    <w:p w14:paraId="70A863DE" w14:textId="71881329" w:rsidR="00AF1D77" w:rsidRPr="00AF1D77" w:rsidRDefault="00AF1D77" w:rsidP="00AF1D77">
      <w:pPr>
        <w:spacing w:before="60"/>
        <w:ind w:left="360"/>
        <w:rPr>
          <w:ins w:id="55" w:author="DeSalvo, Julie" w:date="2023-07-31T14:50:00Z"/>
          <w:b/>
          <w:bCs/>
        </w:rPr>
      </w:pPr>
      <w:commentRangeStart w:id="56"/>
      <w:ins w:id="57" w:author="DeSalvo, Julie" w:date="2023-07-31T14:50:00Z">
        <w:r w:rsidRPr="00AF1D77">
          <w:rPr>
            <w:b/>
            <w:bCs/>
          </w:rPr>
          <w:t>Jazz Emphasis</w:t>
        </w:r>
      </w:ins>
    </w:p>
    <w:p w14:paraId="070C1FE8" w14:textId="70A25E87" w:rsidR="00AF1D77" w:rsidRDefault="00AF1D77" w:rsidP="00AF1D77">
      <w:pPr>
        <w:pStyle w:val="ListParagraph"/>
        <w:numPr>
          <w:ilvl w:val="0"/>
          <w:numId w:val="24"/>
        </w:numPr>
        <w:spacing w:before="60"/>
        <w:rPr>
          <w:ins w:id="58" w:author="DeSalvo, Julie" w:date="2023-07-31T14:50:00Z"/>
        </w:rPr>
      </w:pPr>
      <w:ins w:id="59" w:author="DeSalvo, Julie" w:date="2023-07-31T14:50:00Z">
        <w:r>
          <w:t xml:space="preserve">MUSI 1601, 3601, 3631, 3632, </w:t>
        </w:r>
        <w:proofErr w:type="gramStart"/>
        <w:r>
          <w:t>3343;</w:t>
        </w:r>
        <w:proofErr w:type="gramEnd"/>
      </w:ins>
    </w:p>
    <w:p w14:paraId="7730BC41" w14:textId="379E0805" w:rsidR="00AF1D77" w:rsidRDefault="00AF1D77" w:rsidP="00AF1D77">
      <w:pPr>
        <w:pStyle w:val="ListParagraph"/>
        <w:numPr>
          <w:ilvl w:val="0"/>
          <w:numId w:val="24"/>
        </w:numPr>
        <w:spacing w:before="60"/>
        <w:rPr>
          <w:ins w:id="60" w:author="DeSalvo, Julie" w:date="2023-07-31T14:50:00Z"/>
        </w:rPr>
      </w:pPr>
      <w:ins w:id="61" w:author="DeSalvo, Julie" w:date="2023-07-31T14:50:00Z">
        <w:r>
          <w:t xml:space="preserve">MUSI 3407W and one additional 3000-level music history </w:t>
        </w:r>
        <w:proofErr w:type="gramStart"/>
        <w:r>
          <w:t>course;</w:t>
        </w:r>
        <w:proofErr w:type="gramEnd"/>
      </w:ins>
    </w:p>
    <w:p w14:paraId="23B2F390" w14:textId="1A9630C7" w:rsidR="00AF1D77" w:rsidRDefault="00AF1D77" w:rsidP="00AF1D77">
      <w:pPr>
        <w:pStyle w:val="ListParagraph"/>
        <w:numPr>
          <w:ilvl w:val="0"/>
          <w:numId w:val="24"/>
        </w:numPr>
        <w:spacing w:before="60"/>
        <w:rPr>
          <w:ins w:id="62" w:author="DeSalvo, Julie" w:date="2023-07-31T14:50:00Z"/>
        </w:rPr>
      </w:pPr>
      <w:ins w:id="63" w:author="DeSalvo, Julie" w:date="2023-07-31T14:50:00Z">
        <w:r>
          <w:t>Two semesters of MUSI 1120: Jazz Combos; six semesters of MUSI</w:t>
        </w:r>
      </w:ins>
    </w:p>
    <w:p w14:paraId="2336AF29" w14:textId="77777777" w:rsidR="00AF1D77" w:rsidRDefault="00AF1D77" w:rsidP="00AF1D77">
      <w:pPr>
        <w:pStyle w:val="ListParagraph"/>
        <w:spacing w:before="60"/>
        <w:rPr>
          <w:ins w:id="64" w:author="DeSalvo, Julie" w:date="2023-07-31T14:50:00Z"/>
        </w:rPr>
      </w:pPr>
      <w:ins w:id="65" w:author="DeSalvo, Julie" w:date="2023-07-31T14:50:00Z">
        <w:r>
          <w:t>1115: Jazz Ensembles; two semesters with the choice of MUSI 1120</w:t>
        </w:r>
      </w:ins>
    </w:p>
    <w:p w14:paraId="03EA7531" w14:textId="77777777" w:rsidR="00AF1D77" w:rsidRDefault="00AF1D77" w:rsidP="00AF1D77">
      <w:pPr>
        <w:pStyle w:val="ListParagraph"/>
        <w:spacing w:before="60"/>
        <w:rPr>
          <w:ins w:id="66" w:author="DeSalvo, Julie" w:date="2023-07-31T14:50:00Z"/>
        </w:rPr>
      </w:pPr>
      <w:ins w:id="67" w:author="DeSalvo, Julie" w:date="2023-07-31T14:50:00Z">
        <w:r>
          <w:t xml:space="preserve">or </w:t>
        </w:r>
        <w:proofErr w:type="gramStart"/>
        <w:r>
          <w:t>1115;</w:t>
        </w:r>
        <w:proofErr w:type="gramEnd"/>
      </w:ins>
    </w:p>
    <w:p w14:paraId="549E7C3E" w14:textId="601ACB44" w:rsidR="00AF1D77" w:rsidRDefault="00AF1D77" w:rsidP="00AF1D77">
      <w:pPr>
        <w:pStyle w:val="ListParagraph"/>
        <w:numPr>
          <w:ilvl w:val="0"/>
          <w:numId w:val="24"/>
        </w:numPr>
        <w:spacing w:before="60"/>
        <w:rPr>
          <w:ins w:id="68" w:author="DeSalvo, Julie" w:date="2023-07-31T14:50:00Z"/>
        </w:rPr>
      </w:pPr>
      <w:ins w:id="69" w:author="DeSalvo, Julie" w:date="2023-07-31T14:50:00Z">
        <w:r>
          <w:t>A half recital during the junior year as a prerequisite for MUSI 4979.</w:t>
        </w:r>
      </w:ins>
      <w:ins w:id="70" w:author="DeSalvo, Julie" w:date="2023-07-31T14:53:00Z">
        <w:r>
          <w:t xml:space="preserve"> </w:t>
        </w:r>
      </w:ins>
    </w:p>
    <w:p w14:paraId="5F112D24" w14:textId="4EB09E70" w:rsidR="00AF1D77" w:rsidRDefault="00AF1D77" w:rsidP="00AF1D77">
      <w:pPr>
        <w:pStyle w:val="ListParagraph"/>
        <w:spacing w:before="60"/>
        <w:rPr>
          <w:ins w:id="71" w:author="DeSalvo, Julie" w:date="2023-07-31T14:50:00Z"/>
        </w:rPr>
      </w:pPr>
      <w:ins w:id="72" w:author="DeSalvo, Julie" w:date="2023-07-31T14:50:00Z">
        <w:r>
          <w:t xml:space="preserve">Promotion to MUSI 3222 is a prerequisite for the half </w:t>
        </w:r>
        <w:proofErr w:type="gramStart"/>
        <w:r>
          <w:t>recital;</w:t>
        </w:r>
      </w:ins>
      <w:proofErr w:type="gramEnd"/>
      <w:ins w:id="73" w:author="DeSalvo, Julie" w:date="2023-07-31T14:52:00Z">
        <w:r>
          <w:t xml:space="preserve"> </w:t>
        </w:r>
      </w:ins>
    </w:p>
    <w:p w14:paraId="27985B6E" w14:textId="7BE607FD" w:rsidR="002952E4" w:rsidRDefault="00AF1D77" w:rsidP="00AF1D77">
      <w:pPr>
        <w:pStyle w:val="ListParagraph"/>
        <w:widowControl w:val="0"/>
        <w:numPr>
          <w:ilvl w:val="0"/>
          <w:numId w:val="24"/>
        </w:numPr>
        <w:spacing w:before="60"/>
      </w:pPr>
      <w:ins w:id="74" w:author="DeSalvo, Julie" w:date="2023-07-31T14:50:00Z">
        <w:r>
          <w:t>Four performances in convocation or recital, exclusive of degree</w:t>
        </w:r>
      </w:ins>
      <w:ins w:id="75" w:author="DeSalvo, Julie" w:date="2023-07-31T14:53:00Z">
        <w:r>
          <w:t xml:space="preserve"> </w:t>
        </w:r>
      </w:ins>
      <w:ins w:id="76" w:author="DeSalvo, Julie" w:date="2023-07-31T14:50:00Z">
        <w:r>
          <w:t xml:space="preserve">recitals that shall include two </w:t>
        </w:r>
      </w:ins>
      <w:ins w:id="77" w:author="DeSalvo, Julie" w:date="2023-07-31T14:53:00Z">
        <w:r>
          <w:t>s</w:t>
        </w:r>
      </w:ins>
      <w:ins w:id="78" w:author="DeSalvo, Julie" w:date="2023-07-31T14:50:00Z">
        <w:r>
          <w:t xml:space="preserve">olo* and two chamber </w:t>
        </w:r>
      </w:ins>
      <w:proofErr w:type="gramStart"/>
      <w:ins w:id="79" w:author="DeSalvo, Julie" w:date="2023-07-31T14:53:00Z">
        <w:r>
          <w:t>performances.*</w:t>
        </w:r>
        <w:proofErr w:type="gramEnd"/>
        <w:r>
          <w:t xml:space="preserve"> </w:t>
        </w:r>
      </w:ins>
      <w:ins w:id="80" w:author="DeSalvo, Julie" w:date="2023-07-31T14:50:00Z">
        <w:r>
          <w:t>Because jazz improvisation is soloistic by its very nature, solo</w:t>
        </w:r>
      </w:ins>
      <w:ins w:id="81" w:author="DeSalvo, Julie" w:date="2023-07-31T14:53:00Z">
        <w:r>
          <w:t xml:space="preserve"> </w:t>
        </w:r>
      </w:ins>
      <w:ins w:id="82" w:author="DeSalvo, Julie" w:date="2023-07-31T14:50:00Z">
        <w:r>
          <w:t>performances may be demonstrated within any instrumental</w:t>
        </w:r>
      </w:ins>
      <w:ins w:id="83" w:author="DeSalvo, Julie" w:date="2023-07-31T14:53:00Z">
        <w:r>
          <w:t xml:space="preserve"> </w:t>
        </w:r>
      </w:ins>
      <w:ins w:id="84" w:author="DeSalvo, Julie" w:date="2023-07-31T14:50:00Z">
        <w:r>
          <w:t>configuration.</w:t>
        </w:r>
      </w:ins>
      <w:commentRangeEnd w:id="56"/>
      <w:ins w:id="85" w:author="DeSalvo, Julie" w:date="2023-07-31T14:55:00Z">
        <w:r>
          <w:rPr>
            <w:rStyle w:val="CommentReference"/>
            <w:rFonts w:eastAsiaTheme="minorEastAsia"/>
          </w:rPr>
          <w:commentReference w:id="56"/>
        </w:r>
      </w:ins>
    </w:p>
    <w:sectPr w:rsidR="002952E4">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DeSalvo, Julie" w:date="2023-07-10T13:49:00Z" w:initials="DJ">
    <w:p w14:paraId="039A581B" w14:textId="77777777" w:rsidR="00816323" w:rsidRDefault="00816323" w:rsidP="008C6CA9">
      <w:pPr>
        <w:pStyle w:val="CommentText"/>
      </w:pPr>
      <w:r>
        <w:rPr>
          <w:rStyle w:val="CommentReference"/>
        </w:rPr>
        <w:annotationRef/>
      </w:r>
      <w:r>
        <w:t>SFA 4/10/2023</w:t>
      </w:r>
    </w:p>
  </w:comment>
  <w:comment w:id="29" w:author="DeSalvo, Julie" w:date="2023-07-10T15:00:00Z" w:initials="DJ">
    <w:p w14:paraId="6F96EF3C" w14:textId="77777777" w:rsidR="003B3881" w:rsidRDefault="003B3881" w:rsidP="00B12CA7">
      <w:pPr>
        <w:pStyle w:val="CommentText"/>
      </w:pPr>
      <w:r>
        <w:rPr>
          <w:rStyle w:val="CommentReference"/>
        </w:rPr>
        <w:annotationRef/>
      </w:r>
      <w:r>
        <w:t>SFA 4/10/2023</w:t>
      </w:r>
    </w:p>
  </w:comment>
  <w:comment w:id="42" w:author="DeSalvo, Julie" w:date="2023-07-10T15:11:00Z" w:initials="DJ">
    <w:p w14:paraId="08576F98" w14:textId="77777777" w:rsidR="00442A19" w:rsidRDefault="00442A19" w:rsidP="002B418D">
      <w:pPr>
        <w:pStyle w:val="CommentText"/>
      </w:pPr>
      <w:r>
        <w:rPr>
          <w:rStyle w:val="CommentReference"/>
        </w:rPr>
        <w:annotationRef/>
      </w:r>
      <w:r>
        <w:t>SFA 4/10/2023</w:t>
      </w:r>
    </w:p>
  </w:comment>
  <w:comment w:id="50" w:author="DeSalvo, Julie" w:date="2023-07-10T15:33:00Z" w:initials="DJ">
    <w:p w14:paraId="28A0442B" w14:textId="77777777" w:rsidR="00F9344F" w:rsidRDefault="00F9344F" w:rsidP="00A25FF0">
      <w:pPr>
        <w:pStyle w:val="CommentText"/>
      </w:pPr>
      <w:r>
        <w:rPr>
          <w:rStyle w:val="CommentReference"/>
        </w:rPr>
        <w:annotationRef/>
      </w:r>
      <w:r>
        <w:t>SFA 4/10/2023</w:t>
      </w:r>
    </w:p>
  </w:comment>
  <w:comment w:id="56" w:author="DeSalvo, Julie" w:date="2023-07-31T14:55:00Z" w:initials="DJ">
    <w:p w14:paraId="114D9045" w14:textId="77777777" w:rsidR="00AF1D77" w:rsidRDefault="00AF1D77" w:rsidP="00766D0C">
      <w:pPr>
        <w:pStyle w:val="CommentText"/>
      </w:pPr>
      <w:r>
        <w:rPr>
          <w:rStyle w:val="CommentReference"/>
        </w:rPr>
        <w:annotationRef/>
      </w:r>
      <w:r>
        <w:t>SFA 4/10/2023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A581B" w15:done="0"/>
  <w15:commentEx w15:paraId="6F96EF3C" w15:done="0"/>
  <w15:commentEx w15:paraId="08576F98" w15:done="0"/>
  <w15:commentEx w15:paraId="28A0442B" w15:done="0"/>
  <w15:commentEx w15:paraId="114D90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68ACD" w16cex:dateUtc="2023-07-10T17:49:00Z"/>
  <w16cex:commentExtensible w16cex:durableId="28569B95" w16cex:dateUtc="2023-07-10T19:00:00Z"/>
  <w16cex:commentExtensible w16cex:durableId="28569E35" w16cex:dateUtc="2023-07-10T19:11:00Z"/>
  <w16cex:commentExtensible w16cex:durableId="2856A343" w16cex:dateUtc="2023-07-10T19:33:00Z"/>
  <w16cex:commentExtensible w16cex:durableId="287249E7" w16cex:dateUtc="2023-07-31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A581B" w16cid:durableId="28568ACD"/>
  <w16cid:commentId w16cid:paraId="6F96EF3C" w16cid:durableId="28569B95"/>
  <w16cid:commentId w16cid:paraId="08576F98" w16cid:durableId="28569E35"/>
  <w16cid:commentId w16cid:paraId="28A0442B" w16cid:durableId="2856A343"/>
  <w16cid:commentId w16cid:paraId="114D9045" w16cid:durableId="287249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1FA0" w14:textId="77777777" w:rsidR="006267D6" w:rsidRDefault="006267D6" w:rsidP="00396072">
      <w:pPr>
        <w:spacing w:before="0"/>
      </w:pPr>
      <w:r>
        <w:separator/>
      </w:r>
    </w:p>
  </w:endnote>
  <w:endnote w:type="continuationSeparator" w:id="0">
    <w:p w14:paraId="58E12540" w14:textId="77777777" w:rsidR="006267D6" w:rsidRDefault="006267D6" w:rsidP="003960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AD65" w14:textId="77777777" w:rsidR="006267D6" w:rsidRDefault="006267D6" w:rsidP="00396072">
      <w:pPr>
        <w:spacing w:before="0"/>
      </w:pPr>
      <w:r>
        <w:separator/>
      </w:r>
    </w:p>
  </w:footnote>
  <w:footnote w:type="continuationSeparator" w:id="0">
    <w:p w14:paraId="2C2BC19A" w14:textId="77777777" w:rsidR="006267D6" w:rsidRDefault="006267D6" w:rsidP="003960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6A71" w14:textId="77777777" w:rsidR="006267D6" w:rsidRDefault="006267D6">
    <w:pPr>
      <w:pStyle w:val="Header"/>
    </w:pPr>
    <w:r>
      <w:t>SCHOOL OF FINE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FE8"/>
    <w:multiLevelType w:val="hybridMultilevel"/>
    <w:tmpl w:val="B96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283F"/>
    <w:multiLevelType w:val="hybridMultilevel"/>
    <w:tmpl w:val="6E089B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751D1"/>
    <w:multiLevelType w:val="hybridMultilevel"/>
    <w:tmpl w:val="FE6AE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77428"/>
    <w:multiLevelType w:val="hybridMultilevel"/>
    <w:tmpl w:val="30105E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8818B1"/>
    <w:multiLevelType w:val="hybridMultilevel"/>
    <w:tmpl w:val="C51C45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65164"/>
    <w:multiLevelType w:val="hybridMultilevel"/>
    <w:tmpl w:val="72E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6419"/>
    <w:multiLevelType w:val="hybridMultilevel"/>
    <w:tmpl w:val="B186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3B92"/>
    <w:multiLevelType w:val="hybridMultilevel"/>
    <w:tmpl w:val="4CB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B38C3"/>
    <w:multiLevelType w:val="hybridMultilevel"/>
    <w:tmpl w:val="8982B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84A94"/>
    <w:multiLevelType w:val="hybridMultilevel"/>
    <w:tmpl w:val="9C4808E8"/>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03592"/>
    <w:multiLevelType w:val="hybridMultilevel"/>
    <w:tmpl w:val="B470ACDC"/>
    <w:lvl w:ilvl="0" w:tplc="CC1A89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0122A7"/>
    <w:multiLevelType w:val="hybridMultilevel"/>
    <w:tmpl w:val="6F50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14F54"/>
    <w:multiLevelType w:val="hybridMultilevel"/>
    <w:tmpl w:val="21A2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507EE"/>
    <w:multiLevelType w:val="hybridMultilevel"/>
    <w:tmpl w:val="AB7C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C4736"/>
    <w:multiLevelType w:val="hybridMultilevel"/>
    <w:tmpl w:val="EEBAE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E2940"/>
    <w:multiLevelType w:val="hybridMultilevel"/>
    <w:tmpl w:val="8924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126D99"/>
    <w:multiLevelType w:val="hybridMultilevel"/>
    <w:tmpl w:val="C846B0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292836"/>
    <w:multiLevelType w:val="hybridMultilevel"/>
    <w:tmpl w:val="8FAE94D0"/>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914B3"/>
    <w:multiLevelType w:val="hybridMultilevel"/>
    <w:tmpl w:val="A1CED8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D4371"/>
    <w:multiLevelType w:val="hybridMultilevel"/>
    <w:tmpl w:val="0794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5609"/>
    <w:multiLevelType w:val="hybridMultilevel"/>
    <w:tmpl w:val="C24A1F6C"/>
    <w:lvl w:ilvl="0" w:tplc="AF5CD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C304F"/>
    <w:multiLevelType w:val="hybridMultilevel"/>
    <w:tmpl w:val="1FD467D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4C6EF3"/>
    <w:multiLevelType w:val="hybridMultilevel"/>
    <w:tmpl w:val="7FB0E70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F91A32"/>
    <w:multiLevelType w:val="hybridMultilevel"/>
    <w:tmpl w:val="707C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27F07"/>
    <w:multiLevelType w:val="hybridMultilevel"/>
    <w:tmpl w:val="084C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44710">
    <w:abstractNumId w:val="10"/>
  </w:num>
  <w:num w:numId="2" w16cid:durableId="1350374413">
    <w:abstractNumId w:val="1"/>
  </w:num>
  <w:num w:numId="3" w16cid:durableId="1481578637">
    <w:abstractNumId w:val="2"/>
  </w:num>
  <w:num w:numId="4" w16cid:durableId="615336603">
    <w:abstractNumId w:val="18"/>
  </w:num>
  <w:num w:numId="5" w16cid:durableId="1392772967">
    <w:abstractNumId w:val="4"/>
  </w:num>
  <w:num w:numId="6" w16cid:durableId="1186672039">
    <w:abstractNumId w:val="22"/>
  </w:num>
  <w:num w:numId="7" w16cid:durableId="1565919075">
    <w:abstractNumId w:val="21"/>
  </w:num>
  <w:num w:numId="8" w16cid:durableId="340282396">
    <w:abstractNumId w:val="15"/>
  </w:num>
  <w:num w:numId="9" w16cid:durableId="906450505">
    <w:abstractNumId w:val="16"/>
  </w:num>
  <w:num w:numId="10" w16cid:durableId="664238326">
    <w:abstractNumId w:val="17"/>
  </w:num>
  <w:num w:numId="11" w16cid:durableId="442384436">
    <w:abstractNumId w:val="20"/>
  </w:num>
  <w:num w:numId="12" w16cid:durableId="1916939311">
    <w:abstractNumId w:val="9"/>
  </w:num>
  <w:num w:numId="13" w16cid:durableId="2072463445">
    <w:abstractNumId w:val="14"/>
  </w:num>
  <w:num w:numId="14" w16cid:durableId="1542328231">
    <w:abstractNumId w:val="6"/>
  </w:num>
  <w:num w:numId="15" w16cid:durableId="1693798549">
    <w:abstractNumId w:val="24"/>
  </w:num>
  <w:num w:numId="16" w16cid:durableId="905069868">
    <w:abstractNumId w:val="12"/>
  </w:num>
  <w:num w:numId="17" w16cid:durableId="1671638029">
    <w:abstractNumId w:val="13"/>
  </w:num>
  <w:num w:numId="18" w16cid:durableId="1626538932">
    <w:abstractNumId w:val="19"/>
  </w:num>
  <w:num w:numId="19" w16cid:durableId="489298844">
    <w:abstractNumId w:val="11"/>
  </w:num>
  <w:num w:numId="20" w16cid:durableId="1612591417">
    <w:abstractNumId w:val="5"/>
  </w:num>
  <w:num w:numId="21" w16cid:durableId="2132085783">
    <w:abstractNumId w:val="7"/>
  </w:num>
  <w:num w:numId="22" w16cid:durableId="1947737481">
    <w:abstractNumId w:val="0"/>
  </w:num>
  <w:num w:numId="23" w16cid:durableId="1058825497">
    <w:abstractNumId w:val="8"/>
  </w:num>
  <w:num w:numId="24" w16cid:durableId="1828742961">
    <w:abstractNumId w:val="3"/>
  </w:num>
  <w:num w:numId="25" w16cid:durableId="29052589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idema, Terra">
    <w15:presenceInfo w15:providerId="AD" w15:userId="S::terra.zuidema@uconn.edu::1c02ae2c-deb6-484d-abf7-83e3e1cbdbc0"/>
  </w15:person>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E8"/>
    <w:rsid w:val="00000EB6"/>
    <w:rsid w:val="0000490D"/>
    <w:rsid w:val="00005BFA"/>
    <w:rsid w:val="0003362D"/>
    <w:rsid w:val="0006602C"/>
    <w:rsid w:val="00097A78"/>
    <w:rsid w:val="000B1719"/>
    <w:rsid w:val="000B22A4"/>
    <w:rsid w:val="000B5A66"/>
    <w:rsid w:val="000C48D6"/>
    <w:rsid w:val="000D14E1"/>
    <w:rsid w:val="000F317E"/>
    <w:rsid w:val="00104585"/>
    <w:rsid w:val="00121005"/>
    <w:rsid w:val="0012589E"/>
    <w:rsid w:val="001263DF"/>
    <w:rsid w:val="00141784"/>
    <w:rsid w:val="00141F7A"/>
    <w:rsid w:val="00164FAF"/>
    <w:rsid w:val="001758C5"/>
    <w:rsid w:val="00194A21"/>
    <w:rsid w:val="001B104B"/>
    <w:rsid w:val="001C5E38"/>
    <w:rsid w:val="001D3DE1"/>
    <w:rsid w:val="001F1215"/>
    <w:rsid w:val="00207EFF"/>
    <w:rsid w:val="00211DC0"/>
    <w:rsid w:val="00236814"/>
    <w:rsid w:val="00242DA2"/>
    <w:rsid w:val="0026459A"/>
    <w:rsid w:val="002855D7"/>
    <w:rsid w:val="002952E4"/>
    <w:rsid w:val="00295428"/>
    <w:rsid w:val="0029628C"/>
    <w:rsid w:val="00297171"/>
    <w:rsid w:val="002977B4"/>
    <w:rsid w:val="002A6BF7"/>
    <w:rsid w:val="002B63DC"/>
    <w:rsid w:val="002D2743"/>
    <w:rsid w:val="002D7759"/>
    <w:rsid w:val="002F058C"/>
    <w:rsid w:val="00321A63"/>
    <w:rsid w:val="00322A56"/>
    <w:rsid w:val="00322D74"/>
    <w:rsid w:val="00377B07"/>
    <w:rsid w:val="00384865"/>
    <w:rsid w:val="003856F5"/>
    <w:rsid w:val="00396072"/>
    <w:rsid w:val="00397D09"/>
    <w:rsid w:val="003A18F6"/>
    <w:rsid w:val="003A2424"/>
    <w:rsid w:val="003B3881"/>
    <w:rsid w:val="003C6039"/>
    <w:rsid w:val="003D119A"/>
    <w:rsid w:val="003F1B08"/>
    <w:rsid w:val="004107BA"/>
    <w:rsid w:val="00437080"/>
    <w:rsid w:val="00442A19"/>
    <w:rsid w:val="0044465E"/>
    <w:rsid w:val="00453AD9"/>
    <w:rsid w:val="00454A82"/>
    <w:rsid w:val="00460D88"/>
    <w:rsid w:val="004A2163"/>
    <w:rsid w:val="004C3EB1"/>
    <w:rsid w:val="00500AC3"/>
    <w:rsid w:val="00511204"/>
    <w:rsid w:val="005307A0"/>
    <w:rsid w:val="005412C0"/>
    <w:rsid w:val="00562736"/>
    <w:rsid w:val="00596A09"/>
    <w:rsid w:val="005B09FE"/>
    <w:rsid w:val="005B4A6B"/>
    <w:rsid w:val="005D687F"/>
    <w:rsid w:val="005E65B0"/>
    <w:rsid w:val="005E6F26"/>
    <w:rsid w:val="00610F55"/>
    <w:rsid w:val="00613C4B"/>
    <w:rsid w:val="0061444B"/>
    <w:rsid w:val="006156A9"/>
    <w:rsid w:val="00622D5D"/>
    <w:rsid w:val="00625571"/>
    <w:rsid w:val="006267D6"/>
    <w:rsid w:val="00630AE3"/>
    <w:rsid w:val="00642795"/>
    <w:rsid w:val="00646127"/>
    <w:rsid w:val="006500F3"/>
    <w:rsid w:val="006905A4"/>
    <w:rsid w:val="006A2E75"/>
    <w:rsid w:val="006B2464"/>
    <w:rsid w:val="006B6338"/>
    <w:rsid w:val="006C7B9B"/>
    <w:rsid w:val="006D07D4"/>
    <w:rsid w:val="006D23DA"/>
    <w:rsid w:val="006D4F0A"/>
    <w:rsid w:val="006E2780"/>
    <w:rsid w:val="006E6162"/>
    <w:rsid w:val="006F3A12"/>
    <w:rsid w:val="00702B88"/>
    <w:rsid w:val="00704D5E"/>
    <w:rsid w:val="00706902"/>
    <w:rsid w:val="00711941"/>
    <w:rsid w:val="007129D7"/>
    <w:rsid w:val="00720DA9"/>
    <w:rsid w:val="00742BFC"/>
    <w:rsid w:val="0074505A"/>
    <w:rsid w:val="0077144A"/>
    <w:rsid w:val="007847FF"/>
    <w:rsid w:val="00793D7F"/>
    <w:rsid w:val="007C45B8"/>
    <w:rsid w:val="007D2718"/>
    <w:rsid w:val="007F2EEA"/>
    <w:rsid w:val="00816323"/>
    <w:rsid w:val="008206F3"/>
    <w:rsid w:val="00835F74"/>
    <w:rsid w:val="00844E57"/>
    <w:rsid w:val="00867F28"/>
    <w:rsid w:val="00874F1D"/>
    <w:rsid w:val="0087634C"/>
    <w:rsid w:val="00876C1F"/>
    <w:rsid w:val="00883DF3"/>
    <w:rsid w:val="00884DD2"/>
    <w:rsid w:val="00886B9B"/>
    <w:rsid w:val="008D5F9F"/>
    <w:rsid w:val="008E3898"/>
    <w:rsid w:val="008E70DC"/>
    <w:rsid w:val="00927ED2"/>
    <w:rsid w:val="00930BC2"/>
    <w:rsid w:val="009632E9"/>
    <w:rsid w:val="009651CF"/>
    <w:rsid w:val="0099506D"/>
    <w:rsid w:val="00997E32"/>
    <w:rsid w:val="009B7AD6"/>
    <w:rsid w:val="009D06E8"/>
    <w:rsid w:val="009D439D"/>
    <w:rsid w:val="009D6C0B"/>
    <w:rsid w:val="009E7554"/>
    <w:rsid w:val="009F1C66"/>
    <w:rsid w:val="00A21682"/>
    <w:rsid w:val="00A240B3"/>
    <w:rsid w:val="00A33807"/>
    <w:rsid w:val="00A40E4D"/>
    <w:rsid w:val="00A528DD"/>
    <w:rsid w:val="00A537AB"/>
    <w:rsid w:val="00A70EE4"/>
    <w:rsid w:val="00A7761D"/>
    <w:rsid w:val="00A96D4A"/>
    <w:rsid w:val="00AB27AD"/>
    <w:rsid w:val="00AB7673"/>
    <w:rsid w:val="00AB799D"/>
    <w:rsid w:val="00AC4346"/>
    <w:rsid w:val="00AC777A"/>
    <w:rsid w:val="00AD2CD7"/>
    <w:rsid w:val="00AD3CFE"/>
    <w:rsid w:val="00AE1382"/>
    <w:rsid w:val="00AF1D77"/>
    <w:rsid w:val="00B04B96"/>
    <w:rsid w:val="00B44C15"/>
    <w:rsid w:val="00B73CD9"/>
    <w:rsid w:val="00B7441F"/>
    <w:rsid w:val="00B83A70"/>
    <w:rsid w:val="00BA244E"/>
    <w:rsid w:val="00BA57C6"/>
    <w:rsid w:val="00BB1CB2"/>
    <w:rsid w:val="00BC664B"/>
    <w:rsid w:val="00BD355B"/>
    <w:rsid w:val="00BD456A"/>
    <w:rsid w:val="00BD69C2"/>
    <w:rsid w:val="00BE096B"/>
    <w:rsid w:val="00C1207C"/>
    <w:rsid w:val="00C147C6"/>
    <w:rsid w:val="00C1488F"/>
    <w:rsid w:val="00C2143B"/>
    <w:rsid w:val="00C30426"/>
    <w:rsid w:val="00C316B4"/>
    <w:rsid w:val="00C6079F"/>
    <w:rsid w:val="00C63B7E"/>
    <w:rsid w:val="00CA72E4"/>
    <w:rsid w:val="00CB1950"/>
    <w:rsid w:val="00CB683E"/>
    <w:rsid w:val="00CC0DEB"/>
    <w:rsid w:val="00CF435F"/>
    <w:rsid w:val="00CF463D"/>
    <w:rsid w:val="00D04730"/>
    <w:rsid w:val="00D05AB5"/>
    <w:rsid w:val="00D0636B"/>
    <w:rsid w:val="00D25D66"/>
    <w:rsid w:val="00D31B2B"/>
    <w:rsid w:val="00D46E11"/>
    <w:rsid w:val="00D60D30"/>
    <w:rsid w:val="00D953DF"/>
    <w:rsid w:val="00DB6637"/>
    <w:rsid w:val="00DC0B60"/>
    <w:rsid w:val="00DC406A"/>
    <w:rsid w:val="00DC77B8"/>
    <w:rsid w:val="00DD22D3"/>
    <w:rsid w:val="00DF4806"/>
    <w:rsid w:val="00E06AC8"/>
    <w:rsid w:val="00E110FB"/>
    <w:rsid w:val="00E16ABC"/>
    <w:rsid w:val="00E17E8F"/>
    <w:rsid w:val="00E311E2"/>
    <w:rsid w:val="00E35DEB"/>
    <w:rsid w:val="00E371D3"/>
    <w:rsid w:val="00E42FB1"/>
    <w:rsid w:val="00E75D89"/>
    <w:rsid w:val="00E979B0"/>
    <w:rsid w:val="00EA44E1"/>
    <w:rsid w:val="00EB5954"/>
    <w:rsid w:val="00EC7A71"/>
    <w:rsid w:val="00ED2857"/>
    <w:rsid w:val="00EF4AA9"/>
    <w:rsid w:val="00EF618E"/>
    <w:rsid w:val="00F0115D"/>
    <w:rsid w:val="00F0426D"/>
    <w:rsid w:val="00F13502"/>
    <w:rsid w:val="00F14788"/>
    <w:rsid w:val="00F274B2"/>
    <w:rsid w:val="00F31F56"/>
    <w:rsid w:val="00F40376"/>
    <w:rsid w:val="00F564A1"/>
    <w:rsid w:val="00F820D9"/>
    <w:rsid w:val="00F9344F"/>
    <w:rsid w:val="00FB37B8"/>
    <w:rsid w:val="00FC1E54"/>
    <w:rsid w:val="00FC57A5"/>
    <w:rsid w:val="00FC5851"/>
    <w:rsid w:val="00FD0E10"/>
    <w:rsid w:val="00FD79F2"/>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1147"/>
  <w15:chartTrackingRefBased/>
  <w15:docId w15:val="{87FF61EC-EDBC-4FEF-8CEB-3A9FC0A9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9D06E8"/>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9D06E8"/>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9D06E8"/>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9D06E8"/>
    <w:pPr>
      <w:widowControl/>
      <w:outlineLvl w:val="3"/>
    </w:pPr>
    <w:rPr>
      <w:rFonts w:eastAsiaTheme="minorHAnsi"/>
      <w:b/>
      <w:bCs/>
    </w:rPr>
  </w:style>
  <w:style w:type="paragraph" w:styleId="Heading5">
    <w:name w:val="heading 5"/>
    <w:basedOn w:val="Normal"/>
    <w:next w:val="Normal"/>
    <w:link w:val="Heading5Char"/>
    <w:uiPriority w:val="9"/>
    <w:unhideWhenUsed/>
    <w:qFormat/>
    <w:rsid w:val="009D06E8"/>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next w:val="Normal"/>
    <w:uiPriority w:val="99"/>
    <w:rsid w:val="00B73CD9"/>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9D06E8"/>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9D06E8"/>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9D06E8"/>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9D06E8"/>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9D06E8"/>
    <w:rPr>
      <w:rFonts w:ascii="Times New Roman" w:eastAsiaTheme="majorEastAsia" w:hAnsi="Times New Roman" w:cstheme="majorBidi"/>
      <w:b/>
    </w:rPr>
  </w:style>
  <w:style w:type="paragraph" w:styleId="ListParagraph">
    <w:name w:val="List Paragraph"/>
    <w:basedOn w:val="Normal"/>
    <w:uiPriority w:val="34"/>
    <w:qFormat/>
    <w:rsid w:val="009D06E8"/>
    <w:pPr>
      <w:widowControl/>
      <w:ind w:left="720"/>
      <w:contextualSpacing/>
    </w:pPr>
    <w:rPr>
      <w:rFonts w:eastAsiaTheme="minorHAnsi"/>
    </w:rPr>
  </w:style>
  <w:style w:type="character" w:styleId="Hyperlink">
    <w:name w:val="Hyperlink"/>
    <w:basedOn w:val="DefaultParagraphFont"/>
    <w:uiPriority w:val="99"/>
    <w:unhideWhenUsed/>
    <w:rsid w:val="009D06E8"/>
    <w:rPr>
      <w:color w:val="0563C1"/>
      <w:u w:val="single"/>
    </w:rPr>
  </w:style>
  <w:style w:type="paragraph" w:styleId="Header">
    <w:name w:val="header"/>
    <w:basedOn w:val="Normal"/>
    <w:link w:val="HeaderChar"/>
    <w:uiPriority w:val="99"/>
    <w:unhideWhenUsed/>
    <w:rsid w:val="00396072"/>
    <w:pPr>
      <w:tabs>
        <w:tab w:val="center" w:pos="4680"/>
        <w:tab w:val="right" w:pos="9360"/>
      </w:tabs>
      <w:spacing w:before="0"/>
    </w:pPr>
  </w:style>
  <w:style w:type="character" w:customStyle="1" w:styleId="HeaderChar">
    <w:name w:val="Header Char"/>
    <w:basedOn w:val="DefaultParagraphFont"/>
    <w:link w:val="Header"/>
    <w:uiPriority w:val="99"/>
    <w:rsid w:val="00396072"/>
    <w:rPr>
      <w:rFonts w:ascii="Times New Roman" w:eastAsiaTheme="minorEastAsia" w:hAnsi="Times New Roman" w:cs="Times New Roman"/>
      <w:color w:val="000000"/>
      <w:szCs w:val="20"/>
    </w:rPr>
  </w:style>
  <w:style w:type="paragraph" w:styleId="Footer">
    <w:name w:val="footer"/>
    <w:basedOn w:val="Normal"/>
    <w:link w:val="FooterChar"/>
    <w:uiPriority w:val="99"/>
    <w:unhideWhenUsed/>
    <w:rsid w:val="00396072"/>
    <w:pPr>
      <w:tabs>
        <w:tab w:val="center" w:pos="4680"/>
        <w:tab w:val="right" w:pos="9360"/>
      </w:tabs>
      <w:spacing w:before="0"/>
    </w:pPr>
  </w:style>
  <w:style w:type="character" w:customStyle="1" w:styleId="FooterChar">
    <w:name w:val="Footer Char"/>
    <w:basedOn w:val="DefaultParagraphFont"/>
    <w:link w:val="Footer"/>
    <w:uiPriority w:val="99"/>
    <w:rsid w:val="00396072"/>
    <w:rPr>
      <w:rFonts w:ascii="Times New Roman" w:eastAsiaTheme="minorEastAsia" w:hAnsi="Times New Roman" w:cs="Times New Roman"/>
      <w:color w:val="000000"/>
      <w:szCs w:val="20"/>
    </w:rPr>
  </w:style>
  <w:style w:type="character" w:styleId="CommentReference">
    <w:name w:val="annotation reference"/>
    <w:basedOn w:val="DefaultParagraphFont"/>
    <w:uiPriority w:val="99"/>
    <w:semiHidden/>
    <w:unhideWhenUsed/>
    <w:rsid w:val="00A7761D"/>
    <w:rPr>
      <w:sz w:val="16"/>
      <w:szCs w:val="16"/>
    </w:rPr>
  </w:style>
  <w:style w:type="paragraph" w:styleId="CommentText">
    <w:name w:val="annotation text"/>
    <w:basedOn w:val="Normal"/>
    <w:link w:val="CommentTextChar"/>
    <w:uiPriority w:val="99"/>
    <w:unhideWhenUsed/>
    <w:rsid w:val="00A7761D"/>
    <w:rPr>
      <w:sz w:val="20"/>
    </w:rPr>
  </w:style>
  <w:style w:type="character" w:customStyle="1" w:styleId="CommentTextChar">
    <w:name w:val="Comment Text Char"/>
    <w:basedOn w:val="DefaultParagraphFont"/>
    <w:link w:val="CommentText"/>
    <w:uiPriority w:val="99"/>
    <w:rsid w:val="00A7761D"/>
    <w:rPr>
      <w:rFonts w:ascii="Times New Roman" w:eastAsiaTheme="minorEastAsia"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7761D"/>
    <w:rPr>
      <w:b/>
      <w:bCs/>
    </w:rPr>
  </w:style>
  <w:style w:type="character" w:customStyle="1" w:styleId="CommentSubjectChar">
    <w:name w:val="Comment Subject Char"/>
    <w:basedOn w:val="CommentTextChar"/>
    <w:link w:val="CommentSubject"/>
    <w:uiPriority w:val="99"/>
    <w:semiHidden/>
    <w:rsid w:val="00A7761D"/>
    <w:rPr>
      <w:rFonts w:ascii="Times New Roman" w:eastAsiaTheme="minorEastAsia" w:hAnsi="Times New Roman" w:cs="Times New Roman"/>
      <w:b/>
      <w:bCs/>
      <w:color w:val="000000"/>
      <w:sz w:val="20"/>
      <w:szCs w:val="20"/>
    </w:rPr>
  </w:style>
  <w:style w:type="paragraph" w:styleId="BalloonText">
    <w:name w:val="Balloon Text"/>
    <w:basedOn w:val="Normal"/>
    <w:link w:val="BalloonTextChar"/>
    <w:uiPriority w:val="99"/>
    <w:semiHidden/>
    <w:unhideWhenUsed/>
    <w:rsid w:val="00A776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1D"/>
    <w:rPr>
      <w:rFonts w:ascii="Segoe UI" w:eastAsiaTheme="minorEastAsia" w:hAnsi="Segoe UI" w:cs="Segoe UI"/>
      <w:color w:val="000000"/>
      <w:sz w:val="18"/>
      <w:szCs w:val="18"/>
    </w:rPr>
  </w:style>
  <w:style w:type="character" w:styleId="Strong">
    <w:name w:val="Strong"/>
    <w:basedOn w:val="DefaultParagraphFont"/>
    <w:uiPriority w:val="22"/>
    <w:qFormat/>
    <w:rsid w:val="005E6F26"/>
    <w:rPr>
      <w:b/>
      <w:bCs/>
    </w:rPr>
  </w:style>
  <w:style w:type="paragraph" w:styleId="Revision">
    <w:name w:val="Revision"/>
    <w:hidden/>
    <w:uiPriority w:val="99"/>
    <w:semiHidden/>
    <w:rsid w:val="0012589E"/>
    <w:pPr>
      <w:spacing w:after="0" w:line="240" w:lineRule="auto"/>
    </w:pPr>
    <w:rPr>
      <w:rFonts w:ascii="Times New Roman" w:eastAsiaTheme="minorEastAsia"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E1534-DB25-4E12-928C-3BAF56D75AFB}"/>
</file>

<file path=customXml/itemProps2.xml><?xml version="1.0" encoding="utf-8"?>
<ds:datastoreItem xmlns:ds="http://schemas.openxmlformats.org/officeDocument/2006/customXml" ds:itemID="{95745DB1-88F9-4D36-850A-B2FFF7FD2AA4}">
  <ds:schemaRefs>
    <ds:schemaRef ds:uri="http://schemas.openxmlformats.org/officeDocument/2006/bibliography"/>
  </ds:schemaRefs>
</ds:datastoreItem>
</file>

<file path=customXml/itemProps3.xml><?xml version="1.0" encoding="utf-8"?>
<ds:datastoreItem xmlns:ds="http://schemas.openxmlformats.org/officeDocument/2006/customXml" ds:itemID="{69A62D1A-E7E7-4233-A1F7-2B9812AD2541}">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4.xml><?xml version="1.0" encoding="utf-8"?>
<ds:datastoreItem xmlns:ds="http://schemas.openxmlformats.org/officeDocument/2006/customXml" ds:itemID="{1395E91B-A58F-4EC6-8771-6208438461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5809</Words>
  <Characters>33113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146</cp:revision>
  <cp:lastPrinted>2017-01-26T15:46:00Z</cp:lastPrinted>
  <dcterms:created xsi:type="dcterms:W3CDTF">2016-03-31T14:50:00Z</dcterms:created>
  <dcterms:modified xsi:type="dcterms:W3CDTF">2023-11-20T19:46:00Z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29400</vt:r8>
  </property>
  <property fmtid="{D5CDD505-2E9C-101B-9397-08002B2CF9AE}" pid="4" name="MediaServiceImageTags">
    <vt:lpwstr/>
  </property>
</Properties>
</file>