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2796" w14:textId="33C01B52" w:rsidR="001F6092" w:rsidRPr="00284494" w:rsidRDefault="001F6092" w:rsidP="001F6092">
      <w:pPr>
        <w:pStyle w:val="Heading1"/>
      </w:pPr>
      <w:r w:rsidRPr="00284494">
        <w:t>General Education Requirements</w:t>
      </w:r>
    </w:p>
    <w:p w14:paraId="2DC46E19" w14:textId="38E75782" w:rsidR="001F6092" w:rsidRDefault="000178E9" w:rsidP="000178E9">
      <w:pPr>
        <w:pStyle w:val="Default"/>
      </w:pPr>
      <w:r>
        <w:rPr>
          <w:sz w:val="23"/>
          <w:szCs w:val="23"/>
        </w:rPr>
        <w:t>The General Education Curriculum provides academic breadth with a set of intellectually rigorous and challenging courses. Every undergraduate student in a baccalaureate degree program in the University, on all campuses, must complete the General Education Curriculum. The General Education Curriculum comprises four content areas, four competencies, and Environmental Literacy</w:t>
      </w:r>
      <w:r w:rsidR="001F6092" w:rsidRPr="007C05F9">
        <w:t>.</w:t>
      </w:r>
      <w:r w:rsidR="001F6092" w:rsidRPr="007C05F9">
        <w:rPr>
          <w:vertAlign w:val="superscript"/>
        </w:rPr>
        <w:footnoteReference w:id="1"/>
      </w:r>
    </w:p>
    <w:p w14:paraId="63C08F4B" w14:textId="32D82848" w:rsidR="001F6092" w:rsidRPr="007C05F9" w:rsidRDefault="001F6092" w:rsidP="001F6092">
      <w:r w:rsidRPr="007C05F9">
        <w:t xml:space="preserve">Every student must meet a set of core requirements to earn a baccalaureate degree, though some schools and colleges may add to the requirements listed here. To avoid delaying the progress of their degree, students should always consult the requirements listed for their particular school or college before registering. The school or college may refer the student to these </w:t>
      </w:r>
      <w:r w:rsidR="00556EA9">
        <w:t>General Education Requirements</w:t>
      </w:r>
      <w:r w:rsidRPr="007C05F9">
        <w:t xml:space="preserve"> when the requirements and choices duplicate those listed here.</w:t>
      </w:r>
    </w:p>
    <w:p w14:paraId="6D4624C2" w14:textId="1D96BFC4" w:rsidR="001F6092" w:rsidRDefault="001F6092" w:rsidP="001F6092">
      <w:pPr>
        <w:pStyle w:val="Heading2"/>
      </w:pPr>
      <w:r>
        <w:t>Content Areas</w:t>
      </w:r>
    </w:p>
    <w:p w14:paraId="6B2759FF" w14:textId="77777777" w:rsidR="008732C0" w:rsidRDefault="008732C0" w:rsidP="008732C0">
      <w:r>
        <w:t>Students must pass at least six credits of coursework in each of four content areas: Content Area One, Arts and Humanities; Content Area Two, Social Sciences; Content Area Three, Science and Technology; and, Content Area Four, Diversity and Multiculturalism. Content Area courses may be counted toward the major.</w:t>
      </w:r>
    </w:p>
    <w:p w14:paraId="5FB488FD" w14:textId="77777777" w:rsidR="008732C0" w:rsidRDefault="008732C0" w:rsidP="008732C0">
      <w:r>
        <w:t>Students must pass at least seven content area courses of at least three credits for a total of at least 21 credits. However, up to three credits of repeatable one-credit courses may be included in Content Areas One and Four.</w:t>
      </w:r>
    </w:p>
    <w:p w14:paraId="2BF84DC5" w14:textId="77777777" w:rsidR="008732C0" w:rsidRDefault="008732C0" w:rsidP="008732C0">
      <w:r>
        <w:t>The courses fulfilling Content Areas One, Two, and Three must represent at least six different subjects as designated by subject code (e.g., ANTH or WGSS). The courses within each of these content areas must be from two different subjects. In Content Area Three, one of the courses must be a laboratory course of at least four credits. However, this laboratory requirement is waived for students who have passed a laboratory course in the biological and/or physical sciences. In Content Area Four, at least three credits shall address issues of diversity and/or multiculturalism outside of the United States.</w:t>
      </w:r>
    </w:p>
    <w:p w14:paraId="6FCC3BB5" w14:textId="77777777" w:rsidR="008732C0" w:rsidRDefault="008732C0" w:rsidP="008732C0">
      <w:r>
        <w:t>An individual course may be approved for and count for one Content Area, two Content Areas, or three Content Areas if one of the three is Content Area 4. An Environmental Literacy course may be approved for and count for one Content Area or two Content Areas if one is Content Area 4.</w:t>
      </w:r>
    </w:p>
    <w:p w14:paraId="7164C9A5" w14:textId="1E01DDDF" w:rsidR="001F6092" w:rsidRDefault="008732C0" w:rsidP="001F6092">
      <w:r>
        <w:t>No more than six INTD credits may be used to complete the General Education Curriculum.</w:t>
      </w:r>
    </w:p>
    <w:p w14:paraId="4298BC99" w14:textId="77777777" w:rsidR="001F6092" w:rsidRPr="007C05F9" w:rsidRDefault="001F6092" w:rsidP="001F6092">
      <w:pPr>
        <w:pStyle w:val="Heading3"/>
      </w:pPr>
      <w:r w:rsidRPr="007C05F9">
        <w:t>Content Area One - Arts and Humanities</w:t>
      </w:r>
    </w:p>
    <w:p w14:paraId="1524C184" w14:textId="4E94150F" w:rsidR="001F6092" w:rsidRDefault="001F6092" w:rsidP="001F6092">
      <w:r w:rsidRPr="007B0EA3">
        <w:t>Arts and Humanities courses provide a broad vision of artistic and humanist themes. These courses enable students themselves to study and understand the artistic, cultural and historical processes of humanity. They encourage students to explore their own traditions and their places within the larger world so that they, as informed citizens, may participate more fully in the rich diversity of human languages and cultures.</w:t>
      </w:r>
    </w:p>
    <w:p w14:paraId="21F8AF80" w14:textId="77777777" w:rsidR="006824F5" w:rsidRDefault="006824F5" w:rsidP="001F6092"/>
    <w:tbl>
      <w:tblPr>
        <w:tblW w:w="10401" w:type="dxa"/>
        <w:tblLook w:val="04A0" w:firstRow="1" w:lastRow="0" w:firstColumn="1" w:lastColumn="0" w:noHBand="0" w:noVBand="1"/>
      </w:tblPr>
      <w:tblGrid>
        <w:gridCol w:w="1600"/>
        <w:gridCol w:w="8801"/>
      </w:tblGrid>
      <w:tr w:rsidR="003F1D1A" w:rsidRPr="003F1D1A" w14:paraId="3200068E" w14:textId="77777777" w:rsidTr="003F1D1A">
        <w:trPr>
          <w:trHeight w:val="255"/>
        </w:trPr>
        <w:tc>
          <w:tcPr>
            <w:tcW w:w="1600" w:type="dxa"/>
            <w:tcBorders>
              <w:top w:val="nil"/>
              <w:left w:val="nil"/>
              <w:bottom w:val="nil"/>
              <w:right w:val="nil"/>
            </w:tcBorders>
            <w:shd w:val="clear" w:color="auto" w:fill="auto"/>
            <w:noWrap/>
            <w:vAlign w:val="bottom"/>
            <w:hideMark/>
          </w:tcPr>
          <w:p w14:paraId="7964DD8D" w14:textId="77777777" w:rsidR="003F1D1A" w:rsidRPr="003F1D1A" w:rsidRDefault="003F1D1A" w:rsidP="003F1D1A">
            <w:pPr>
              <w:rPr>
                <w:rFonts w:eastAsia="Times New Roman"/>
              </w:rPr>
            </w:pPr>
            <w:r w:rsidRPr="003F1D1A">
              <w:rPr>
                <w:rFonts w:eastAsia="Times New Roman"/>
              </w:rPr>
              <w:t>AAAS 1000</w:t>
            </w:r>
          </w:p>
        </w:tc>
        <w:tc>
          <w:tcPr>
            <w:tcW w:w="8801" w:type="dxa"/>
            <w:tcBorders>
              <w:top w:val="nil"/>
              <w:left w:val="nil"/>
              <w:bottom w:val="nil"/>
              <w:right w:val="nil"/>
            </w:tcBorders>
            <w:shd w:val="clear" w:color="auto" w:fill="auto"/>
            <w:noWrap/>
            <w:vAlign w:val="bottom"/>
            <w:hideMark/>
          </w:tcPr>
          <w:p w14:paraId="2D946C00" w14:textId="77777777" w:rsidR="003F1D1A" w:rsidRPr="003F1D1A" w:rsidRDefault="003F1D1A" w:rsidP="003F1D1A">
            <w:pPr>
              <w:rPr>
                <w:rFonts w:eastAsia="Times New Roman"/>
              </w:rPr>
            </w:pPr>
            <w:r w:rsidRPr="003F1D1A">
              <w:rPr>
                <w:rFonts w:eastAsia="Times New Roman"/>
              </w:rPr>
              <w:t>Pathways to Asian American Studies</w:t>
            </w:r>
          </w:p>
        </w:tc>
      </w:tr>
      <w:tr w:rsidR="003F1D1A" w:rsidRPr="003F1D1A" w14:paraId="54A2B76F" w14:textId="77777777" w:rsidTr="003F1D1A">
        <w:trPr>
          <w:trHeight w:val="255"/>
        </w:trPr>
        <w:tc>
          <w:tcPr>
            <w:tcW w:w="1600" w:type="dxa"/>
            <w:tcBorders>
              <w:top w:val="nil"/>
              <w:left w:val="nil"/>
              <w:bottom w:val="nil"/>
              <w:right w:val="nil"/>
            </w:tcBorders>
            <w:shd w:val="clear" w:color="auto" w:fill="auto"/>
            <w:noWrap/>
            <w:vAlign w:val="bottom"/>
            <w:hideMark/>
          </w:tcPr>
          <w:p w14:paraId="46084529" w14:textId="77777777" w:rsidR="003F1D1A" w:rsidRPr="003F1D1A" w:rsidRDefault="003F1D1A" w:rsidP="003F1D1A">
            <w:pPr>
              <w:rPr>
                <w:rFonts w:eastAsia="Times New Roman"/>
              </w:rPr>
            </w:pPr>
            <w:r w:rsidRPr="003F1D1A">
              <w:rPr>
                <w:rFonts w:eastAsia="Times New Roman"/>
              </w:rPr>
              <w:t>AAAS 1001</w:t>
            </w:r>
          </w:p>
        </w:tc>
        <w:tc>
          <w:tcPr>
            <w:tcW w:w="8801" w:type="dxa"/>
            <w:tcBorders>
              <w:top w:val="nil"/>
              <w:left w:val="nil"/>
              <w:bottom w:val="nil"/>
              <w:right w:val="nil"/>
            </w:tcBorders>
            <w:shd w:val="clear" w:color="auto" w:fill="auto"/>
            <w:noWrap/>
            <w:vAlign w:val="bottom"/>
            <w:hideMark/>
          </w:tcPr>
          <w:p w14:paraId="46520BFD" w14:textId="77777777" w:rsidR="003F1D1A" w:rsidRPr="003F1D1A" w:rsidRDefault="003F1D1A" w:rsidP="003F1D1A">
            <w:pPr>
              <w:rPr>
                <w:rFonts w:eastAsia="Times New Roman"/>
              </w:rPr>
            </w:pPr>
            <w:r w:rsidRPr="003F1D1A">
              <w:rPr>
                <w:rFonts w:eastAsia="Times New Roman"/>
              </w:rPr>
              <w:t>Pathways to Asian Studies</w:t>
            </w:r>
          </w:p>
        </w:tc>
      </w:tr>
      <w:tr w:rsidR="003F1D1A" w:rsidRPr="003F1D1A" w14:paraId="37BDBABC" w14:textId="77777777" w:rsidTr="003F1D1A">
        <w:trPr>
          <w:trHeight w:val="255"/>
        </w:trPr>
        <w:tc>
          <w:tcPr>
            <w:tcW w:w="1600" w:type="dxa"/>
            <w:tcBorders>
              <w:top w:val="nil"/>
              <w:left w:val="nil"/>
              <w:bottom w:val="nil"/>
              <w:right w:val="nil"/>
            </w:tcBorders>
            <w:shd w:val="clear" w:color="auto" w:fill="auto"/>
            <w:noWrap/>
            <w:vAlign w:val="bottom"/>
            <w:hideMark/>
          </w:tcPr>
          <w:p w14:paraId="016404F4" w14:textId="77777777" w:rsidR="003F1D1A" w:rsidRPr="003F1D1A" w:rsidRDefault="003F1D1A" w:rsidP="003F1D1A">
            <w:pPr>
              <w:rPr>
                <w:rFonts w:eastAsia="Times New Roman"/>
              </w:rPr>
            </w:pPr>
            <w:r w:rsidRPr="003F1D1A">
              <w:rPr>
                <w:rFonts w:eastAsia="Times New Roman"/>
              </w:rPr>
              <w:t>AAAS 2101</w:t>
            </w:r>
          </w:p>
        </w:tc>
        <w:tc>
          <w:tcPr>
            <w:tcW w:w="8801" w:type="dxa"/>
            <w:tcBorders>
              <w:top w:val="nil"/>
              <w:left w:val="nil"/>
              <w:bottom w:val="nil"/>
              <w:right w:val="nil"/>
            </w:tcBorders>
            <w:shd w:val="clear" w:color="auto" w:fill="auto"/>
            <w:noWrap/>
            <w:vAlign w:val="bottom"/>
            <w:hideMark/>
          </w:tcPr>
          <w:p w14:paraId="751EC021" w14:textId="77777777" w:rsidR="003F1D1A" w:rsidRPr="003F1D1A" w:rsidRDefault="003F1D1A" w:rsidP="003F1D1A">
            <w:pPr>
              <w:rPr>
                <w:rFonts w:eastAsia="Times New Roman"/>
              </w:rPr>
            </w:pPr>
            <w:r w:rsidRPr="003F1D1A">
              <w:rPr>
                <w:rFonts w:eastAsia="Times New Roman"/>
              </w:rPr>
              <w:t>The Pacific in World History</w:t>
            </w:r>
          </w:p>
        </w:tc>
      </w:tr>
      <w:tr w:rsidR="003F1D1A" w:rsidRPr="003F1D1A" w14:paraId="0718D2BB" w14:textId="77777777" w:rsidTr="003F1D1A">
        <w:trPr>
          <w:trHeight w:val="255"/>
        </w:trPr>
        <w:tc>
          <w:tcPr>
            <w:tcW w:w="1600" w:type="dxa"/>
            <w:tcBorders>
              <w:top w:val="nil"/>
              <w:left w:val="nil"/>
              <w:bottom w:val="nil"/>
              <w:right w:val="nil"/>
            </w:tcBorders>
            <w:shd w:val="clear" w:color="auto" w:fill="auto"/>
            <w:noWrap/>
            <w:vAlign w:val="bottom"/>
            <w:hideMark/>
          </w:tcPr>
          <w:p w14:paraId="04B19059" w14:textId="77777777" w:rsidR="003F1D1A" w:rsidRPr="003F1D1A" w:rsidRDefault="003F1D1A" w:rsidP="003F1D1A">
            <w:pPr>
              <w:rPr>
                <w:rFonts w:eastAsia="Times New Roman"/>
              </w:rPr>
            </w:pPr>
            <w:r w:rsidRPr="003F1D1A">
              <w:rPr>
                <w:rFonts w:eastAsia="Times New Roman"/>
              </w:rPr>
              <w:t>AAAS 2136/W</w:t>
            </w:r>
          </w:p>
        </w:tc>
        <w:tc>
          <w:tcPr>
            <w:tcW w:w="8801" w:type="dxa"/>
            <w:tcBorders>
              <w:top w:val="nil"/>
              <w:left w:val="nil"/>
              <w:bottom w:val="nil"/>
              <w:right w:val="nil"/>
            </w:tcBorders>
            <w:shd w:val="clear" w:color="auto" w:fill="auto"/>
            <w:noWrap/>
            <w:vAlign w:val="bottom"/>
            <w:hideMark/>
          </w:tcPr>
          <w:p w14:paraId="2AFB55D7" w14:textId="77777777" w:rsidR="003F1D1A" w:rsidRPr="003F1D1A" w:rsidRDefault="003F1D1A" w:rsidP="003F1D1A">
            <w:pPr>
              <w:rPr>
                <w:rFonts w:eastAsia="Times New Roman"/>
              </w:rPr>
            </w:pPr>
            <w:r w:rsidRPr="003F1D1A">
              <w:rPr>
                <w:rFonts w:eastAsia="Times New Roman"/>
              </w:rPr>
              <w:t>Asian Theatre and Performance</w:t>
            </w:r>
          </w:p>
        </w:tc>
      </w:tr>
      <w:tr w:rsidR="003F1D1A" w:rsidRPr="003F1D1A" w14:paraId="02BE5324" w14:textId="77777777" w:rsidTr="003F1D1A">
        <w:trPr>
          <w:trHeight w:val="255"/>
        </w:trPr>
        <w:tc>
          <w:tcPr>
            <w:tcW w:w="1600" w:type="dxa"/>
            <w:tcBorders>
              <w:top w:val="nil"/>
              <w:left w:val="nil"/>
              <w:bottom w:val="nil"/>
              <w:right w:val="nil"/>
            </w:tcBorders>
            <w:shd w:val="clear" w:color="auto" w:fill="auto"/>
            <w:noWrap/>
            <w:vAlign w:val="bottom"/>
            <w:hideMark/>
          </w:tcPr>
          <w:p w14:paraId="5E58F732" w14:textId="77777777" w:rsidR="003F1D1A" w:rsidRPr="003F1D1A" w:rsidRDefault="003F1D1A" w:rsidP="003F1D1A">
            <w:pPr>
              <w:rPr>
                <w:rFonts w:eastAsia="Times New Roman"/>
              </w:rPr>
            </w:pPr>
            <w:r w:rsidRPr="003F1D1A">
              <w:rPr>
                <w:rFonts w:eastAsia="Times New Roman"/>
              </w:rPr>
              <w:t>AAAS 2201</w:t>
            </w:r>
          </w:p>
        </w:tc>
        <w:tc>
          <w:tcPr>
            <w:tcW w:w="8801" w:type="dxa"/>
            <w:tcBorders>
              <w:top w:val="nil"/>
              <w:left w:val="nil"/>
              <w:bottom w:val="nil"/>
              <w:right w:val="nil"/>
            </w:tcBorders>
            <w:shd w:val="clear" w:color="auto" w:fill="auto"/>
            <w:noWrap/>
            <w:vAlign w:val="bottom"/>
            <w:hideMark/>
          </w:tcPr>
          <w:p w14:paraId="161019E6" w14:textId="77777777" w:rsidR="003F1D1A" w:rsidRPr="003F1D1A" w:rsidRDefault="003F1D1A" w:rsidP="003F1D1A">
            <w:pPr>
              <w:rPr>
                <w:rFonts w:eastAsia="Times New Roman"/>
              </w:rPr>
            </w:pPr>
            <w:r w:rsidRPr="003F1D1A">
              <w:rPr>
                <w:rFonts w:eastAsia="Times New Roman"/>
              </w:rPr>
              <w:t>Introduction to Asian American Studies</w:t>
            </w:r>
          </w:p>
        </w:tc>
      </w:tr>
      <w:tr w:rsidR="003F1D1A" w:rsidRPr="003F1D1A" w14:paraId="7586B676" w14:textId="77777777" w:rsidTr="003F1D1A">
        <w:trPr>
          <w:trHeight w:val="255"/>
        </w:trPr>
        <w:tc>
          <w:tcPr>
            <w:tcW w:w="1600" w:type="dxa"/>
            <w:tcBorders>
              <w:top w:val="nil"/>
              <w:left w:val="nil"/>
              <w:bottom w:val="nil"/>
              <w:right w:val="nil"/>
            </w:tcBorders>
            <w:shd w:val="clear" w:color="auto" w:fill="auto"/>
            <w:noWrap/>
            <w:vAlign w:val="bottom"/>
            <w:hideMark/>
          </w:tcPr>
          <w:p w14:paraId="5A884399" w14:textId="77777777" w:rsidR="003F1D1A" w:rsidRPr="003F1D1A" w:rsidRDefault="003F1D1A" w:rsidP="003F1D1A">
            <w:pPr>
              <w:rPr>
                <w:rFonts w:eastAsia="Times New Roman"/>
              </w:rPr>
            </w:pPr>
            <w:r w:rsidRPr="003F1D1A">
              <w:rPr>
                <w:rFonts w:eastAsia="Times New Roman"/>
              </w:rPr>
              <w:t>AAAS 2222</w:t>
            </w:r>
          </w:p>
        </w:tc>
        <w:tc>
          <w:tcPr>
            <w:tcW w:w="8801" w:type="dxa"/>
            <w:tcBorders>
              <w:top w:val="nil"/>
              <w:left w:val="nil"/>
              <w:bottom w:val="nil"/>
              <w:right w:val="nil"/>
            </w:tcBorders>
            <w:shd w:val="clear" w:color="auto" w:fill="auto"/>
            <w:noWrap/>
            <w:vAlign w:val="bottom"/>
            <w:hideMark/>
          </w:tcPr>
          <w:p w14:paraId="38963547" w14:textId="77777777" w:rsidR="003F1D1A" w:rsidRPr="003F1D1A" w:rsidRDefault="003F1D1A" w:rsidP="003F1D1A">
            <w:pPr>
              <w:rPr>
                <w:rFonts w:eastAsia="Times New Roman"/>
              </w:rPr>
            </w:pPr>
            <w:r w:rsidRPr="003F1D1A">
              <w:rPr>
                <w:rFonts w:eastAsia="Times New Roman"/>
              </w:rPr>
              <w:t>Race, Gender, Sexuality, and the Power of Looking</w:t>
            </w:r>
          </w:p>
        </w:tc>
      </w:tr>
      <w:tr w:rsidR="003F1D1A" w:rsidRPr="003F1D1A" w14:paraId="36C83E89" w14:textId="77777777" w:rsidTr="003F1D1A">
        <w:trPr>
          <w:trHeight w:val="255"/>
        </w:trPr>
        <w:tc>
          <w:tcPr>
            <w:tcW w:w="1600" w:type="dxa"/>
            <w:tcBorders>
              <w:top w:val="nil"/>
              <w:left w:val="nil"/>
              <w:bottom w:val="nil"/>
              <w:right w:val="nil"/>
            </w:tcBorders>
            <w:shd w:val="clear" w:color="auto" w:fill="auto"/>
            <w:noWrap/>
            <w:vAlign w:val="bottom"/>
            <w:hideMark/>
          </w:tcPr>
          <w:p w14:paraId="4C12CC9F" w14:textId="77777777" w:rsidR="003F1D1A" w:rsidRPr="003F1D1A" w:rsidRDefault="003F1D1A" w:rsidP="003F1D1A">
            <w:pPr>
              <w:rPr>
                <w:rFonts w:eastAsia="Times New Roman"/>
              </w:rPr>
            </w:pPr>
            <w:r w:rsidRPr="003F1D1A">
              <w:rPr>
                <w:rFonts w:eastAsia="Times New Roman"/>
              </w:rPr>
              <w:t>AAAS 2305</w:t>
            </w:r>
          </w:p>
        </w:tc>
        <w:tc>
          <w:tcPr>
            <w:tcW w:w="8801" w:type="dxa"/>
            <w:tcBorders>
              <w:top w:val="nil"/>
              <w:left w:val="nil"/>
              <w:bottom w:val="nil"/>
              <w:right w:val="nil"/>
            </w:tcBorders>
            <w:shd w:val="clear" w:color="auto" w:fill="auto"/>
            <w:noWrap/>
            <w:vAlign w:val="bottom"/>
            <w:hideMark/>
          </w:tcPr>
          <w:p w14:paraId="0840BE11" w14:textId="77777777" w:rsidR="003F1D1A" w:rsidRPr="003F1D1A" w:rsidRDefault="003F1D1A" w:rsidP="003F1D1A">
            <w:pPr>
              <w:rPr>
                <w:rFonts w:eastAsia="Times New Roman"/>
              </w:rPr>
            </w:pPr>
            <w:r w:rsidRPr="003F1D1A">
              <w:rPr>
                <w:rFonts w:eastAsia="Times New Roman"/>
              </w:rPr>
              <w:t>Modern Japanese Literature</w:t>
            </w:r>
          </w:p>
        </w:tc>
      </w:tr>
      <w:tr w:rsidR="003F1D1A" w:rsidRPr="003F1D1A" w14:paraId="61D44C99" w14:textId="77777777" w:rsidTr="003F1D1A">
        <w:trPr>
          <w:trHeight w:val="255"/>
        </w:trPr>
        <w:tc>
          <w:tcPr>
            <w:tcW w:w="1600" w:type="dxa"/>
            <w:tcBorders>
              <w:top w:val="nil"/>
              <w:left w:val="nil"/>
              <w:bottom w:val="nil"/>
              <w:right w:val="nil"/>
            </w:tcBorders>
            <w:shd w:val="clear" w:color="auto" w:fill="auto"/>
            <w:noWrap/>
            <w:vAlign w:val="bottom"/>
            <w:hideMark/>
          </w:tcPr>
          <w:p w14:paraId="3B13D5A0" w14:textId="77777777" w:rsidR="003F1D1A" w:rsidRPr="003F1D1A" w:rsidRDefault="003F1D1A" w:rsidP="003F1D1A">
            <w:pPr>
              <w:rPr>
                <w:rFonts w:eastAsia="Times New Roman"/>
              </w:rPr>
            </w:pPr>
            <w:r w:rsidRPr="003F1D1A">
              <w:rPr>
                <w:rFonts w:eastAsia="Times New Roman"/>
              </w:rPr>
              <w:t>AAAS 2688/W</w:t>
            </w:r>
          </w:p>
        </w:tc>
        <w:tc>
          <w:tcPr>
            <w:tcW w:w="8801" w:type="dxa"/>
            <w:tcBorders>
              <w:top w:val="nil"/>
              <w:left w:val="nil"/>
              <w:bottom w:val="nil"/>
              <w:right w:val="nil"/>
            </w:tcBorders>
            <w:shd w:val="clear" w:color="auto" w:fill="auto"/>
            <w:noWrap/>
            <w:vAlign w:val="bottom"/>
            <w:hideMark/>
          </w:tcPr>
          <w:p w14:paraId="02F73C63" w14:textId="77777777" w:rsidR="003F1D1A" w:rsidRPr="003F1D1A" w:rsidRDefault="003F1D1A" w:rsidP="003F1D1A">
            <w:pPr>
              <w:rPr>
                <w:rFonts w:eastAsia="Times New Roman"/>
              </w:rPr>
            </w:pPr>
            <w:r w:rsidRPr="003F1D1A">
              <w:rPr>
                <w:rFonts w:eastAsia="Times New Roman"/>
              </w:rPr>
              <w:t>Foreign Relations of China Since 1949</w:t>
            </w:r>
          </w:p>
        </w:tc>
      </w:tr>
      <w:tr w:rsidR="003F1D1A" w:rsidRPr="003F1D1A" w14:paraId="587BAF2D" w14:textId="77777777" w:rsidTr="003F1D1A">
        <w:trPr>
          <w:trHeight w:val="255"/>
        </w:trPr>
        <w:tc>
          <w:tcPr>
            <w:tcW w:w="1600" w:type="dxa"/>
            <w:tcBorders>
              <w:top w:val="nil"/>
              <w:left w:val="nil"/>
              <w:bottom w:val="nil"/>
              <w:right w:val="nil"/>
            </w:tcBorders>
            <w:shd w:val="clear" w:color="auto" w:fill="auto"/>
            <w:noWrap/>
            <w:vAlign w:val="bottom"/>
            <w:hideMark/>
          </w:tcPr>
          <w:p w14:paraId="288B70FD" w14:textId="77777777" w:rsidR="003F1D1A" w:rsidRPr="003F1D1A" w:rsidRDefault="003F1D1A" w:rsidP="003F1D1A">
            <w:pPr>
              <w:rPr>
                <w:rFonts w:eastAsia="Times New Roman"/>
              </w:rPr>
            </w:pPr>
            <w:r w:rsidRPr="003F1D1A">
              <w:rPr>
                <w:rFonts w:eastAsia="Times New Roman"/>
              </w:rPr>
              <w:t>AAAS 3375</w:t>
            </w:r>
          </w:p>
        </w:tc>
        <w:tc>
          <w:tcPr>
            <w:tcW w:w="8801" w:type="dxa"/>
            <w:tcBorders>
              <w:top w:val="nil"/>
              <w:left w:val="nil"/>
              <w:bottom w:val="nil"/>
              <w:right w:val="nil"/>
            </w:tcBorders>
            <w:shd w:val="clear" w:color="auto" w:fill="auto"/>
            <w:noWrap/>
            <w:vAlign w:val="bottom"/>
            <w:hideMark/>
          </w:tcPr>
          <w:p w14:paraId="087A5781" w14:textId="77777777" w:rsidR="003F1D1A" w:rsidRPr="003F1D1A" w:rsidRDefault="003F1D1A" w:rsidP="003F1D1A">
            <w:pPr>
              <w:rPr>
                <w:rFonts w:eastAsia="Times New Roman"/>
              </w:rPr>
            </w:pPr>
            <w:r w:rsidRPr="003F1D1A">
              <w:rPr>
                <w:rFonts w:eastAsia="Times New Roman"/>
              </w:rPr>
              <w:t>Indian Art and Popular Culture: Independence to the Present</w:t>
            </w:r>
          </w:p>
        </w:tc>
      </w:tr>
      <w:tr w:rsidR="003F1D1A" w:rsidRPr="003F1D1A" w14:paraId="6601E456" w14:textId="77777777" w:rsidTr="003F1D1A">
        <w:trPr>
          <w:trHeight w:val="255"/>
        </w:trPr>
        <w:tc>
          <w:tcPr>
            <w:tcW w:w="1600" w:type="dxa"/>
            <w:tcBorders>
              <w:top w:val="nil"/>
              <w:left w:val="nil"/>
              <w:bottom w:val="nil"/>
              <w:right w:val="nil"/>
            </w:tcBorders>
            <w:shd w:val="clear" w:color="auto" w:fill="auto"/>
            <w:noWrap/>
            <w:vAlign w:val="bottom"/>
            <w:hideMark/>
          </w:tcPr>
          <w:p w14:paraId="1BFC3DD9" w14:textId="77777777" w:rsidR="003F1D1A" w:rsidRPr="003F1D1A" w:rsidRDefault="003F1D1A" w:rsidP="003F1D1A">
            <w:pPr>
              <w:rPr>
                <w:rFonts w:eastAsia="Times New Roman"/>
              </w:rPr>
            </w:pPr>
            <w:r w:rsidRPr="003F1D1A">
              <w:rPr>
                <w:rFonts w:eastAsia="Times New Roman"/>
              </w:rPr>
              <w:lastRenderedPageBreak/>
              <w:t>AAAS 3531</w:t>
            </w:r>
          </w:p>
        </w:tc>
        <w:tc>
          <w:tcPr>
            <w:tcW w:w="8801" w:type="dxa"/>
            <w:tcBorders>
              <w:top w:val="nil"/>
              <w:left w:val="nil"/>
              <w:bottom w:val="nil"/>
              <w:right w:val="nil"/>
            </w:tcBorders>
            <w:shd w:val="clear" w:color="auto" w:fill="auto"/>
            <w:noWrap/>
            <w:vAlign w:val="bottom"/>
            <w:hideMark/>
          </w:tcPr>
          <w:p w14:paraId="36DD61E8" w14:textId="77777777" w:rsidR="003F1D1A" w:rsidRPr="003F1D1A" w:rsidRDefault="003F1D1A" w:rsidP="003F1D1A">
            <w:pPr>
              <w:rPr>
                <w:rFonts w:eastAsia="Times New Roman"/>
              </w:rPr>
            </w:pPr>
            <w:r w:rsidRPr="003F1D1A">
              <w:rPr>
                <w:rFonts w:eastAsia="Times New Roman"/>
              </w:rPr>
              <w:t>Japanese Americans and World War II</w:t>
            </w:r>
          </w:p>
        </w:tc>
      </w:tr>
      <w:tr w:rsidR="003F1D1A" w:rsidRPr="003F1D1A" w14:paraId="6B9E4425" w14:textId="77777777" w:rsidTr="003F1D1A">
        <w:trPr>
          <w:trHeight w:val="255"/>
        </w:trPr>
        <w:tc>
          <w:tcPr>
            <w:tcW w:w="1600" w:type="dxa"/>
            <w:tcBorders>
              <w:top w:val="nil"/>
              <w:left w:val="nil"/>
              <w:bottom w:val="nil"/>
              <w:right w:val="nil"/>
            </w:tcBorders>
            <w:shd w:val="clear" w:color="auto" w:fill="auto"/>
            <w:noWrap/>
            <w:vAlign w:val="bottom"/>
            <w:hideMark/>
          </w:tcPr>
          <w:p w14:paraId="71A19606" w14:textId="77777777" w:rsidR="003F1D1A" w:rsidRPr="003F1D1A" w:rsidRDefault="003F1D1A" w:rsidP="003F1D1A">
            <w:pPr>
              <w:rPr>
                <w:rFonts w:eastAsia="Times New Roman"/>
              </w:rPr>
            </w:pPr>
            <w:r w:rsidRPr="003F1D1A">
              <w:rPr>
                <w:rFonts w:eastAsia="Times New Roman"/>
              </w:rPr>
              <w:t>AAAS 3554</w:t>
            </w:r>
          </w:p>
        </w:tc>
        <w:tc>
          <w:tcPr>
            <w:tcW w:w="8801" w:type="dxa"/>
            <w:tcBorders>
              <w:top w:val="nil"/>
              <w:left w:val="nil"/>
              <w:bottom w:val="nil"/>
              <w:right w:val="nil"/>
            </w:tcBorders>
            <w:shd w:val="clear" w:color="auto" w:fill="auto"/>
            <w:noWrap/>
            <w:vAlign w:val="bottom"/>
            <w:hideMark/>
          </w:tcPr>
          <w:p w14:paraId="5F055BC3" w14:textId="77777777" w:rsidR="003F1D1A" w:rsidRPr="003F1D1A" w:rsidRDefault="003F1D1A" w:rsidP="003F1D1A">
            <w:pPr>
              <w:rPr>
                <w:rFonts w:eastAsia="Times New Roman"/>
              </w:rPr>
            </w:pPr>
            <w:r w:rsidRPr="003F1D1A">
              <w:rPr>
                <w:rFonts w:eastAsia="Times New Roman"/>
              </w:rPr>
              <w:t>Immigrants and the Shaping of American History</w:t>
            </w:r>
          </w:p>
        </w:tc>
      </w:tr>
      <w:tr w:rsidR="003F1D1A" w:rsidRPr="003F1D1A" w14:paraId="5223B103" w14:textId="77777777" w:rsidTr="003F1D1A">
        <w:trPr>
          <w:trHeight w:val="255"/>
        </w:trPr>
        <w:tc>
          <w:tcPr>
            <w:tcW w:w="1600" w:type="dxa"/>
            <w:tcBorders>
              <w:top w:val="nil"/>
              <w:left w:val="nil"/>
              <w:bottom w:val="nil"/>
              <w:right w:val="nil"/>
            </w:tcBorders>
            <w:shd w:val="clear" w:color="auto" w:fill="auto"/>
            <w:noWrap/>
            <w:vAlign w:val="bottom"/>
            <w:hideMark/>
          </w:tcPr>
          <w:p w14:paraId="31A92665" w14:textId="77777777" w:rsidR="003F1D1A" w:rsidRPr="003F1D1A" w:rsidRDefault="003F1D1A" w:rsidP="003F1D1A">
            <w:pPr>
              <w:rPr>
                <w:rFonts w:eastAsia="Times New Roman"/>
              </w:rPr>
            </w:pPr>
            <w:r w:rsidRPr="003F1D1A">
              <w:rPr>
                <w:rFonts w:eastAsia="Times New Roman"/>
              </w:rPr>
              <w:t>AAAS 3712</w:t>
            </w:r>
          </w:p>
        </w:tc>
        <w:tc>
          <w:tcPr>
            <w:tcW w:w="8801" w:type="dxa"/>
            <w:tcBorders>
              <w:top w:val="nil"/>
              <w:left w:val="nil"/>
              <w:bottom w:val="nil"/>
              <w:right w:val="nil"/>
            </w:tcBorders>
            <w:shd w:val="clear" w:color="auto" w:fill="auto"/>
            <w:noWrap/>
            <w:vAlign w:val="bottom"/>
            <w:hideMark/>
          </w:tcPr>
          <w:p w14:paraId="4132BA59" w14:textId="77777777" w:rsidR="003F1D1A" w:rsidRPr="003F1D1A" w:rsidRDefault="003F1D1A" w:rsidP="003F1D1A">
            <w:pPr>
              <w:rPr>
                <w:rFonts w:eastAsia="Times New Roman"/>
              </w:rPr>
            </w:pPr>
            <w:r w:rsidRPr="003F1D1A">
              <w:rPr>
                <w:rFonts w:eastAsia="Times New Roman"/>
              </w:rPr>
              <w:t>The Middle East Crucible</w:t>
            </w:r>
          </w:p>
        </w:tc>
      </w:tr>
      <w:tr w:rsidR="003F1D1A" w:rsidRPr="003F1D1A" w14:paraId="0792A808" w14:textId="77777777" w:rsidTr="003F1D1A">
        <w:trPr>
          <w:trHeight w:val="255"/>
        </w:trPr>
        <w:tc>
          <w:tcPr>
            <w:tcW w:w="1600" w:type="dxa"/>
            <w:tcBorders>
              <w:top w:val="nil"/>
              <w:left w:val="nil"/>
              <w:bottom w:val="nil"/>
              <w:right w:val="nil"/>
            </w:tcBorders>
            <w:shd w:val="clear" w:color="auto" w:fill="auto"/>
            <w:noWrap/>
            <w:vAlign w:val="bottom"/>
            <w:hideMark/>
          </w:tcPr>
          <w:p w14:paraId="3E4AA146" w14:textId="77777777" w:rsidR="003F1D1A" w:rsidRPr="003F1D1A" w:rsidRDefault="003F1D1A" w:rsidP="003F1D1A">
            <w:pPr>
              <w:rPr>
                <w:rFonts w:eastAsia="Times New Roman"/>
              </w:rPr>
            </w:pPr>
            <w:r w:rsidRPr="003F1D1A">
              <w:rPr>
                <w:rFonts w:eastAsia="Times New Roman"/>
              </w:rPr>
              <w:t>AAAS 3820</w:t>
            </w:r>
          </w:p>
        </w:tc>
        <w:tc>
          <w:tcPr>
            <w:tcW w:w="8801" w:type="dxa"/>
            <w:tcBorders>
              <w:top w:val="nil"/>
              <w:left w:val="nil"/>
              <w:bottom w:val="nil"/>
              <w:right w:val="nil"/>
            </w:tcBorders>
            <w:shd w:val="clear" w:color="auto" w:fill="auto"/>
            <w:noWrap/>
            <w:vAlign w:val="bottom"/>
            <w:hideMark/>
          </w:tcPr>
          <w:p w14:paraId="5019C475" w14:textId="77777777" w:rsidR="003F1D1A" w:rsidRPr="003F1D1A" w:rsidRDefault="003F1D1A" w:rsidP="003F1D1A">
            <w:pPr>
              <w:rPr>
                <w:rFonts w:eastAsia="Times New Roman"/>
              </w:rPr>
            </w:pPr>
            <w:r w:rsidRPr="003F1D1A">
              <w:rPr>
                <w:rFonts w:eastAsia="Times New Roman"/>
              </w:rPr>
              <w:t>History of Modern Chinese Political Thought</w:t>
            </w:r>
          </w:p>
        </w:tc>
      </w:tr>
      <w:tr w:rsidR="003F1D1A" w:rsidRPr="003F1D1A" w14:paraId="1660DB2D" w14:textId="77777777" w:rsidTr="003F1D1A">
        <w:trPr>
          <w:trHeight w:val="255"/>
        </w:trPr>
        <w:tc>
          <w:tcPr>
            <w:tcW w:w="1600" w:type="dxa"/>
            <w:tcBorders>
              <w:top w:val="nil"/>
              <w:left w:val="nil"/>
              <w:bottom w:val="nil"/>
              <w:right w:val="nil"/>
            </w:tcBorders>
            <w:shd w:val="clear" w:color="auto" w:fill="auto"/>
            <w:noWrap/>
            <w:vAlign w:val="bottom"/>
            <w:hideMark/>
          </w:tcPr>
          <w:p w14:paraId="2044E11F" w14:textId="77777777" w:rsidR="003F1D1A" w:rsidRPr="003F1D1A" w:rsidRDefault="003F1D1A" w:rsidP="003F1D1A">
            <w:pPr>
              <w:rPr>
                <w:rFonts w:eastAsia="Times New Roman"/>
              </w:rPr>
            </w:pPr>
            <w:r w:rsidRPr="003F1D1A">
              <w:rPr>
                <w:rFonts w:eastAsia="Times New Roman"/>
              </w:rPr>
              <w:t>AAAS 3822</w:t>
            </w:r>
          </w:p>
        </w:tc>
        <w:tc>
          <w:tcPr>
            <w:tcW w:w="8801" w:type="dxa"/>
            <w:tcBorders>
              <w:top w:val="nil"/>
              <w:left w:val="nil"/>
              <w:bottom w:val="nil"/>
              <w:right w:val="nil"/>
            </w:tcBorders>
            <w:shd w:val="clear" w:color="auto" w:fill="auto"/>
            <w:noWrap/>
            <w:vAlign w:val="bottom"/>
            <w:hideMark/>
          </w:tcPr>
          <w:p w14:paraId="0D7D2E2B" w14:textId="77777777" w:rsidR="003F1D1A" w:rsidRPr="003F1D1A" w:rsidRDefault="003F1D1A" w:rsidP="003F1D1A">
            <w:pPr>
              <w:rPr>
                <w:rFonts w:eastAsia="Times New Roman"/>
              </w:rPr>
            </w:pPr>
            <w:r w:rsidRPr="003F1D1A">
              <w:rPr>
                <w:rFonts w:eastAsia="Times New Roman"/>
              </w:rPr>
              <w:t>Modern China</w:t>
            </w:r>
          </w:p>
        </w:tc>
      </w:tr>
      <w:tr w:rsidR="003F1D1A" w:rsidRPr="003F1D1A" w14:paraId="36245B4B" w14:textId="77777777" w:rsidTr="003F1D1A">
        <w:trPr>
          <w:trHeight w:val="255"/>
        </w:trPr>
        <w:tc>
          <w:tcPr>
            <w:tcW w:w="1600" w:type="dxa"/>
            <w:tcBorders>
              <w:top w:val="nil"/>
              <w:left w:val="nil"/>
              <w:bottom w:val="nil"/>
              <w:right w:val="nil"/>
            </w:tcBorders>
            <w:shd w:val="clear" w:color="auto" w:fill="auto"/>
            <w:noWrap/>
            <w:vAlign w:val="bottom"/>
            <w:hideMark/>
          </w:tcPr>
          <w:p w14:paraId="1CC4FFA1" w14:textId="77777777" w:rsidR="003F1D1A" w:rsidRPr="003F1D1A" w:rsidRDefault="003F1D1A" w:rsidP="003F1D1A">
            <w:pPr>
              <w:rPr>
                <w:rFonts w:eastAsia="Times New Roman"/>
              </w:rPr>
            </w:pPr>
            <w:r w:rsidRPr="003F1D1A">
              <w:rPr>
                <w:rFonts w:eastAsia="Times New Roman"/>
              </w:rPr>
              <w:t>AFRA 1100</w:t>
            </w:r>
          </w:p>
        </w:tc>
        <w:tc>
          <w:tcPr>
            <w:tcW w:w="8801" w:type="dxa"/>
            <w:tcBorders>
              <w:top w:val="nil"/>
              <w:left w:val="nil"/>
              <w:bottom w:val="nil"/>
              <w:right w:val="nil"/>
            </w:tcBorders>
            <w:shd w:val="clear" w:color="auto" w:fill="auto"/>
            <w:noWrap/>
            <w:vAlign w:val="bottom"/>
            <w:hideMark/>
          </w:tcPr>
          <w:p w14:paraId="4C8F7265" w14:textId="77777777" w:rsidR="003F1D1A" w:rsidRPr="003F1D1A" w:rsidRDefault="003F1D1A" w:rsidP="003F1D1A">
            <w:pPr>
              <w:rPr>
                <w:rFonts w:eastAsia="Times New Roman"/>
              </w:rPr>
            </w:pPr>
            <w:r w:rsidRPr="003F1D1A">
              <w:rPr>
                <w:rFonts w:eastAsia="Times New Roman"/>
              </w:rPr>
              <w:t>Afrocentric Perspectives in the Arts</w:t>
            </w:r>
          </w:p>
        </w:tc>
      </w:tr>
      <w:tr w:rsidR="003F1D1A" w:rsidRPr="003F1D1A" w14:paraId="485E7DD7" w14:textId="77777777" w:rsidTr="003F1D1A">
        <w:trPr>
          <w:trHeight w:val="255"/>
        </w:trPr>
        <w:tc>
          <w:tcPr>
            <w:tcW w:w="1600" w:type="dxa"/>
            <w:tcBorders>
              <w:top w:val="nil"/>
              <w:left w:val="nil"/>
              <w:bottom w:val="nil"/>
              <w:right w:val="nil"/>
            </w:tcBorders>
            <w:shd w:val="clear" w:color="auto" w:fill="auto"/>
            <w:noWrap/>
            <w:vAlign w:val="bottom"/>
            <w:hideMark/>
          </w:tcPr>
          <w:p w14:paraId="2BCF147B" w14:textId="77777777" w:rsidR="003F1D1A" w:rsidRPr="003F1D1A" w:rsidRDefault="003F1D1A" w:rsidP="003F1D1A">
            <w:pPr>
              <w:rPr>
                <w:rFonts w:eastAsia="Times New Roman"/>
              </w:rPr>
            </w:pPr>
            <w:r w:rsidRPr="003F1D1A">
              <w:rPr>
                <w:rFonts w:eastAsia="Times New Roman"/>
              </w:rPr>
              <w:t>AFRA 2222</w:t>
            </w:r>
          </w:p>
        </w:tc>
        <w:tc>
          <w:tcPr>
            <w:tcW w:w="8801" w:type="dxa"/>
            <w:tcBorders>
              <w:top w:val="nil"/>
              <w:left w:val="nil"/>
              <w:bottom w:val="nil"/>
              <w:right w:val="nil"/>
            </w:tcBorders>
            <w:shd w:val="clear" w:color="auto" w:fill="auto"/>
            <w:noWrap/>
            <w:vAlign w:val="bottom"/>
            <w:hideMark/>
          </w:tcPr>
          <w:p w14:paraId="42516A0E" w14:textId="77777777" w:rsidR="003F1D1A" w:rsidRPr="003F1D1A" w:rsidRDefault="003F1D1A" w:rsidP="003F1D1A">
            <w:pPr>
              <w:rPr>
                <w:rFonts w:eastAsia="Times New Roman"/>
              </w:rPr>
            </w:pPr>
            <w:r w:rsidRPr="003F1D1A">
              <w:rPr>
                <w:rFonts w:eastAsia="Times New Roman"/>
              </w:rPr>
              <w:t>Race, Gender, Sexuality, and the Power of Looking</w:t>
            </w:r>
          </w:p>
        </w:tc>
      </w:tr>
      <w:tr w:rsidR="003F1D1A" w:rsidRPr="003F1D1A" w14:paraId="0F2EF45D" w14:textId="77777777" w:rsidTr="003F1D1A">
        <w:trPr>
          <w:trHeight w:val="255"/>
        </w:trPr>
        <w:tc>
          <w:tcPr>
            <w:tcW w:w="1600" w:type="dxa"/>
            <w:tcBorders>
              <w:top w:val="nil"/>
              <w:left w:val="nil"/>
              <w:bottom w:val="nil"/>
              <w:right w:val="nil"/>
            </w:tcBorders>
            <w:shd w:val="clear" w:color="auto" w:fill="auto"/>
            <w:noWrap/>
            <w:vAlign w:val="bottom"/>
            <w:hideMark/>
          </w:tcPr>
          <w:p w14:paraId="6C0E8A61" w14:textId="77777777" w:rsidR="003F1D1A" w:rsidRPr="003F1D1A" w:rsidRDefault="003F1D1A" w:rsidP="003F1D1A">
            <w:pPr>
              <w:rPr>
                <w:rFonts w:eastAsia="Times New Roman"/>
              </w:rPr>
            </w:pPr>
            <w:r w:rsidRPr="003F1D1A">
              <w:rPr>
                <w:rFonts w:eastAsia="Times New Roman"/>
              </w:rPr>
              <w:t>AFRA 2752</w:t>
            </w:r>
          </w:p>
        </w:tc>
        <w:tc>
          <w:tcPr>
            <w:tcW w:w="8801" w:type="dxa"/>
            <w:tcBorders>
              <w:top w:val="nil"/>
              <w:left w:val="nil"/>
              <w:bottom w:val="nil"/>
              <w:right w:val="nil"/>
            </w:tcBorders>
            <w:shd w:val="clear" w:color="auto" w:fill="auto"/>
            <w:noWrap/>
            <w:vAlign w:val="bottom"/>
            <w:hideMark/>
          </w:tcPr>
          <w:p w14:paraId="04DF8CF3" w14:textId="77777777" w:rsidR="003F1D1A" w:rsidRPr="003F1D1A" w:rsidRDefault="003F1D1A" w:rsidP="003F1D1A">
            <w:pPr>
              <w:rPr>
                <w:rFonts w:eastAsia="Times New Roman"/>
              </w:rPr>
            </w:pPr>
            <w:r w:rsidRPr="003F1D1A">
              <w:rPr>
                <w:rFonts w:eastAsia="Times New Roman"/>
              </w:rPr>
              <w:t>Africa in Global History</w:t>
            </w:r>
          </w:p>
        </w:tc>
      </w:tr>
      <w:tr w:rsidR="003F1D1A" w:rsidRPr="003F1D1A" w14:paraId="4DD355C5" w14:textId="77777777" w:rsidTr="003F1D1A">
        <w:trPr>
          <w:trHeight w:val="255"/>
        </w:trPr>
        <w:tc>
          <w:tcPr>
            <w:tcW w:w="1600" w:type="dxa"/>
            <w:tcBorders>
              <w:top w:val="nil"/>
              <w:left w:val="nil"/>
              <w:bottom w:val="nil"/>
              <w:right w:val="nil"/>
            </w:tcBorders>
            <w:shd w:val="clear" w:color="auto" w:fill="auto"/>
            <w:noWrap/>
            <w:vAlign w:val="bottom"/>
            <w:hideMark/>
          </w:tcPr>
          <w:p w14:paraId="17613C19" w14:textId="77777777" w:rsidR="003F1D1A" w:rsidRPr="003F1D1A" w:rsidRDefault="003F1D1A" w:rsidP="003F1D1A">
            <w:pPr>
              <w:rPr>
                <w:rFonts w:eastAsia="Times New Roman"/>
              </w:rPr>
            </w:pPr>
            <w:r w:rsidRPr="003F1D1A">
              <w:rPr>
                <w:rFonts w:eastAsia="Times New Roman"/>
              </w:rPr>
              <w:t>AFRA 3132</w:t>
            </w:r>
          </w:p>
        </w:tc>
        <w:tc>
          <w:tcPr>
            <w:tcW w:w="8801" w:type="dxa"/>
            <w:tcBorders>
              <w:top w:val="nil"/>
              <w:left w:val="nil"/>
              <w:bottom w:val="nil"/>
              <w:right w:val="nil"/>
            </w:tcBorders>
            <w:shd w:val="clear" w:color="auto" w:fill="auto"/>
            <w:noWrap/>
            <w:vAlign w:val="bottom"/>
            <w:hideMark/>
          </w:tcPr>
          <w:p w14:paraId="084B5A49" w14:textId="77777777" w:rsidR="003F1D1A" w:rsidRPr="003F1D1A" w:rsidRDefault="003F1D1A" w:rsidP="003F1D1A">
            <w:pPr>
              <w:rPr>
                <w:rFonts w:eastAsia="Times New Roman"/>
              </w:rPr>
            </w:pPr>
            <w:proofErr w:type="gramStart"/>
            <w:r w:rsidRPr="003F1D1A">
              <w:rPr>
                <w:rFonts w:eastAsia="Times New Roman"/>
              </w:rPr>
              <w:t>African-American</w:t>
            </w:r>
            <w:proofErr w:type="gramEnd"/>
            <w:r w:rsidRPr="003F1D1A">
              <w:rPr>
                <w:rFonts w:eastAsia="Times New Roman"/>
              </w:rPr>
              <w:t xml:space="preserve"> Women Playwrights, 1900 to the present</w:t>
            </w:r>
          </w:p>
        </w:tc>
      </w:tr>
      <w:tr w:rsidR="003F1D1A" w:rsidRPr="003F1D1A" w14:paraId="41C530F9" w14:textId="77777777" w:rsidTr="003F1D1A">
        <w:trPr>
          <w:trHeight w:val="255"/>
        </w:trPr>
        <w:tc>
          <w:tcPr>
            <w:tcW w:w="1600" w:type="dxa"/>
            <w:tcBorders>
              <w:top w:val="nil"/>
              <w:left w:val="nil"/>
              <w:bottom w:val="nil"/>
              <w:right w:val="nil"/>
            </w:tcBorders>
            <w:shd w:val="clear" w:color="auto" w:fill="auto"/>
            <w:noWrap/>
            <w:vAlign w:val="bottom"/>
            <w:hideMark/>
          </w:tcPr>
          <w:p w14:paraId="3F8E49B2" w14:textId="77777777" w:rsidR="003F1D1A" w:rsidRPr="003F1D1A" w:rsidRDefault="003F1D1A" w:rsidP="003F1D1A">
            <w:pPr>
              <w:rPr>
                <w:rFonts w:eastAsia="Times New Roman"/>
              </w:rPr>
            </w:pPr>
            <w:r w:rsidRPr="003F1D1A">
              <w:rPr>
                <w:rFonts w:eastAsia="Times New Roman"/>
              </w:rPr>
              <w:t>AFRA 3206</w:t>
            </w:r>
          </w:p>
        </w:tc>
        <w:tc>
          <w:tcPr>
            <w:tcW w:w="8801" w:type="dxa"/>
            <w:tcBorders>
              <w:top w:val="nil"/>
              <w:left w:val="nil"/>
              <w:bottom w:val="nil"/>
              <w:right w:val="nil"/>
            </w:tcBorders>
            <w:shd w:val="clear" w:color="auto" w:fill="auto"/>
            <w:noWrap/>
            <w:vAlign w:val="bottom"/>
            <w:hideMark/>
          </w:tcPr>
          <w:p w14:paraId="50AE176A" w14:textId="77777777" w:rsidR="003F1D1A" w:rsidRPr="003F1D1A" w:rsidRDefault="003F1D1A" w:rsidP="003F1D1A">
            <w:pPr>
              <w:rPr>
                <w:rFonts w:eastAsia="Times New Roman"/>
              </w:rPr>
            </w:pPr>
            <w:r w:rsidRPr="003F1D1A">
              <w:rPr>
                <w:rFonts w:eastAsia="Times New Roman"/>
              </w:rPr>
              <w:t>Black Experience in the Americas</w:t>
            </w:r>
          </w:p>
        </w:tc>
      </w:tr>
      <w:tr w:rsidR="003F1D1A" w:rsidRPr="003F1D1A" w14:paraId="6B925DAF" w14:textId="77777777" w:rsidTr="003F1D1A">
        <w:trPr>
          <w:trHeight w:val="255"/>
        </w:trPr>
        <w:tc>
          <w:tcPr>
            <w:tcW w:w="1600" w:type="dxa"/>
            <w:tcBorders>
              <w:top w:val="nil"/>
              <w:left w:val="nil"/>
              <w:bottom w:val="nil"/>
              <w:right w:val="nil"/>
            </w:tcBorders>
            <w:shd w:val="clear" w:color="auto" w:fill="auto"/>
            <w:noWrap/>
            <w:vAlign w:val="bottom"/>
            <w:hideMark/>
          </w:tcPr>
          <w:p w14:paraId="44F496C6" w14:textId="77777777" w:rsidR="003F1D1A" w:rsidRPr="003F1D1A" w:rsidRDefault="003F1D1A" w:rsidP="003F1D1A">
            <w:pPr>
              <w:rPr>
                <w:rFonts w:eastAsia="Times New Roman"/>
              </w:rPr>
            </w:pPr>
            <w:r w:rsidRPr="003F1D1A">
              <w:rPr>
                <w:rFonts w:eastAsia="Times New Roman"/>
              </w:rPr>
              <w:t>AFRA 3619/W</w:t>
            </w:r>
          </w:p>
        </w:tc>
        <w:tc>
          <w:tcPr>
            <w:tcW w:w="8801" w:type="dxa"/>
            <w:tcBorders>
              <w:top w:val="nil"/>
              <w:left w:val="nil"/>
              <w:bottom w:val="nil"/>
              <w:right w:val="nil"/>
            </w:tcBorders>
            <w:shd w:val="clear" w:color="auto" w:fill="auto"/>
            <w:noWrap/>
            <w:vAlign w:val="bottom"/>
            <w:hideMark/>
          </w:tcPr>
          <w:p w14:paraId="76490D5B" w14:textId="77777777" w:rsidR="003F1D1A" w:rsidRPr="003F1D1A" w:rsidRDefault="003F1D1A" w:rsidP="003F1D1A">
            <w:pPr>
              <w:rPr>
                <w:rFonts w:eastAsia="Times New Roman"/>
              </w:rPr>
            </w:pPr>
            <w:r w:rsidRPr="003F1D1A">
              <w:rPr>
                <w:rFonts w:eastAsia="Times New Roman"/>
              </w:rPr>
              <w:t>History of the Caribbean</w:t>
            </w:r>
          </w:p>
        </w:tc>
      </w:tr>
      <w:tr w:rsidR="003F1D1A" w:rsidRPr="003F1D1A" w14:paraId="1290086B" w14:textId="77777777" w:rsidTr="003F1D1A">
        <w:trPr>
          <w:trHeight w:val="255"/>
        </w:trPr>
        <w:tc>
          <w:tcPr>
            <w:tcW w:w="1600" w:type="dxa"/>
            <w:tcBorders>
              <w:top w:val="nil"/>
              <w:left w:val="nil"/>
              <w:bottom w:val="nil"/>
              <w:right w:val="nil"/>
            </w:tcBorders>
            <w:shd w:val="clear" w:color="auto" w:fill="auto"/>
            <w:noWrap/>
            <w:vAlign w:val="bottom"/>
            <w:hideMark/>
          </w:tcPr>
          <w:p w14:paraId="6920E5B4" w14:textId="77777777" w:rsidR="003F1D1A" w:rsidRPr="003F1D1A" w:rsidRDefault="003F1D1A" w:rsidP="003F1D1A">
            <w:pPr>
              <w:rPr>
                <w:rFonts w:eastAsia="Times New Roman"/>
              </w:rPr>
            </w:pPr>
            <w:r w:rsidRPr="003F1D1A">
              <w:rPr>
                <w:rFonts w:eastAsia="Times New Roman"/>
              </w:rPr>
              <w:t>AMST 1002</w:t>
            </w:r>
          </w:p>
        </w:tc>
        <w:tc>
          <w:tcPr>
            <w:tcW w:w="8801" w:type="dxa"/>
            <w:tcBorders>
              <w:top w:val="nil"/>
              <w:left w:val="nil"/>
              <w:bottom w:val="nil"/>
              <w:right w:val="nil"/>
            </w:tcBorders>
            <w:shd w:val="clear" w:color="auto" w:fill="auto"/>
            <w:noWrap/>
            <w:vAlign w:val="bottom"/>
            <w:hideMark/>
          </w:tcPr>
          <w:p w14:paraId="2E191038" w14:textId="77777777" w:rsidR="003F1D1A" w:rsidRPr="003F1D1A" w:rsidRDefault="003F1D1A" w:rsidP="003F1D1A">
            <w:pPr>
              <w:rPr>
                <w:rFonts w:eastAsia="Times New Roman"/>
              </w:rPr>
            </w:pPr>
            <w:r w:rsidRPr="003F1D1A">
              <w:rPr>
                <w:rFonts w:eastAsia="Times New Roman"/>
              </w:rPr>
              <w:t>Sing and Shout! The History of America in Song</w:t>
            </w:r>
          </w:p>
        </w:tc>
      </w:tr>
      <w:tr w:rsidR="003F1D1A" w:rsidRPr="003F1D1A" w14:paraId="24DB1AE8" w14:textId="77777777" w:rsidTr="003F1D1A">
        <w:trPr>
          <w:trHeight w:val="255"/>
        </w:trPr>
        <w:tc>
          <w:tcPr>
            <w:tcW w:w="1600" w:type="dxa"/>
            <w:tcBorders>
              <w:top w:val="nil"/>
              <w:left w:val="nil"/>
              <w:bottom w:val="nil"/>
              <w:right w:val="nil"/>
            </w:tcBorders>
            <w:shd w:val="clear" w:color="auto" w:fill="auto"/>
            <w:noWrap/>
            <w:vAlign w:val="bottom"/>
            <w:hideMark/>
          </w:tcPr>
          <w:p w14:paraId="3A9F9CB4" w14:textId="77777777" w:rsidR="003F1D1A" w:rsidRPr="003F1D1A" w:rsidRDefault="003F1D1A" w:rsidP="003F1D1A">
            <w:pPr>
              <w:rPr>
                <w:rFonts w:eastAsia="Times New Roman"/>
              </w:rPr>
            </w:pPr>
            <w:r w:rsidRPr="003F1D1A">
              <w:rPr>
                <w:rFonts w:eastAsia="Times New Roman"/>
              </w:rPr>
              <w:t>AMST 1700</w:t>
            </w:r>
          </w:p>
        </w:tc>
        <w:tc>
          <w:tcPr>
            <w:tcW w:w="8801" w:type="dxa"/>
            <w:tcBorders>
              <w:top w:val="nil"/>
              <w:left w:val="nil"/>
              <w:bottom w:val="nil"/>
              <w:right w:val="nil"/>
            </w:tcBorders>
            <w:shd w:val="clear" w:color="auto" w:fill="auto"/>
            <w:noWrap/>
            <w:vAlign w:val="bottom"/>
            <w:hideMark/>
          </w:tcPr>
          <w:p w14:paraId="184B8933" w14:textId="77777777" w:rsidR="003F1D1A" w:rsidRPr="003F1D1A" w:rsidRDefault="003F1D1A" w:rsidP="003F1D1A">
            <w:pPr>
              <w:rPr>
                <w:rFonts w:eastAsia="Times New Roman"/>
              </w:rPr>
            </w:pPr>
            <w:r w:rsidRPr="003F1D1A">
              <w:rPr>
                <w:rFonts w:eastAsia="Times New Roman"/>
              </w:rPr>
              <w:t>Honors Core: American Landscapes</w:t>
            </w:r>
          </w:p>
        </w:tc>
      </w:tr>
      <w:tr w:rsidR="003F1D1A" w:rsidRPr="003F1D1A" w14:paraId="5497CEF1" w14:textId="77777777" w:rsidTr="003F1D1A">
        <w:trPr>
          <w:trHeight w:val="255"/>
        </w:trPr>
        <w:tc>
          <w:tcPr>
            <w:tcW w:w="1600" w:type="dxa"/>
            <w:tcBorders>
              <w:top w:val="nil"/>
              <w:left w:val="nil"/>
              <w:bottom w:val="nil"/>
              <w:right w:val="nil"/>
            </w:tcBorders>
            <w:shd w:val="clear" w:color="auto" w:fill="auto"/>
            <w:noWrap/>
            <w:vAlign w:val="bottom"/>
            <w:hideMark/>
          </w:tcPr>
          <w:p w14:paraId="04A404A9" w14:textId="77777777" w:rsidR="003F1D1A" w:rsidRPr="003F1D1A" w:rsidRDefault="003F1D1A" w:rsidP="003F1D1A">
            <w:pPr>
              <w:rPr>
                <w:rFonts w:eastAsia="Times New Roman"/>
              </w:rPr>
            </w:pPr>
            <w:r w:rsidRPr="003F1D1A">
              <w:rPr>
                <w:rFonts w:eastAsia="Times New Roman"/>
              </w:rPr>
              <w:t>AMST 2200</w:t>
            </w:r>
          </w:p>
        </w:tc>
        <w:tc>
          <w:tcPr>
            <w:tcW w:w="8801" w:type="dxa"/>
            <w:tcBorders>
              <w:top w:val="nil"/>
              <w:left w:val="nil"/>
              <w:bottom w:val="nil"/>
              <w:right w:val="nil"/>
            </w:tcBorders>
            <w:shd w:val="clear" w:color="auto" w:fill="auto"/>
            <w:noWrap/>
            <w:vAlign w:val="bottom"/>
            <w:hideMark/>
          </w:tcPr>
          <w:p w14:paraId="23537AB9" w14:textId="77777777" w:rsidR="003F1D1A" w:rsidRPr="003F1D1A" w:rsidRDefault="003F1D1A" w:rsidP="003F1D1A">
            <w:pPr>
              <w:rPr>
                <w:rFonts w:eastAsia="Times New Roman"/>
              </w:rPr>
            </w:pPr>
            <w:r w:rsidRPr="003F1D1A">
              <w:rPr>
                <w:rFonts w:eastAsia="Times New Roman"/>
              </w:rPr>
              <w:t>Literature and Culture of North America before 1800</w:t>
            </w:r>
          </w:p>
        </w:tc>
      </w:tr>
      <w:tr w:rsidR="003F1D1A" w:rsidRPr="003F1D1A" w14:paraId="3409A905" w14:textId="77777777" w:rsidTr="003F1D1A">
        <w:trPr>
          <w:trHeight w:val="255"/>
        </w:trPr>
        <w:tc>
          <w:tcPr>
            <w:tcW w:w="1600" w:type="dxa"/>
            <w:tcBorders>
              <w:top w:val="nil"/>
              <w:left w:val="nil"/>
              <w:bottom w:val="nil"/>
              <w:right w:val="nil"/>
            </w:tcBorders>
            <w:shd w:val="clear" w:color="auto" w:fill="auto"/>
            <w:noWrap/>
            <w:vAlign w:val="bottom"/>
            <w:hideMark/>
          </w:tcPr>
          <w:p w14:paraId="5EEAD52E" w14:textId="77777777" w:rsidR="003F1D1A" w:rsidRPr="003F1D1A" w:rsidRDefault="003F1D1A" w:rsidP="003F1D1A">
            <w:pPr>
              <w:rPr>
                <w:rFonts w:eastAsia="Times New Roman"/>
              </w:rPr>
            </w:pPr>
            <w:r w:rsidRPr="003F1D1A">
              <w:rPr>
                <w:rFonts w:eastAsia="Times New Roman"/>
              </w:rPr>
              <w:t>AMST 2201</w:t>
            </w:r>
          </w:p>
        </w:tc>
        <w:tc>
          <w:tcPr>
            <w:tcW w:w="8801" w:type="dxa"/>
            <w:tcBorders>
              <w:top w:val="nil"/>
              <w:left w:val="nil"/>
              <w:bottom w:val="nil"/>
              <w:right w:val="nil"/>
            </w:tcBorders>
            <w:shd w:val="clear" w:color="auto" w:fill="auto"/>
            <w:noWrap/>
            <w:vAlign w:val="bottom"/>
            <w:hideMark/>
          </w:tcPr>
          <w:p w14:paraId="7201398C" w14:textId="77777777" w:rsidR="003F1D1A" w:rsidRPr="003F1D1A" w:rsidRDefault="003F1D1A" w:rsidP="003F1D1A">
            <w:pPr>
              <w:rPr>
                <w:rFonts w:eastAsia="Times New Roman"/>
              </w:rPr>
            </w:pPr>
            <w:r w:rsidRPr="003F1D1A">
              <w:rPr>
                <w:rFonts w:eastAsia="Times New Roman"/>
              </w:rPr>
              <w:t>Introduction to Asian American Studies</w:t>
            </w:r>
          </w:p>
        </w:tc>
      </w:tr>
      <w:tr w:rsidR="003F1D1A" w:rsidRPr="003F1D1A" w14:paraId="015B22BF" w14:textId="77777777" w:rsidTr="003F1D1A">
        <w:trPr>
          <w:trHeight w:val="255"/>
        </w:trPr>
        <w:tc>
          <w:tcPr>
            <w:tcW w:w="1600" w:type="dxa"/>
            <w:tcBorders>
              <w:top w:val="nil"/>
              <w:left w:val="nil"/>
              <w:bottom w:val="nil"/>
              <w:right w:val="nil"/>
            </w:tcBorders>
            <w:shd w:val="clear" w:color="auto" w:fill="auto"/>
            <w:noWrap/>
            <w:vAlign w:val="bottom"/>
            <w:hideMark/>
          </w:tcPr>
          <w:p w14:paraId="71A5F3B7" w14:textId="77777777" w:rsidR="003F1D1A" w:rsidRPr="003F1D1A" w:rsidRDefault="003F1D1A" w:rsidP="003F1D1A">
            <w:pPr>
              <w:rPr>
                <w:rFonts w:eastAsia="Times New Roman"/>
              </w:rPr>
            </w:pPr>
            <w:r w:rsidRPr="003F1D1A">
              <w:rPr>
                <w:rFonts w:eastAsia="Times New Roman"/>
              </w:rPr>
              <w:t>AMST 2204</w:t>
            </w:r>
          </w:p>
        </w:tc>
        <w:tc>
          <w:tcPr>
            <w:tcW w:w="8801" w:type="dxa"/>
            <w:tcBorders>
              <w:top w:val="nil"/>
              <w:left w:val="nil"/>
              <w:bottom w:val="nil"/>
              <w:right w:val="nil"/>
            </w:tcBorders>
            <w:shd w:val="clear" w:color="auto" w:fill="auto"/>
            <w:noWrap/>
            <w:vAlign w:val="bottom"/>
            <w:hideMark/>
          </w:tcPr>
          <w:p w14:paraId="06839797" w14:textId="77777777" w:rsidR="003F1D1A" w:rsidRPr="003F1D1A" w:rsidRDefault="003F1D1A" w:rsidP="003F1D1A">
            <w:pPr>
              <w:rPr>
                <w:rFonts w:eastAsia="Times New Roman"/>
              </w:rPr>
            </w:pPr>
            <w:r w:rsidRPr="003F1D1A">
              <w:rPr>
                <w:rFonts w:eastAsia="Times New Roman"/>
              </w:rPr>
              <w:t>Jewish Culture in American Film</w:t>
            </w:r>
          </w:p>
        </w:tc>
      </w:tr>
      <w:tr w:rsidR="003F1D1A" w:rsidRPr="003F1D1A" w14:paraId="6EE9F9B2" w14:textId="77777777" w:rsidTr="003F1D1A">
        <w:trPr>
          <w:trHeight w:val="255"/>
        </w:trPr>
        <w:tc>
          <w:tcPr>
            <w:tcW w:w="1600" w:type="dxa"/>
            <w:tcBorders>
              <w:top w:val="nil"/>
              <w:left w:val="nil"/>
              <w:bottom w:val="nil"/>
              <w:right w:val="nil"/>
            </w:tcBorders>
            <w:shd w:val="clear" w:color="auto" w:fill="auto"/>
            <w:noWrap/>
            <w:vAlign w:val="bottom"/>
            <w:hideMark/>
          </w:tcPr>
          <w:p w14:paraId="2050B748" w14:textId="77777777" w:rsidR="003F1D1A" w:rsidRPr="003F1D1A" w:rsidRDefault="003F1D1A" w:rsidP="003F1D1A">
            <w:pPr>
              <w:rPr>
                <w:rFonts w:eastAsia="Times New Roman"/>
              </w:rPr>
            </w:pPr>
            <w:r w:rsidRPr="003F1D1A">
              <w:rPr>
                <w:rFonts w:eastAsia="Times New Roman"/>
              </w:rPr>
              <w:t>AMST 2207</w:t>
            </w:r>
          </w:p>
        </w:tc>
        <w:tc>
          <w:tcPr>
            <w:tcW w:w="8801" w:type="dxa"/>
            <w:tcBorders>
              <w:top w:val="nil"/>
              <w:left w:val="nil"/>
              <w:bottom w:val="nil"/>
              <w:right w:val="nil"/>
            </w:tcBorders>
            <w:shd w:val="clear" w:color="auto" w:fill="auto"/>
            <w:noWrap/>
            <w:vAlign w:val="bottom"/>
            <w:hideMark/>
          </w:tcPr>
          <w:p w14:paraId="5393F9FB" w14:textId="77777777" w:rsidR="003F1D1A" w:rsidRPr="003F1D1A" w:rsidRDefault="003F1D1A" w:rsidP="003F1D1A">
            <w:pPr>
              <w:rPr>
                <w:rFonts w:eastAsia="Times New Roman"/>
              </w:rPr>
            </w:pPr>
            <w:r w:rsidRPr="003F1D1A">
              <w:rPr>
                <w:rFonts w:eastAsia="Times New Roman"/>
              </w:rPr>
              <w:t>Empire and U.S. Culture</w:t>
            </w:r>
          </w:p>
        </w:tc>
      </w:tr>
      <w:tr w:rsidR="003F1D1A" w:rsidRPr="003F1D1A" w14:paraId="74DF3F84" w14:textId="77777777" w:rsidTr="003F1D1A">
        <w:trPr>
          <w:trHeight w:val="255"/>
        </w:trPr>
        <w:tc>
          <w:tcPr>
            <w:tcW w:w="1600" w:type="dxa"/>
            <w:tcBorders>
              <w:top w:val="nil"/>
              <w:left w:val="nil"/>
              <w:bottom w:val="nil"/>
              <w:right w:val="nil"/>
            </w:tcBorders>
            <w:shd w:val="clear" w:color="auto" w:fill="auto"/>
            <w:noWrap/>
            <w:vAlign w:val="bottom"/>
            <w:hideMark/>
          </w:tcPr>
          <w:p w14:paraId="211D0C37" w14:textId="77777777" w:rsidR="003F1D1A" w:rsidRPr="003F1D1A" w:rsidRDefault="003F1D1A" w:rsidP="003F1D1A">
            <w:pPr>
              <w:rPr>
                <w:rFonts w:eastAsia="Times New Roman"/>
              </w:rPr>
            </w:pPr>
            <w:r w:rsidRPr="003F1D1A">
              <w:rPr>
                <w:rFonts w:eastAsia="Times New Roman"/>
              </w:rPr>
              <w:t>AMST 2274W</w:t>
            </w:r>
          </w:p>
        </w:tc>
        <w:tc>
          <w:tcPr>
            <w:tcW w:w="8801" w:type="dxa"/>
            <w:tcBorders>
              <w:top w:val="nil"/>
              <w:left w:val="nil"/>
              <w:bottom w:val="nil"/>
              <w:right w:val="nil"/>
            </w:tcBorders>
            <w:shd w:val="clear" w:color="auto" w:fill="auto"/>
            <w:noWrap/>
            <w:vAlign w:val="bottom"/>
            <w:hideMark/>
          </w:tcPr>
          <w:p w14:paraId="726A58D8" w14:textId="77777777" w:rsidR="003F1D1A" w:rsidRPr="003F1D1A" w:rsidRDefault="003F1D1A" w:rsidP="003F1D1A">
            <w:pPr>
              <w:rPr>
                <w:rFonts w:eastAsia="Times New Roman"/>
              </w:rPr>
            </w:pPr>
            <w:r w:rsidRPr="003F1D1A">
              <w:rPr>
                <w:rFonts w:eastAsia="Times New Roman"/>
              </w:rPr>
              <w:t>Disability in American Literature and Culture</w:t>
            </w:r>
          </w:p>
        </w:tc>
      </w:tr>
      <w:tr w:rsidR="003F1D1A" w:rsidRPr="003F1D1A" w14:paraId="7B7731F4" w14:textId="77777777" w:rsidTr="003F1D1A">
        <w:trPr>
          <w:trHeight w:val="255"/>
        </w:trPr>
        <w:tc>
          <w:tcPr>
            <w:tcW w:w="1600" w:type="dxa"/>
            <w:tcBorders>
              <w:top w:val="nil"/>
              <w:left w:val="nil"/>
              <w:bottom w:val="nil"/>
              <w:right w:val="nil"/>
            </w:tcBorders>
            <w:shd w:val="clear" w:color="auto" w:fill="auto"/>
            <w:noWrap/>
            <w:vAlign w:val="bottom"/>
            <w:hideMark/>
          </w:tcPr>
          <w:p w14:paraId="33949E45" w14:textId="77777777" w:rsidR="003F1D1A" w:rsidRPr="003F1D1A" w:rsidRDefault="003F1D1A" w:rsidP="003F1D1A">
            <w:pPr>
              <w:rPr>
                <w:rFonts w:eastAsia="Times New Roman"/>
              </w:rPr>
            </w:pPr>
            <w:r w:rsidRPr="003F1D1A">
              <w:rPr>
                <w:rFonts w:eastAsia="Times New Roman"/>
              </w:rPr>
              <w:t>AMST 2276/W</w:t>
            </w:r>
          </w:p>
        </w:tc>
        <w:tc>
          <w:tcPr>
            <w:tcW w:w="8801" w:type="dxa"/>
            <w:tcBorders>
              <w:top w:val="nil"/>
              <w:left w:val="nil"/>
              <w:bottom w:val="nil"/>
              <w:right w:val="nil"/>
            </w:tcBorders>
            <w:shd w:val="clear" w:color="auto" w:fill="auto"/>
            <w:noWrap/>
            <w:vAlign w:val="bottom"/>
            <w:hideMark/>
          </w:tcPr>
          <w:p w14:paraId="67888585" w14:textId="77777777" w:rsidR="003F1D1A" w:rsidRPr="003F1D1A" w:rsidRDefault="003F1D1A" w:rsidP="003F1D1A">
            <w:pPr>
              <w:rPr>
                <w:rFonts w:eastAsia="Times New Roman"/>
              </w:rPr>
            </w:pPr>
            <w:r w:rsidRPr="003F1D1A">
              <w:rPr>
                <w:rFonts w:eastAsia="Times New Roman"/>
              </w:rPr>
              <w:t>American Utopias and Dystopias</w:t>
            </w:r>
          </w:p>
        </w:tc>
      </w:tr>
      <w:tr w:rsidR="003F1D1A" w:rsidRPr="003F1D1A" w14:paraId="2ACE8C5F" w14:textId="77777777" w:rsidTr="003F1D1A">
        <w:trPr>
          <w:trHeight w:val="255"/>
        </w:trPr>
        <w:tc>
          <w:tcPr>
            <w:tcW w:w="1600" w:type="dxa"/>
            <w:tcBorders>
              <w:top w:val="nil"/>
              <w:left w:val="nil"/>
              <w:bottom w:val="nil"/>
              <w:right w:val="nil"/>
            </w:tcBorders>
            <w:shd w:val="clear" w:color="auto" w:fill="auto"/>
            <w:noWrap/>
            <w:vAlign w:val="bottom"/>
            <w:hideMark/>
          </w:tcPr>
          <w:p w14:paraId="26C45A66" w14:textId="77777777" w:rsidR="003F1D1A" w:rsidRPr="003F1D1A" w:rsidRDefault="003F1D1A" w:rsidP="003F1D1A">
            <w:pPr>
              <w:rPr>
                <w:rFonts w:eastAsia="Times New Roman"/>
              </w:rPr>
            </w:pPr>
            <w:r w:rsidRPr="003F1D1A">
              <w:rPr>
                <w:rFonts w:eastAsia="Times New Roman"/>
              </w:rPr>
              <w:t>AMST 2400</w:t>
            </w:r>
          </w:p>
        </w:tc>
        <w:tc>
          <w:tcPr>
            <w:tcW w:w="8801" w:type="dxa"/>
            <w:tcBorders>
              <w:top w:val="nil"/>
              <w:left w:val="nil"/>
              <w:bottom w:val="nil"/>
              <w:right w:val="nil"/>
            </w:tcBorders>
            <w:shd w:val="clear" w:color="auto" w:fill="auto"/>
            <w:noWrap/>
            <w:vAlign w:val="bottom"/>
            <w:hideMark/>
          </w:tcPr>
          <w:p w14:paraId="55CCBF2A" w14:textId="77777777" w:rsidR="003F1D1A" w:rsidRPr="003F1D1A" w:rsidRDefault="003F1D1A" w:rsidP="003F1D1A">
            <w:pPr>
              <w:rPr>
                <w:rFonts w:eastAsia="Times New Roman"/>
              </w:rPr>
            </w:pPr>
            <w:r w:rsidRPr="003F1D1A">
              <w:rPr>
                <w:rFonts w:eastAsia="Times New Roman"/>
              </w:rPr>
              <w:t>City and Community in Film</w:t>
            </w:r>
          </w:p>
        </w:tc>
      </w:tr>
      <w:tr w:rsidR="003F1D1A" w:rsidRPr="003F1D1A" w14:paraId="1B2247A6" w14:textId="77777777" w:rsidTr="003F1D1A">
        <w:trPr>
          <w:trHeight w:val="255"/>
        </w:trPr>
        <w:tc>
          <w:tcPr>
            <w:tcW w:w="1600" w:type="dxa"/>
            <w:tcBorders>
              <w:top w:val="nil"/>
              <w:left w:val="nil"/>
              <w:bottom w:val="nil"/>
              <w:right w:val="nil"/>
            </w:tcBorders>
            <w:shd w:val="clear" w:color="auto" w:fill="auto"/>
            <w:noWrap/>
            <w:vAlign w:val="bottom"/>
            <w:hideMark/>
          </w:tcPr>
          <w:p w14:paraId="50EBD162" w14:textId="77777777" w:rsidR="003F1D1A" w:rsidRPr="003F1D1A" w:rsidRDefault="003F1D1A" w:rsidP="003F1D1A">
            <w:pPr>
              <w:rPr>
                <w:rFonts w:eastAsia="Times New Roman"/>
              </w:rPr>
            </w:pPr>
            <w:r w:rsidRPr="003F1D1A">
              <w:rPr>
                <w:rFonts w:eastAsia="Times New Roman"/>
              </w:rPr>
              <w:t>AMST 2810</w:t>
            </w:r>
          </w:p>
        </w:tc>
        <w:tc>
          <w:tcPr>
            <w:tcW w:w="8801" w:type="dxa"/>
            <w:tcBorders>
              <w:top w:val="nil"/>
              <w:left w:val="nil"/>
              <w:bottom w:val="nil"/>
              <w:right w:val="nil"/>
            </w:tcBorders>
            <w:shd w:val="clear" w:color="auto" w:fill="auto"/>
            <w:noWrap/>
            <w:vAlign w:val="bottom"/>
            <w:hideMark/>
          </w:tcPr>
          <w:p w14:paraId="01CC7146" w14:textId="77777777" w:rsidR="003F1D1A" w:rsidRPr="003F1D1A" w:rsidRDefault="003F1D1A" w:rsidP="003F1D1A">
            <w:pPr>
              <w:rPr>
                <w:rFonts w:eastAsia="Times New Roman"/>
              </w:rPr>
            </w:pPr>
            <w:r w:rsidRPr="003F1D1A">
              <w:rPr>
                <w:rFonts w:eastAsia="Times New Roman"/>
              </w:rPr>
              <w:t>Crime, Policing, and Punishment in the United States</w:t>
            </w:r>
          </w:p>
        </w:tc>
      </w:tr>
      <w:tr w:rsidR="003F1D1A" w:rsidRPr="003F1D1A" w14:paraId="34A0E3CA" w14:textId="77777777" w:rsidTr="003F1D1A">
        <w:trPr>
          <w:trHeight w:val="255"/>
        </w:trPr>
        <w:tc>
          <w:tcPr>
            <w:tcW w:w="1600" w:type="dxa"/>
            <w:tcBorders>
              <w:top w:val="nil"/>
              <w:left w:val="nil"/>
              <w:bottom w:val="nil"/>
              <w:right w:val="nil"/>
            </w:tcBorders>
            <w:shd w:val="clear" w:color="auto" w:fill="auto"/>
            <w:noWrap/>
            <w:vAlign w:val="bottom"/>
            <w:hideMark/>
          </w:tcPr>
          <w:p w14:paraId="0D236E26" w14:textId="77777777" w:rsidR="003F1D1A" w:rsidRPr="003F1D1A" w:rsidRDefault="003F1D1A" w:rsidP="003F1D1A">
            <w:pPr>
              <w:rPr>
                <w:rFonts w:eastAsia="Times New Roman"/>
              </w:rPr>
            </w:pPr>
            <w:r w:rsidRPr="003F1D1A">
              <w:rPr>
                <w:rFonts w:eastAsia="Times New Roman"/>
              </w:rPr>
              <w:t>AMST 3267W</w:t>
            </w:r>
          </w:p>
        </w:tc>
        <w:tc>
          <w:tcPr>
            <w:tcW w:w="8801" w:type="dxa"/>
            <w:tcBorders>
              <w:top w:val="nil"/>
              <w:left w:val="nil"/>
              <w:bottom w:val="nil"/>
              <w:right w:val="nil"/>
            </w:tcBorders>
            <w:shd w:val="clear" w:color="auto" w:fill="auto"/>
            <w:noWrap/>
            <w:vAlign w:val="bottom"/>
            <w:hideMark/>
          </w:tcPr>
          <w:p w14:paraId="23454CD2" w14:textId="77777777" w:rsidR="003F1D1A" w:rsidRPr="003F1D1A" w:rsidRDefault="003F1D1A" w:rsidP="003F1D1A">
            <w:pPr>
              <w:rPr>
                <w:rFonts w:eastAsia="Times New Roman"/>
              </w:rPr>
            </w:pPr>
            <w:r w:rsidRPr="003F1D1A">
              <w:rPr>
                <w:rFonts w:eastAsia="Times New Roman"/>
              </w:rPr>
              <w:t>Race and the Scientific Imagination</w:t>
            </w:r>
          </w:p>
        </w:tc>
      </w:tr>
      <w:tr w:rsidR="003F1D1A" w:rsidRPr="003F1D1A" w14:paraId="216B6E44" w14:textId="77777777" w:rsidTr="003F1D1A">
        <w:trPr>
          <w:trHeight w:val="255"/>
        </w:trPr>
        <w:tc>
          <w:tcPr>
            <w:tcW w:w="1600" w:type="dxa"/>
            <w:tcBorders>
              <w:top w:val="nil"/>
              <w:left w:val="nil"/>
              <w:bottom w:val="nil"/>
              <w:right w:val="nil"/>
            </w:tcBorders>
            <w:shd w:val="clear" w:color="auto" w:fill="auto"/>
            <w:noWrap/>
            <w:vAlign w:val="bottom"/>
            <w:hideMark/>
          </w:tcPr>
          <w:p w14:paraId="1B4F8B82" w14:textId="77777777" w:rsidR="003F1D1A" w:rsidRPr="003F1D1A" w:rsidRDefault="003F1D1A" w:rsidP="003F1D1A">
            <w:pPr>
              <w:rPr>
                <w:rFonts w:eastAsia="Times New Roman"/>
              </w:rPr>
            </w:pPr>
            <w:r w:rsidRPr="003F1D1A">
              <w:rPr>
                <w:rFonts w:eastAsia="Times New Roman"/>
              </w:rPr>
              <w:t>AMST 3531</w:t>
            </w:r>
          </w:p>
        </w:tc>
        <w:tc>
          <w:tcPr>
            <w:tcW w:w="8801" w:type="dxa"/>
            <w:tcBorders>
              <w:top w:val="nil"/>
              <w:left w:val="nil"/>
              <w:bottom w:val="nil"/>
              <w:right w:val="nil"/>
            </w:tcBorders>
            <w:shd w:val="clear" w:color="auto" w:fill="auto"/>
            <w:noWrap/>
            <w:vAlign w:val="bottom"/>
            <w:hideMark/>
          </w:tcPr>
          <w:p w14:paraId="55A7CCDF" w14:textId="77777777" w:rsidR="003F1D1A" w:rsidRPr="003F1D1A" w:rsidRDefault="003F1D1A" w:rsidP="003F1D1A">
            <w:pPr>
              <w:rPr>
                <w:rFonts w:eastAsia="Times New Roman"/>
              </w:rPr>
            </w:pPr>
            <w:r w:rsidRPr="003F1D1A">
              <w:rPr>
                <w:rFonts w:eastAsia="Times New Roman"/>
              </w:rPr>
              <w:t>Japanese Americans and World War II</w:t>
            </w:r>
          </w:p>
        </w:tc>
      </w:tr>
      <w:tr w:rsidR="003F1D1A" w:rsidRPr="003F1D1A" w14:paraId="3AFA8427" w14:textId="77777777" w:rsidTr="003F1D1A">
        <w:trPr>
          <w:trHeight w:val="255"/>
        </w:trPr>
        <w:tc>
          <w:tcPr>
            <w:tcW w:w="1600" w:type="dxa"/>
            <w:tcBorders>
              <w:top w:val="nil"/>
              <w:left w:val="nil"/>
              <w:bottom w:val="nil"/>
              <w:right w:val="nil"/>
            </w:tcBorders>
            <w:shd w:val="clear" w:color="auto" w:fill="auto"/>
            <w:noWrap/>
            <w:vAlign w:val="bottom"/>
            <w:hideMark/>
          </w:tcPr>
          <w:p w14:paraId="3171E5B8" w14:textId="77777777" w:rsidR="003F1D1A" w:rsidRPr="003F1D1A" w:rsidRDefault="003F1D1A" w:rsidP="003F1D1A">
            <w:pPr>
              <w:rPr>
                <w:rFonts w:eastAsia="Times New Roman"/>
              </w:rPr>
            </w:pPr>
            <w:r w:rsidRPr="003F1D1A">
              <w:rPr>
                <w:rFonts w:eastAsia="Times New Roman"/>
              </w:rPr>
              <w:t>AMST 3570</w:t>
            </w:r>
          </w:p>
        </w:tc>
        <w:tc>
          <w:tcPr>
            <w:tcW w:w="8801" w:type="dxa"/>
            <w:tcBorders>
              <w:top w:val="nil"/>
              <w:left w:val="nil"/>
              <w:bottom w:val="nil"/>
              <w:right w:val="nil"/>
            </w:tcBorders>
            <w:shd w:val="clear" w:color="auto" w:fill="auto"/>
            <w:noWrap/>
            <w:vAlign w:val="bottom"/>
            <w:hideMark/>
          </w:tcPr>
          <w:p w14:paraId="79869477" w14:textId="77777777" w:rsidR="003F1D1A" w:rsidRPr="003F1D1A" w:rsidRDefault="003F1D1A" w:rsidP="003F1D1A">
            <w:pPr>
              <w:rPr>
                <w:rFonts w:eastAsia="Times New Roman"/>
              </w:rPr>
            </w:pPr>
            <w:r w:rsidRPr="003F1D1A">
              <w:rPr>
                <w:rFonts w:eastAsia="Times New Roman"/>
              </w:rPr>
              <w:t>History and Theory of Digital Art</w:t>
            </w:r>
          </w:p>
        </w:tc>
      </w:tr>
      <w:tr w:rsidR="003F1D1A" w:rsidRPr="003F1D1A" w14:paraId="350B6313" w14:textId="77777777" w:rsidTr="003F1D1A">
        <w:trPr>
          <w:trHeight w:val="255"/>
        </w:trPr>
        <w:tc>
          <w:tcPr>
            <w:tcW w:w="1600" w:type="dxa"/>
            <w:tcBorders>
              <w:top w:val="nil"/>
              <w:left w:val="nil"/>
              <w:bottom w:val="nil"/>
              <w:right w:val="nil"/>
            </w:tcBorders>
            <w:shd w:val="clear" w:color="auto" w:fill="auto"/>
            <w:noWrap/>
            <w:vAlign w:val="bottom"/>
            <w:hideMark/>
          </w:tcPr>
          <w:p w14:paraId="37ACADCD" w14:textId="77777777" w:rsidR="003F1D1A" w:rsidRPr="003F1D1A" w:rsidRDefault="003F1D1A" w:rsidP="003F1D1A">
            <w:pPr>
              <w:rPr>
                <w:rFonts w:eastAsia="Times New Roman"/>
              </w:rPr>
            </w:pPr>
            <w:r w:rsidRPr="003F1D1A">
              <w:rPr>
                <w:rFonts w:eastAsia="Times New Roman"/>
              </w:rPr>
              <w:t>ANTH 1001W</w:t>
            </w:r>
          </w:p>
        </w:tc>
        <w:tc>
          <w:tcPr>
            <w:tcW w:w="8801" w:type="dxa"/>
            <w:tcBorders>
              <w:top w:val="nil"/>
              <w:left w:val="nil"/>
              <w:bottom w:val="nil"/>
              <w:right w:val="nil"/>
            </w:tcBorders>
            <w:shd w:val="clear" w:color="auto" w:fill="auto"/>
            <w:noWrap/>
            <w:vAlign w:val="bottom"/>
            <w:hideMark/>
          </w:tcPr>
          <w:p w14:paraId="76945EF2" w14:textId="77777777" w:rsidR="003F1D1A" w:rsidRPr="003F1D1A" w:rsidRDefault="003F1D1A" w:rsidP="003F1D1A">
            <w:pPr>
              <w:rPr>
                <w:rFonts w:eastAsia="Times New Roman"/>
              </w:rPr>
            </w:pPr>
            <w:r w:rsidRPr="003F1D1A">
              <w:rPr>
                <w:rFonts w:eastAsia="Times New Roman"/>
              </w:rPr>
              <w:t>Anthropology Through Film</w:t>
            </w:r>
          </w:p>
        </w:tc>
      </w:tr>
      <w:tr w:rsidR="003F1D1A" w:rsidRPr="003F1D1A" w14:paraId="6148B504" w14:textId="77777777" w:rsidTr="003F1D1A">
        <w:trPr>
          <w:trHeight w:val="255"/>
        </w:trPr>
        <w:tc>
          <w:tcPr>
            <w:tcW w:w="1600" w:type="dxa"/>
            <w:tcBorders>
              <w:top w:val="nil"/>
              <w:left w:val="nil"/>
              <w:bottom w:val="nil"/>
              <w:right w:val="nil"/>
            </w:tcBorders>
            <w:shd w:val="clear" w:color="auto" w:fill="auto"/>
            <w:noWrap/>
            <w:vAlign w:val="bottom"/>
            <w:hideMark/>
          </w:tcPr>
          <w:p w14:paraId="10E49ECE" w14:textId="77777777" w:rsidR="003F1D1A" w:rsidRPr="003F1D1A" w:rsidRDefault="003F1D1A" w:rsidP="003F1D1A">
            <w:pPr>
              <w:rPr>
                <w:rFonts w:eastAsia="Times New Roman"/>
              </w:rPr>
            </w:pPr>
            <w:r w:rsidRPr="003F1D1A">
              <w:rPr>
                <w:rFonts w:eastAsia="Times New Roman"/>
              </w:rPr>
              <w:t>ANTH 3401</w:t>
            </w:r>
          </w:p>
        </w:tc>
        <w:tc>
          <w:tcPr>
            <w:tcW w:w="8801" w:type="dxa"/>
            <w:tcBorders>
              <w:top w:val="nil"/>
              <w:left w:val="nil"/>
              <w:bottom w:val="nil"/>
              <w:right w:val="nil"/>
            </w:tcBorders>
            <w:shd w:val="clear" w:color="auto" w:fill="auto"/>
            <w:noWrap/>
            <w:vAlign w:val="bottom"/>
            <w:hideMark/>
          </w:tcPr>
          <w:p w14:paraId="2DAD0294" w14:textId="77777777" w:rsidR="003F1D1A" w:rsidRPr="003F1D1A" w:rsidRDefault="003F1D1A" w:rsidP="003F1D1A">
            <w:pPr>
              <w:rPr>
                <w:rFonts w:eastAsia="Times New Roman"/>
              </w:rPr>
            </w:pPr>
            <w:r w:rsidRPr="003F1D1A">
              <w:rPr>
                <w:rFonts w:eastAsia="Times New Roman"/>
              </w:rPr>
              <w:t>World Religions</w:t>
            </w:r>
          </w:p>
        </w:tc>
      </w:tr>
      <w:tr w:rsidR="003F1D1A" w:rsidRPr="003F1D1A" w14:paraId="40867990" w14:textId="77777777" w:rsidTr="003F1D1A">
        <w:trPr>
          <w:trHeight w:val="255"/>
        </w:trPr>
        <w:tc>
          <w:tcPr>
            <w:tcW w:w="1600" w:type="dxa"/>
            <w:tcBorders>
              <w:top w:val="nil"/>
              <w:left w:val="nil"/>
              <w:bottom w:val="nil"/>
              <w:right w:val="nil"/>
            </w:tcBorders>
            <w:shd w:val="clear" w:color="auto" w:fill="auto"/>
            <w:noWrap/>
            <w:vAlign w:val="bottom"/>
            <w:hideMark/>
          </w:tcPr>
          <w:p w14:paraId="3D553EB5" w14:textId="77777777" w:rsidR="003F1D1A" w:rsidRPr="003F1D1A" w:rsidRDefault="003F1D1A" w:rsidP="003F1D1A">
            <w:pPr>
              <w:rPr>
                <w:rFonts w:eastAsia="Times New Roman"/>
              </w:rPr>
            </w:pPr>
            <w:r w:rsidRPr="003F1D1A">
              <w:rPr>
                <w:rFonts w:eastAsia="Times New Roman"/>
              </w:rPr>
              <w:t>ANTH 3450W</w:t>
            </w:r>
          </w:p>
        </w:tc>
        <w:tc>
          <w:tcPr>
            <w:tcW w:w="8801" w:type="dxa"/>
            <w:tcBorders>
              <w:top w:val="nil"/>
              <w:left w:val="nil"/>
              <w:bottom w:val="nil"/>
              <w:right w:val="nil"/>
            </w:tcBorders>
            <w:shd w:val="clear" w:color="auto" w:fill="auto"/>
            <w:noWrap/>
            <w:vAlign w:val="bottom"/>
            <w:hideMark/>
          </w:tcPr>
          <w:p w14:paraId="0A5380F2" w14:textId="77777777" w:rsidR="003F1D1A" w:rsidRPr="003F1D1A" w:rsidRDefault="003F1D1A" w:rsidP="003F1D1A">
            <w:pPr>
              <w:rPr>
                <w:rFonts w:eastAsia="Times New Roman"/>
              </w:rPr>
            </w:pPr>
            <w:r w:rsidRPr="003F1D1A">
              <w:rPr>
                <w:rFonts w:eastAsia="Times New Roman"/>
              </w:rPr>
              <w:t>Anthropological Perspectives on Art</w:t>
            </w:r>
          </w:p>
        </w:tc>
      </w:tr>
      <w:tr w:rsidR="003F1D1A" w:rsidRPr="003F1D1A" w14:paraId="1D24C670" w14:textId="77777777" w:rsidTr="003F1D1A">
        <w:trPr>
          <w:trHeight w:val="255"/>
        </w:trPr>
        <w:tc>
          <w:tcPr>
            <w:tcW w:w="1600" w:type="dxa"/>
            <w:tcBorders>
              <w:top w:val="nil"/>
              <w:left w:val="nil"/>
              <w:bottom w:val="nil"/>
              <w:right w:val="nil"/>
            </w:tcBorders>
            <w:shd w:val="clear" w:color="auto" w:fill="auto"/>
            <w:noWrap/>
            <w:vAlign w:val="bottom"/>
            <w:hideMark/>
          </w:tcPr>
          <w:p w14:paraId="01F26541" w14:textId="77777777" w:rsidR="003F1D1A" w:rsidRPr="003F1D1A" w:rsidRDefault="003F1D1A" w:rsidP="003F1D1A">
            <w:pPr>
              <w:rPr>
                <w:rFonts w:eastAsia="Times New Roman"/>
              </w:rPr>
            </w:pPr>
            <w:r w:rsidRPr="003F1D1A">
              <w:rPr>
                <w:rFonts w:eastAsia="Times New Roman"/>
              </w:rPr>
              <w:t>ARAB 1751</w:t>
            </w:r>
          </w:p>
        </w:tc>
        <w:tc>
          <w:tcPr>
            <w:tcW w:w="8801" w:type="dxa"/>
            <w:tcBorders>
              <w:top w:val="nil"/>
              <w:left w:val="nil"/>
              <w:bottom w:val="nil"/>
              <w:right w:val="nil"/>
            </w:tcBorders>
            <w:shd w:val="clear" w:color="auto" w:fill="auto"/>
            <w:noWrap/>
            <w:vAlign w:val="bottom"/>
            <w:hideMark/>
          </w:tcPr>
          <w:p w14:paraId="4B231D38" w14:textId="77777777" w:rsidR="003F1D1A" w:rsidRPr="003F1D1A" w:rsidRDefault="003F1D1A" w:rsidP="003F1D1A">
            <w:pPr>
              <w:rPr>
                <w:rFonts w:eastAsia="Times New Roman"/>
              </w:rPr>
            </w:pPr>
            <w:r w:rsidRPr="003F1D1A">
              <w:rPr>
                <w:rFonts w:eastAsia="Times New Roman"/>
              </w:rPr>
              <w:t>Traditional Arab Literatures, Cultures, and Civilizations</w:t>
            </w:r>
          </w:p>
        </w:tc>
      </w:tr>
      <w:tr w:rsidR="003F1D1A" w:rsidRPr="003F1D1A" w14:paraId="20B4B1ED" w14:textId="77777777" w:rsidTr="003F1D1A">
        <w:trPr>
          <w:trHeight w:val="255"/>
        </w:trPr>
        <w:tc>
          <w:tcPr>
            <w:tcW w:w="1600" w:type="dxa"/>
            <w:tcBorders>
              <w:top w:val="nil"/>
              <w:left w:val="nil"/>
              <w:bottom w:val="nil"/>
              <w:right w:val="nil"/>
            </w:tcBorders>
            <w:shd w:val="clear" w:color="auto" w:fill="auto"/>
            <w:noWrap/>
            <w:vAlign w:val="bottom"/>
            <w:hideMark/>
          </w:tcPr>
          <w:p w14:paraId="26DD800B" w14:textId="77777777" w:rsidR="003F1D1A" w:rsidRPr="003F1D1A" w:rsidRDefault="003F1D1A" w:rsidP="003F1D1A">
            <w:pPr>
              <w:rPr>
                <w:rFonts w:eastAsia="Times New Roman"/>
              </w:rPr>
            </w:pPr>
            <w:r w:rsidRPr="003F1D1A">
              <w:rPr>
                <w:rFonts w:eastAsia="Times New Roman"/>
              </w:rPr>
              <w:t>ARAB 1771</w:t>
            </w:r>
          </w:p>
        </w:tc>
        <w:tc>
          <w:tcPr>
            <w:tcW w:w="8801" w:type="dxa"/>
            <w:tcBorders>
              <w:top w:val="nil"/>
              <w:left w:val="nil"/>
              <w:bottom w:val="nil"/>
              <w:right w:val="nil"/>
            </w:tcBorders>
            <w:shd w:val="clear" w:color="auto" w:fill="auto"/>
            <w:noWrap/>
            <w:vAlign w:val="bottom"/>
            <w:hideMark/>
          </w:tcPr>
          <w:p w14:paraId="1A85F92B" w14:textId="77777777" w:rsidR="003F1D1A" w:rsidRPr="003F1D1A" w:rsidRDefault="003F1D1A" w:rsidP="003F1D1A">
            <w:pPr>
              <w:rPr>
                <w:rFonts w:eastAsia="Times New Roman"/>
              </w:rPr>
            </w:pPr>
            <w:r w:rsidRPr="003F1D1A">
              <w:rPr>
                <w:rFonts w:eastAsia="Times New Roman"/>
              </w:rPr>
              <w:t>Modern Arabic Culture</w:t>
            </w:r>
          </w:p>
        </w:tc>
      </w:tr>
      <w:tr w:rsidR="003F1D1A" w:rsidRPr="003F1D1A" w14:paraId="597E6691" w14:textId="77777777" w:rsidTr="003F1D1A">
        <w:trPr>
          <w:trHeight w:val="255"/>
        </w:trPr>
        <w:tc>
          <w:tcPr>
            <w:tcW w:w="1600" w:type="dxa"/>
            <w:tcBorders>
              <w:top w:val="nil"/>
              <w:left w:val="nil"/>
              <w:bottom w:val="nil"/>
              <w:right w:val="nil"/>
            </w:tcBorders>
            <w:shd w:val="clear" w:color="auto" w:fill="auto"/>
            <w:noWrap/>
            <w:vAlign w:val="bottom"/>
            <w:hideMark/>
          </w:tcPr>
          <w:p w14:paraId="4F1A99A1" w14:textId="77777777" w:rsidR="003F1D1A" w:rsidRPr="003F1D1A" w:rsidRDefault="003F1D1A" w:rsidP="003F1D1A">
            <w:pPr>
              <w:rPr>
                <w:rFonts w:eastAsia="Times New Roman"/>
              </w:rPr>
            </w:pPr>
            <w:r w:rsidRPr="003F1D1A">
              <w:rPr>
                <w:rFonts w:eastAsia="Times New Roman"/>
              </w:rPr>
              <w:t>ARAB 2751</w:t>
            </w:r>
          </w:p>
        </w:tc>
        <w:tc>
          <w:tcPr>
            <w:tcW w:w="8801" w:type="dxa"/>
            <w:tcBorders>
              <w:top w:val="nil"/>
              <w:left w:val="nil"/>
              <w:bottom w:val="nil"/>
              <w:right w:val="nil"/>
            </w:tcBorders>
            <w:shd w:val="clear" w:color="auto" w:fill="auto"/>
            <w:noWrap/>
            <w:vAlign w:val="bottom"/>
            <w:hideMark/>
          </w:tcPr>
          <w:p w14:paraId="4A8488BC" w14:textId="77777777" w:rsidR="003F1D1A" w:rsidRPr="003F1D1A" w:rsidRDefault="003F1D1A" w:rsidP="003F1D1A">
            <w:pPr>
              <w:rPr>
                <w:rFonts w:eastAsia="Times New Roman"/>
              </w:rPr>
            </w:pPr>
            <w:r w:rsidRPr="003F1D1A">
              <w:rPr>
                <w:rFonts w:eastAsia="Times New Roman"/>
              </w:rPr>
              <w:t>Arabic Folk Tales and Mirrors for Princes</w:t>
            </w:r>
          </w:p>
        </w:tc>
      </w:tr>
      <w:tr w:rsidR="003F1D1A" w:rsidRPr="003F1D1A" w14:paraId="796E15CD" w14:textId="77777777" w:rsidTr="003F1D1A">
        <w:trPr>
          <w:trHeight w:val="255"/>
        </w:trPr>
        <w:tc>
          <w:tcPr>
            <w:tcW w:w="1600" w:type="dxa"/>
            <w:tcBorders>
              <w:top w:val="nil"/>
              <w:left w:val="nil"/>
              <w:bottom w:val="nil"/>
              <w:right w:val="nil"/>
            </w:tcBorders>
            <w:shd w:val="clear" w:color="auto" w:fill="auto"/>
            <w:noWrap/>
            <w:vAlign w:val="bottom"/>
            <w:hideMark/>
          </w:tcPr>
          <w:p w14:paraId="6131B372" w14:textId="77777777" w:rsidR="003F1D1A" w:rsidRPr="003F1D1A" w:rsidRDefault="003F1D1A" w:rsidP="003F1D1A">
            <w:pPr>
              <w:rPr>
                <w:rFonts w:eastAsia="Times New Roman"/>
              </w:rPr>
            </w:pPr>
            <w:r w:rsidRPr="003F1D1A">
              <w:rPr>
                <w:rFonts w:eastAsia="Times New Roman"/>
              </w:rPr>
              <w:t>ARAB 3550W</w:t>
            </w:r>
          </w:p>
        </w:tc>
        <w:tc>
          <w:tcPr>
            <w:tcW w:w="8801" w:type="dxa"/>
            <w:tcBorders>
              <w:top w:val="nil"/>
              <w:left w:val="nil"/>
              <w:bottom w:val="nil"/>
              <w:right w:val="nil"/>
            </w:tcBorders>
            <w:shd w:val="clear" w:color="auto" w:fill="auto"/>
            <w:noWrap/>
            <w:vAlign w:val="bottom"/>
            <w:hideMark/>
          </w:tcPr>
          <w:p w14:paraId="4ABE1666" w14:textId="77777777" w:rsidR="003F1D1A" w:rsidRPr="003F1D1A" w:rsidRDefault="003F1D1A" w:rsidP="003F1D1A">
            <w:pPr>
              <w:rPr>
                <w:rFonts w:eastAsia="Times New Roman"/>
              </w:rPr>
            </w:pPr>
            <w:r w:rsidRPr="003F1D1A">
              <w:rPr>
                <w:rFonts w:eastAsia="Times New Roman"/>
              </w:rPr>
              <w:t>Classical Arabic Literature</w:t>
            </w:r>
          </w:p>
        </w:tc>
      </w:tr>
      <w:tr w:rsidR="003F1D1A" w:rsidRPr="003F1D1A" w14:paraId="2FAD29CE" w14:textId="77777777" w:rsidTr="003F1D1A">
        <w:trPr>
          <w:trHeight w:val="255"/>
        </w:trPr>
        <w:tc>
          <w:tcPr>
            <w:tcW w:w="1600" w:type="dxa"/>
            <w:tcBorders>
              <w:top w:val="nil"/>
              <w:left w:val="nil"/>
              <w:bottom w:val="nil"/>
              <w:right w:val="nil"/>
            </w:tcBorders>
            <w:shd w:val="clear" w:color="auto" w:fill="auto"/>
            <w:noWrap/>
            <w:vAlign w:val="bottom"/>
            <w:hideMark/>
          </w:tcPr>
          <w:p w14:paraId="0F475602" w14:textId="77777777" w:rsidR="003F1D1A" w:rsidRPr="003F1D1A" w:rsidRDefault="003F1D1A" w:rsidP="003F1D1A">
            <w:pPr>
              <w:rPr>
                <w:rFonts w:eastAsia="Times New Roman"/>
              </w:rPr>
            </w:pPr>
            <w:r w:rsidRPr="003F1D1A">
              <w:rPr>
                <w:rFonts w:eastAsia="Times New Roman"/>
              </w:rPr>
              <w:t>ARAB 3751</w:t>
            </w:r>
          </w:p>
        </w:tc>
        <w:tc>
          <w:tcPr>
            <w:tcW w:w="8801" w:type="dxa"/>
            <w:tcBorders>
              <w:top w:val="nil"/>
              <w:left w:val="nil"/>
              <w:bottom w:val="nil"/>
              <w:right w:val="nil"/>
            </w:tcBorders>
            <w:shd w:val="clear" w:color="auto" w:fill="auto"/>
            <w:noWrap/>
            <w:vAlign w:val="bottom"/>
            <w:hideMark/>
          </w:tcPr>
          <w:p w14:paraId="3EBB3A02" w14:textId="77777777" w:rsidR="003F1D1A" w:rsidRPr="003F1D1A" w:rsidRDefault="003F1D1A" w:rsidP="003F1D1A">
            <w:pPr>
              <w:rPr>
                <w:rFonts w:eastAsia="Times New Roman"/>
              </w:rPr>
            </w:pPr>
            <w:r w:rsidRPr="003F1D1A">
              <w:rPr>
                <w:rFonts w:eastAsia="Times New Roman"/>
              </w:rPr>
              <w:t>Al-Andalus: Music, Literature, and Science in Muslim Spain</w:t>
            </w:r>
          </w:p>
        </w:tc>
      </w:tr>
      <w:tr w:rsidR="003F1D1A" w:rsidRPr="003F1D1A" w14:paraId="7A89E67C" w14:textId="77777777" w:rsidTr="003F1D1A">
        <w:trPr>
          <w:trHeight w:val="255"/>
        </w:trPr>
        <w:tc>
          <w:tcPr>
            <w:tcW w:w="1600" w:type="dxa"/>
            <w:tcBorders>
              <w:top w:val="nil"/>
              <w:left w:val="nil"/>
              <w:bottom w:val="nil"/>
              <w:right w:val="nil"/>
            </w:tcBorders>
            <w:shd w:val="clear" w:color="auto" w:fill="auto"/>
            <w:noWrap/>
            <w:vAlign w:val="bottom"/>
            <w:hideMark/>
          </w:tcPr>
          <w:p w14:paraId="21299DD4" w14:textId="77777777" w:rsidR="003F1D1A" w:rsidRPr="003F1D1A" w:rsidRDefault="003F1D1A" w:rsidP="003F1D1A">
            <w:pPr>
              <w:rPr>
                <w:rFonts w:eastAsia="Times New Roman"/>
              </w:rPr>
            </w:pPr>
            <w:r w:rsidRPr="003F1D1A">
              <w:rPr>
                <w:rFonts w:eastAsia="Times New Roman"/>
              </w:rPr>
              <w:t>ARAB 3771</w:t>
            </w:r>
          </w:p>
        </w:tc>
        <w:tc>
          <w:tcPr>
            <w:tcW w:w="8801" w:type="dxa"/>
            <w:tcBorders>
              <w:top w:val="nil"/>
              <w:left w:val="nil"/>
              <w:bottom w:val="nil"/>
              <w:right w:val="nil"/>
            </w:tcBorders>
            <w:shd w:val="clear" w:color="auto" w:fill="auto"/>
            <w:noWrap/>
            <w:vAlign w:val="bottom"/>
            <w:hideMark/>
          </w:tcPr>
          <w:p w14:paraId="54988743" w14:textId="77777777" w:rsidR="003F1D1A" w:rsidRPr="003F1D1A" w:rsidRDefault="003F1D1A" w:rsidP="003F1D1A">
            <w:pPr>
              <w:rPr>
                <w:rFonts w:eastAsia="Times New Roman"/>
              </w:rPr>
            </w:pPr>
            <w:r w:rsidRPr="003F1D1A">
              <w:rPr>
                <w:rFonts w:eastAsia="Times New Roman"/>
              </w:rPr>
              <w:t>Cinema in the Middle East and North Africa</w:t>
            </w:r>
          </w:p>
        </w:tc>
      </w:tr>
      <w:tr w:rsidR="003F1D1A" w:rsidRPr="003F1D1A" w14:paraId="4A163FB8" w14:textId="77777777" w:rsidTr="003F1D1A">
        <w:trPr>
          <w:trHeight w:val="255"/>
        </w:trPr>
        <w:tc>
          <w:tcPr>
            <w:tcW w:w="1600" w:type="dxa"/>
            <w:tcBorders>
              <w:top w:val="nil"/>
              <w:left w:val="nil"/>
              <w:bottom w:val="nil"/>
              <w:right w:val="nil"/>
            </w:tcBorders>
            <w:shd w:val="clear" w:color="auto" w:fill="auto"/>
            <w:noWrap/>
            <w:vAlign w:val="bottom"/>
            <w:hideMark/>
          </w:tcPr>
          <w:p w14:paraId="175C1863" w14:textId="77777777" w:rsidR="003F1D1A" w:rsidRPr="003F1D1A" w:rsidRDefault="003F1D1A" w:rsidP="003F1D1A">
            <w:pPr>
              <w:rPr>
                <w:rFonts w:eastAsia="Times New Roman"/>
              </w:rPr>
            </w:pPr>
            <w:r w:rsidRPr="003F1D1A">
              <w:rPr>
                <w:rFonts w:eastAsia="Times New Roman"/>
              </w:rPr>
              <w:t>ARIS 1170/W</w:t>
            </w:r>
          </w:p>
        </w:tc>
        <w:tc>
          <w:tcPr>
            <w:tcW w:w="8801" w:type="dxa"/>
            <w:tcBorders>
              <w:top w:val="nil"/>
              <w:left w:val="nil"/>
              <w:bottom w:val="nil"/>
              <w:right w:val="nil"/>
            </w:tcBorders>
            <w:shd w:val="clear" w:color="auto" w:fill="auto"/>
            <w:noWrap/>
            <w:vAlign w:val="bottom"/>
            <w:hideMark/>
          </w:tcPr>
          <w:p w14:paraId="432052D3" w14:textId="77777777" w:rsidR="003F1D1A" w:rsidRPr="003F1D1A" w:rsidRDefault="003F1D1A" w:rsidP="003F1D1A">
            <w:pPr>
              <w:rPr>
                <w:rFonts w:eastAsia="Times New Roman"/>
              </w:rPr>
            </w:pPr>
            <w:r w:rsidRPr="003F1D1A">
              <w:rPr>
                <w:rFonts w:eastAsia="Times New Roman"/>
              </w:rPr>
              <w:t>Women's Contemporary Writing in the Arab World</w:t>
            </w:r>
          </w:p>
        </w:tc>
      </w:tr>
      <w:tr w:rsidR="003F1D1A" w:rsidRPr="003F1D1A" w14:paraId="6861608E" w14:textId="77777777" w:rsidTr="003F1D1A">
        <w:trPr>
          <w:trHeight w:val="255"/>
        </w:trPr>
        <w:tc>
          <w:tcPr>
            <w:tcW w:w="1600" w:type="dxa"/>
            <w:tcBorders>
              <w:top w:val="nil"/>
              <w:left w:val="nil"/>
              <w:bottom w:val="nil"/>
              <w:right w:val="nil"/>
            </w:tcBorders>
            <w:shd w:val="clear" w:color="auto" w:fill="auto"/>
            <w:noWrap/>
            <w:vAlign w:val="bottom"/>
            <w:hideMark/>
          </w:tcPr>
          <w:p w14:paraId="5297523B" w14:textId="77777777" w:rsidR="003F1D1A" w:rsidRPr="003F1D1A" w:rsidRDefault="003F1D1A" w:rsidP="003F1D1A">
            <w:pPr>
              <w:rPr>
                <w:rFonts w:eastAsia="Times New Roman"/>
              </w:rPr>
            </w:pPr>
            <w:r w:rsidRPr="003F1D1A">
              <w:rPr>
                <w:rFonts w:eastAsia="Times New Roman"/>
              </w:rPr>
              <w:t>ARIS 1211</w:t>
            </w:r>
          </w:p>
        </w:tc>
        <w:tc>
          <w:tcPr>
            <w:tcW w:w="8801" w:type="dxa"/>
            <w:tcBorders>
              <w:top w:val="nil"/>
              <w:left w:val="nil"/>
              <w:bottom w:val="nil"/>
              <w:right w:val="nil"/>
            </w:tcBorders>
            <w:shd w:val="clear" w:color="auto" w:fill="auto"/>
            <w:noWrap/>
            <w:vAlign w:val="bottom"/>
            <w:hideMark/>
          </w:tcPr>
          <w:p w14:paraId="123A79DA" w14:textId="77777777" w:rsidR="003F1D1A" w:rsidRPr="003F1D1A" w:rsidRDefault="003F1D1A" w:rsidP="003F1D1A">
            <w:pPr>
              <w:rPr>
                <w:rFonts w:eastAsia="Times New Roman"/>
              </w:rPr>
            </w:pPr>
            <w:r w:rsidRPr="003F1D1A">
              <w:rPr>
                <w:rFonts w:eastAsia="Times New Roman"/>
              </w:rPr>
              <w:t>Introduction to Islam</w:t>
            </w:r>
          </w:p>
        </w:tc>
      </w:tr>
      <w:tr w:rsidR="003F1D1A" w:rsidRPr="003F1D1A" w14:paraId="277C20E9" w14:textId="77777777" w:rsidTr="003F1D1A">
        <w:trPr>
          <w:trHeight w:val="255"/>
        </w:trPr>
        <w:tc>
          <w:tcPr>
            <w:tcW w:w="1600" w:type="dxa"/>
            <w:tcBorders>
              <w:top w:val="nil"/>
              <w:left w:val="nil"/>
              <w:bottom w:val="nil"/>
              <w:right w:val="nil"/>
            </w:tcBorders>
            <w:shd w:val="clear" w:color="auto" w:fill="auto"/>
            <w:noWrap/>
            <w:vAlign w:val="bottom"/>
            <w:hideMark/>
          </w:tcPr>
          <w:p w14:paraId="7AC228E9" w14:textId="77777777" w:rsidR="003F1D1A" w:rsidRPr="003F1D1A" w:rsidRDefault="003F1D1A" w:rsidP="003F1D1A">
            <w:pPr>
              <w:rPr>
                <w:rFonts w:eastAsia="Times New Roman"/>
              </w:rPr>
            </w:pPr>
            <w:r w:rsidRPr="003F1D1A">
              <w:rPr>
                <w:rFonts w:eastAsia="Times New Roman"/>
              </w:rPr>
              <w:t>ARIS 3710/W</w:t>
            </w:r>
          </w:p>
        </w:tc>
        <w:tc>
          <w:tcPr>
            <w:tcW w:w="8801" w:type="dxa"/>
            <w:tcBorders>
              <w:top w:val="nil"/>
              <w:left w:val="nil"/>
              <w:bottom w:val="nil"/>
              <w:right w:val="nil"/>
            </w:tcBorders>
            <w:shd w:val="clear" w:color="auto" w:fill="auto"/>
            <w:noWrap/>
            <w:vAlign w:val="bottom"/>
            <w:hideMark/>
          </w:tcPr>
          <w:p w14:paraId="05A8601E" w14:textId="77777777" w:rsidR="003F1D1A" w:rsidRPr="003F1D1A" w:rsidRDefault="003F1D1A" w:rsidP="003F1D1A">
            <w:pPr>
              <w:rPr>
                <w:rFonts w:eastAsia="Times New Roman"/>
              </w:rPr>
            </w:pPr>
            <w:r w:rsidRPr="003F1D1A">
              <w:rPr>
                <w:rFonts w:eastAsia="Times New Roman"/>
              </w:rPr>
              <w:t>Islamic Art History</w:t>
            </w:r>
          </w:p>
        </w:tc>
      </w:tr>
      <w:tr w:rsidR="003F1D1A" w:rsidRPr="003F1D1A" w14:paraId="2EE95ED0" w14:textId="77777777" w:rsidTr="003F1D1A">
        <w:trPr>
          <w:trHeight w:val="255"/>
        </w:trPr>
        <w:tc>
          <w:tcPr>
            <w:tcW w:w="1600" w:type="dxa"/>
            <w:tcBorders>
              <w:top w:val="nil"/>
              <w:left w:val="nil"/>
              <w:bottom w:val="nil"/>
              <w:right w:val="nil"/>
            </w:tcBorders>
            <w:shd w:val="clear" w:color="auto" w:fill="auto"/>
            <w:noWrap/>
            <w:vAlign w:val="bottom"/>
            <w:hideMark/>
          </w:tcPr>
          <w:p w14:paraId="60076575" w14:textId="77777777" w:rsidR="003F1D1A" w:rsidRPr="003F1D1A" w:rsidRDefault="003F1D1A" w:rsidP="003F1D1A">
            <w:pPr>
              <w:rPr>
                <w:rFonts w:eastAsia="Times New Roman"/>
              </w:rPr>
            </w:pPr>
            <w:r w:rsidRPr="003F1D1A">
              <w:rPr>
                <w:rFonts w:eastAsia="Times New Roman"/>
              </w:rPr>
              <w:t>ART 1000</w:t>
            </w:r>
          </w:p>
        </w:tc>
        <w:tc>
          <w:tcPr>
            <w:tcW w:w="8801" w:type="dxa"/>
            <w:tcBorders>
              <w:top w:val="nil"/>
              <w:left w:val="nil"/>
              <w:bottom w:val="nil"/>
              <w:right w:val="nil"/>
            </w:tcBorders>
            <w:shd w:val="clear" w:color="auto" w:fill="auto"/>
            <w:noWrap/>
            <w:vAlign w:val="bottom"/>
            <w:hideMark/>
          </w:tcPr>
          <w:p w14:paraId="16CC190A" w14:textId="77777777" w:rsidR="003F1D1A" w:rsidRPr="003F1D1A" w:rsidRDefault="003F1D1A" w:rsidP="003F1D1A">
            <w:pPr>
              <w:rPr>
                <w:rFonts w:eastAsia="Times New Roman"/>
              </w:rPr>
            </w:pPr>
            <w:r w:rsidRPr="003F1D1A">
              <w:rPr>
                <w:rFonts w:eastAsia="Times New Roman"/>
              </w:rPr>
              <w:t>Art Appreciation</w:t>
            </w:r>
          </w:p>
        </w:tc>
      </w:tr>
      <w:tr w:rsidR="003F1D1A" w:rsidRPr="003F1D1A" w14:paraId="27787196" w14:textId="77777777" w:rsidTr="003F1D1A">
        <w:trPr>
          <w:trHeight w:val="255"/>
        </w:trPr>
        <w:tc>
          <w:tcPr>
            <w:tcW w:w="1600" w:type="dxa"/>
            <w:tcBorders>
              <w:top w:val="nil"/>
              <w:left w:val="nil"/>
              <w:bottom w:val="nil"/>
              <w:right w:val="nil"/>
            </w:tcBorders>
            <w:shd w:val="clear" w:color="auto" w:fill="auto"/>
            <w:noWrap/>
            <w:vAlign w:val="bottom"/>
            <w:hideMark/>
          </w:tcPr>
          <w:p w14:paraId="49E724A8" w14:textId="77777777" w:rsidR="003F1D1A" w:rsidRPr="003F1D1A" w:rsidRDefault="003F1D1A" w:rsidP="003F1D1A">
            <w:pPr>
              <w:rPr>
                <w:rFonts w:eastAsia="Times New Roman"/>
              </w:rPr>
            </w:pPr>
            <w:r w:rsidRPr="003F1D1A">
              <w:rPr>
                <w:rFonts w:eastAsia="Times New Roman"/>
              </w:rPr>
              <w:t>ART 3375</w:t>
            </w:r>
          </w:p>
        </w:tc>
        <w:tc>
          <w:tcPr>
            <w:tcW w:w="8801" w:type="dxa"/>
            <w:tcBorders>
              <w:top w:val="nil"/>
              <w:left w:val="nil"/>
              <w:bottom w:val="nil"/>
              <w:right w:val="nil"/>
            </w:tcBorders>
            <w:shd w:val="clear" w:color="auto" w:fill="auto"/>
            <w:noWrap/>
            <w:vAlign w:val="bottom"/>
            <w:hideMark/>
          </w:tcPr>
          <w:p w14:paraId="43762BBB" w14:textId="77777777" w:rsidR="003F1D1A" w:rsidRPr="003F1D1A" w:rsidRDefault="003F1D1A" w:rsidP="003F1D1A">
            <w:pPr>
              <w:rPr>
                <w:rFonts w:eastAsia="Times New Roman"/>
              </w:rPr>
            </w:pPr>
            <w:r w:rsidRPr="003F1D1A">
              <w:rPr>
                <w:rFonts w:eastAsia="Times New Roman"/>
              </w:rPr>
              <w:t>Indian Art and Popular Culture: Independence to the Present</w:t>
            </w:r>
          </w:p>
        </w:tc>
      </w:tr>
      <w:tr w:rsidR="003F1D1A" w:rsidRPr="003F1D1A" w14:paraId="3F4D41C8" w14:textId="77777777" w:rsidTr="003F1D1A">
        <w:trPr>
          <w:trHeight w:val="255"/>
        </w:trPr>
        <w:tc>
          <w:tcPr>
            <w:tcW w:w="1600" w:type="dxa"/>
            <w:tcBorders>
              <w:top w:val="nil"/>
              <w:left w:val="nil"/>
              <w:bottom w:val="nil"/>
              <w:right w:val="nil"/>
            </w:tcBorders>
            <w:shd w:val="clear" w:color="auto" w:fill="auto"/>
            <w:noWrap/>
            <w:vAlign w:val="bottom"/>
            <w:hideMark/>
          </w:tcPr>
          <w:p w14:paraId="52AA5A5D" w14:textId="77777777" w:rsidR="003F1D1A" w:rsidRPr="003F1D1A" w:rsidRDefault="003F1D1A" w:rsidP="003F1D1A">
            <w:pPr>
              <w:rPr>
                <w:rFonts w:eastAsia="Times New Roman"/>
              </w:rPr>
            </w:pPr>
            <w:r w:rsidRPr="003F1D1A">
              <w:rPr>
                <w:rFonts w:eastAsia="Times New Roman"/>
              </w:rPr>
              <w:t>ARTH 1128</w:t>
            </w:r>
          </w:p>
        </w:tc>
        <w:tc>
          <w:tcPr>
            <w:tcW w:w="8801" w:type="dxa"/>
            <w:tcBorders>
              <w:top w:val="nil"/>
              <w:left w:val="nil"/>
              <w:bottom w:val="nil"/>
              <w:right w:val="nil"/>
            </w:tcBorders>
            <w:shd w:val="clear" w:color="auto" w:fill="auto"/>
            <w:noWrap/>
            <w:vAlign w:val="bottom"/>
            <w:hideMark/>
          </w:tcPr>
          <w:p w14:paraId="6C597793" w14:textId="77777777" w:rsidR="003F1D1A" w:rsidRPr="003F1D1A" w:rsidRDefault="003F1D1A" w:rsidP="003F1D1A">
            <w:pPr>
              <w:rPr>
                <w:rFonts w:eastAsia="Times New Roman"/>
              </w:rPr>
            </w:pPr>
            <w:r w:rsidRPr="003F1D1A">
              <w:rPr>
                <w:rFonts w:eastAsia="Times New Roman"/>
              </w:rPr>
              <w:t>Global Perspectives on Western Art: Renaissance to the Present</w:t>
            </w:r>
          </w:p>
        </w:tc>
      </w:tr>
      <w:tr w:rsidR="003F1D1A" w:rsidRPr="003F1D1A" w14:paraId="74322E65" w14:textId="77777777" w:rsidTr="003F1D1A">
        <w:trPr>
          <w:trHeight w:val="255"/>
        </w:trPr>
        <w:tc>
          <w:tcPr>
            <w:tcW w:w="1600" w:type="dxa"/>
            <w:tcBorders>
              <w:top w:val="nil"/>
              <w:left w:val="nil"/>
              <w:bottom w:val="nil"/>
              <w:right w:val="nil"/>
            </w:tcBorders>
            <w:shd w:val="clear" w:color="auto" w:fill="auto"/>
            <w:noWrap/>
            <w:vAlign w:val="bottom"/>
            <w:hideMark/>
          </w:tcPr>
          <w:p w14:paraId="11E16768" w14:textId="77777777" w:rsidR="003F1D1A" w:rsidRPr="003F1D1A" w:rsidRDefault="003F1D1A" w:rsidP="003F1D1A">
            <w:pPr>
              <w:rPr>
                <w:rFonts w:eastAsia="Times New Roman"/>
              </w:rPr>
            </w:pPr>
            <w:r w:rsidRPr="003F1D1A">
              <w:rPr>
                <w:rFonts w:eastAsia="Times New Roman"/>
              </w:rPr>
              <w:t>ARTH 1137</w:t>
            </w:r>
          </w:p>
        </w:tc>
        <w:tc>
          <w:tcPr>
            <w:tcW w:w="8801" w:type="dxa"/>
            <w:tcBorders>
              <w:top w:val="nil"/>
              <w:left w:val="nil"/>
              <w:bottom w:val="nil"/>
              <w:right w:val="nil"/>
            </w:tcBorders>
            <w:shd w:val="clear" w:color="auto" w:fill="auto"/>
            <w:noWrap/>
            <w:vAlign w:val="bottom"/>
            <w:hideMark/>
          </w:tcPr>
          <w:p w14:paraId="0F48BAC7" w14:textId="77777777" w:rsidR="003F1D1A" w:rsidRPr="003F1D1A" w:rsidRDefault="003F1D1A" w:rsidP="003F1D1A">
            <w:pPr>
              <w:rPr>
                <w:rFonts w:eastAsia="Times New Roman"/>
              </w:rPr>
            </w:pPr>
            <w:r w:rsidRPr="003F1D1A">
              <w:rPr>
                <w:rFonts w:eastAsia="Times New Roman"/>
              </w:rPr>
              <w:t>Introduction to Art History: Prehistoric - 14th Century</w:t>
            </w:r>
          </w:p>
        </w:tc>
      </w:tr>
      <w:tr w:rsidR="003F1D1A" w:rsidRPr="003F1D1A" w14:paraId="751F37AE" w14:textId="77777777" w:rsidTr="003F1D1A">
        <w:trPr>
          <w:trHeight w:val="255"/>
        </w:trPr>
        <w:tc>
          <w:tcPr>
            <w:tcW w:w="1600" w:type="dxa"/>
            <w:tcBorders>
              <w:top w:val="nil"/>
              <w:left w:val="nil"/>
              <w:bottom w:val="nil"/>
              <w:right w:val="nil"/>
            </w:tcBorders>
            <w:shd w:val="clear" w:color="auto" w:fill="auto"/>
            <w:noWrap/>
            <w:vAlign w:val="bottom"/>
            <w:hideMark/>
          </w:tcPr>
          <w:p w14:paraId="442ACB2F" w14:textId="77777777" w:rsidR="003F1D1A" w:rsidRPr="003F1D1A" w:rsidRDefault="003F1D1A" w:rsidP="003F1D1A">
            <w:pPr>
              <w:rPr>
                <w:rFonts w:eastAsia="Times New Roman"/>
              </w:rPr>
            </w:pPr>
            <w:r w:rsidRPr="003F1D1A">
              <w:rPr>
                <w:rFonts w:eastAsia="Times New Roman"/>
              </w:rPr>
              <w:t>ARTH 1138</w:t>
            </w:r>
          </w:p>
        </w:tc>
        <w:tc>
          <w:tcPr>
            <w:tcW w:w="8801" w:type="dxa"/>
            <w:tcBorders>
              <w:top w:val="nil"/>
              <w:left w:val="nil"/>
              <w:bottom w:val="nil"/>
              <w:right w:val="nil"/>
            </w:tcBorders>
            <w:shd w:val="clear" w:color="auto" w:fill="auto"/>
            <w:noWrap/>
            <w:vAlign w:val="bottom"/>
            <w:hideMark/>
          </w:tcPr>
          <w:p w14:paraId="38C19288" w14:textId="77777777" w:rsidR="003F1D1A" w:rsidRPr="003F1D1A" w:rsidRDefault="003F1D1A" w:rsidP="003F1D1A">
            <w:pPr>
              <w:rPr>
                <w:rFonts w:eastAsia="Times New Roman"/>
              </w:rPr>
            </w:pPr>
            <w:r w:rsidRPr="003F1D1A">
              <w:rPr>
                <w:rFonts w:eastAsia="Times New Roman"/>
              </w:rPr>
              <w:t>Introduction to Art History: 15th Century - Present</w:t>
            </w:r>
          </w:p>
        </w:tc>
      </w:tr>
      <w:tr w:rsidR="003F1D1A" w:rsidRPr="003F1D1A" w14:paraId="3FDDF900" w14:textId="77777777" w:rsidTr="003F1D1A">
        <w:trPr>
          <w:trHeight w:val="255"/>
        </w:trPr>
        <w:tc>
          <w:tcPr>
            <w:tcW w:w="1600" w:type="dxa"/>
            <w:tcBorders>
              <w:top w:val="nil"/>
              <w:left w:val="nil"/>
              <w:bottom w:val="nil"/>
              <w:right w:val="nil"/>
            </w:tcBorders>
            <w:shd w:val="clear" w:color="auto" w:fill="auto"/>
            <w:noWrap/>
            <w:vAlign w:val="bottom"/>
            <w:hideMark/>
          </w:tcPr>
          <w:p w14:paraId="49A80AF7" w14:textId="77777777" w:rsidR="003F1D1A" w:rsidRPr="003F1D1A" w:rsidRDefault="003F1D1A" w:rsidP="003F1D1A">
            <w:pPr>
              <w:rPr>
                <w:rFonts w:eastAsia="Times New Roman"/>
              </w:rPr>
            </w:pPr>
            <w:r w:rsidRPr="003F1D1A">
              <w:rPr>
                <w:rFonts w:eastAsia="Times New Roman"/>
              </w:rPr>
              <w:lastRenderedPageBreak/>
              <w:t>ARTH 1140</w:t>
            </w:r>
          </w:p>
        </w:tc>
        <w:tc>
          <w:tcPr>
            <w:tcW w:w="8801" w:type="dxa"/>
            <w:tcBorders>
              <w:top w:val="nil"/>
              <w:left w:val="nil"/>
              <w:bottom w:val="nil"/>
              <w:right w:val="nil"/>
            </w:tcBorders>
            <w:shd w:val="clear" w:color="auto" w:fill="auto"/>
            <w:noWrap/>
            <w:vAlign w:val="bottom"/>
            <w:hideMark/>
          </w:tcPr>
          <w:p w14:paraId="4EB99034" w14:textId="77777777" w:rsidR="003F1D1A" w:rsidRPr="003F1D1A" w:rsidRDefault="003F1D1A" w:rsidP="003F1D1A">
            <w:pPr>
              <w:rPr>
                <w:rFonts w:eastAsia="Times New Roman"/>
              </w:rPr>
            </w:pPr>
            <w:r w:rsidRPr="003F1D1A">
              <w:rPr>
                <w:rFonts w:eastAsia="Times New Roman"/>
              </w:rPr>
              <w:t>Introduction to Asian Art</w:t>
            </w:r>
          </w:p>
        </w:tc>
      </w:tr>
      <w:tr w:rsidR="003F1D1A" w:rsidRPr="003F1D1A" w14:paraId="32D3F6D0" w14:textId="77777777" w:rsidTr="003F1D1A">
        <w:trPr>
          <w:trHeight w:val="255"/>
        </w:trPr>
        <w:tc>
          <w:tcPr>
            <w:tcW w:w="1600" w:type="dxa"/>
            <w:tcBorders>
              <w:top w:val="nil"/>
              <w:left w:val="nil"/>
              <w:bottom w:val="nil"/>
              <w:right w:val="nil"/>
            </w:tcBorders>
            <w:shd w:val="clear" w:color="auto" w:fill="auto"/>
            <w:noWrap/>
            <w:vAlign w:val="bottom"/>
            <w:hideMark/>
          </w:tcPr>
          <w:p w14:paraId="41A6543C" w14:textId="77777777" w:rsidR="003F1D1A" w:rsidRPr="003F1D1A" w:rsidRDefault="003F1D1A" w:rsidP="003F1D1A">
            <w:pPr>
              <w:rPr>
                <w:rFonts w:eastAsia="Times New Roman"/>
              </w:rPr>
            </w:pPr>
            <w:r w:rsidRPr="003F1D1A">
              <w:rPr>
                <w:rFonts w:eastAsia="Times New Roman"/>
              </w:rPr>
              <w:t>ARTH 1141</w:t>
            </w:r>
          </w:p>
        </w:tc>
        <w:tc>
          <w:tcPr>
            <w:tcW w:w="8801" w:type="dxa"/>
            <w:tcBorders>
              <w:top w:val="nil"/>
              <w:left w:val="nil"/>
              <w:bottom w:val="nil"/>
              <w:right w:val="nil"/>
            </w:tcBorders>
            <w:shd w:val="clear" w:color="auto" w:fill="auto"/>
            <w:noWrap/>
            <w:vAlign w:val="bottom"/>
            <w:hideMark/>
          </w:tcPr>
          <w:p w14:paraId="24FA5678" w14:textId="77777777" w:rsidR="003F1D1A" w:rsidRPr="003F1D1A" w:rsidRDefault="003F1D1A" w:rsidP="003F1D1A">
            <w:pPr>
              <w:rPr>
                <w:rFonts w:eastAsia="Times New Roman"/>
              </w:rPr>
            </w:pPr>
            <w:r w:rsidRPr="003F1D1A">
              <w:rPr>
                <w:rFonts w:eastAsia="Times New Roman"/>
              </w:rPr>
              <w:t>From Sun Gods to Lowriders: Introduction to Latin American Art</w:t>
            </w:r>
          </w:p>
        </w:tc>
      </w:tr>
      <w:tr w:rsidR="003F1D1A" w:rsidRPr="003F1D1A" w14:paraId="501DA750" w14:textId="77777777" w:rsidTr="003F1D1A">
        <w:trPr>
          <w:trHeight w:val="255"/>
        </w:trPr>
        <w:tc>
          <w:tcPr>
            <w:tcW w:w="1600" w:type="dxa"/>
            <w:tcBorders>
              <w:top w:val="nil"/>
              <w:left w:val="nil"/>
              <w:bottom w:val="nil"/>
              <w:right w:val="nil"/>
            </w:tcBorders>
            <w:shd w:val="clear" w:color="auto" w:fill="auto"/>
            <w:noWrap/>
            <w:vAlign w:val="bottom"/>
            <w:hideMark/>
          </w:tcPr>
          <w:p w14:paraId="08B04C67" w14:textId="77777777" w:rsidR="003F1D1A" w:rsidRPr="003F1D1A" w:rsidRDefault="003F1D1A" w:rsidP="003F1D1A">
            <w:pPr>
              <w:rPr>
                <w:rFonts w:eastAsia="Times New Roman"/>
              </w:rPr>
            </w:pPr>
            <w:r w:rsidRPr="003F1D1A">
              <w:rPr>
                <w:rFonts w:eastAsia="Times New Roman"/>
              </w:rPr>
              <w:t>ARTH 1162</w:t>
            </w:r>
          </w:p>
        </w:tc>
        <w:tc>
          <w:tcPr>
            <w:tcW w:w="8801" w:type="dxa"/>
            <w:tcBorders>
              <w:top w:val="nil"/>
              <w:left w:val="nil"/>
              <w:bottom w:val="nil"/>
              <w:right w:val="nil"/>
            </w:tcBorders>
            <w:shd w:val="clear" w:color="auto" w:fill="auto"/>
            <w:noWrap/>
            <w:vAlign w:val="bottom"/>
            <w:hideMark/>
          </w:tcPr>
          <w:p w14:paraId="6E6FBFCA" w14:textId="77777777" w:rsidR="003F1D1A" w:rsidRPr="003F1D1A" w:rsidRDefault="003F1D1A" w:rsidP="003F1D1A">
            <w:pPr>
              <w:rPr>
                <w:rFonts w:eastAsia="Times New Roman"/>
              </w:rPr>
            </w:pPr>
            <w:r w:rsidRPr="003F1D1A">
              <w:rPr>
                <w:rFonts w:eastAsia="Times New Roman"/>
              </w:rPr>
              <w:t>Introduction to Architecture</w:t>
            </w:r>
          </w:p>
        </w:tc>
      </w:tr>
      <w:tr w:rsidR="003F1D1A" w:rsidRPr="003F1D1A" w14:paraId="329436DE" w14:textId="77777777" w:rsidTr="003F1D1A">
        <w:trPr>
          <w:trHeight w:val="255"/>
        </w:trPr>
        <w:tc>
          <w:tcPr>
            <w:tcW w:w="1600" w:type="dxa"/>
            <w:tcBorders>
              <w:top w:val="nil"/>
              <w:left w:val="nil"/>
              <w:bottom w:val="nil"/>
              <w:right w:val="nil"/>
            </w:tcBorders>
            <w:shd w:val="clear" w:color="auto" w:fill="auto"/>
            <w:noWrap/>
            <w:vAlign w:val="bottom"/>
            <w:hideMark/>
          </w:tcPr>
          <w:p w14:paraId="1CA87684" w14:textId="77777777" w:rsidR="003F1D1A" w:rsidRPr="003F1D1A" w:rsidRDefault="003F1D1A" w:rsidP="003F1D1A">
            <w:pPr>
              <w:rPr>
                <w:rFonts w:eastAsia="Times New Roman"/>
              </w:rPr>
            </w:pPr>
            <w:r w:rsidRPr="003F1D1A">
              <w:rPr>
                <w:rFonts w:eastAsia="Times New Roman"/>
              </w:rPr>
              <w:t>ARTH 2222</w:t>
            </w:r>
          </w:p>
        </w:tc>
        <w:tc>
          <w:tcPr>
            <w:tcW w:w="8801" w:type="dxa"/>
            <w:tcBorders>
              <w:top w:val="nil"/>
              <w:left w:val="nil"/>
              <w:bottom w:val="nil"/>
              <w:right w:val="nil"/>
            </w:tcBorders>
            <w:shd w:val="clear" w:color="auto" w:fill="auto"/>
            <w:noWrap/>
            <w:vAlign w:val="bottom"/>
            <w:hideMark/>
          </w:tcPr>
          <w:p w14:paraId="05D76040" w14:textId="77777777" w:rsidR="003F1D1A" w:rsidRPr="003F1D1A" w:rsidRDefault="003F1D1A" w:rsidP="003F1D1A">
            <w:pPr>
              <w:rPr>
                <w:rFonts w:eastAsia="Times New Roman"/>
              </w:rPr>
            </w:pPr>
            <w:r w:rsidRPr="003F1D1A">
              <w:rPr>
                <w:rFonts w:eastAsia="Times New Roman"/>
              </w:rPr>
              <w:t>Race, Gender, Sexuality, and the Power of Looking</w:t>
            </w:r>
          </w:p>
        </w:tc>
      </w:tr>
      <w:tr w:rsidR="003F1D1A" w:rsidRPr="003F1D1A" w14:paraId="1A0C2229" w14:textId="77777777" w:rsidTr="003F1D1A">
        <w:trPr>
          <w:trHeight w:val="255"/>
        </w:trPr>
        <w:tc>
          <w:tcPr>
            <w:tcW w:w="1600" w:type="dxa"/>
            <w:tcBorders>
              <w:top w:val="nil"/>
              <w:left w:val="nil"/>
              <w:bottom w:val="nil"/>
              <w:right w:val="nil"/>
            </w:tcBorders>
            <w:shd w:val="clear" w:color="auto" w:fill="auto"/>
            <w:noWrap/>
            <w:vAlign w:val="bottom"/>
            <w:hideMark/>
          </w:tcPr>
          <w:p w14:paraId="7B099E4A" w14:textId="77777777" w:rsidR="003F1D1A" w:rsidRPr="003F1D1A" w:rsidRDefault="003F1D1A" w:rsidP="003F1D1A">
            <w:pPr>
              <w:rPr>
                <w:rFonts w:eastAsia="Times New Roman"/>
              </w:rPr>
            </w:pPr>
            <w:r w:rsidRPr="003F1D1A">
              <w:rPr>
                <w:rFonts w:eastAsia="Times New Roman"/>
              </w:rPr>
              <w:t>ARTH 3570</w:t>
            </w:r>
          </w:p>
        </w:tc>
        <w:tc>
          <w:tcPr>
            <w:tcW w:w="8801" w:type="dxa"/>
            <w:tcBorders>
              <w:top w:val="nil"/>
              <w:left w:val="nil"/>
              <w:bottom w:val="nil"/>
              <w:right w:val="nil"/>
            </w:tcBorders>
            <w:shd w:val="clear" w:color="auto" w:fill="auto"/>
            <w:noWrap/>
            <w:vAlign w:val="bottom"/>
            <w:hideMark/>
          </w:tcPr>
          <w:p w14:paraId="3B0A6D33" w14:textId="77777777" w:rsidR="003F1D1A" w:rsidRPr="003F1D1A" w:rsidRDefault="003F1D1A" w:rsidP="003F1D1A">
            <w:pPr>
              <w:rPr>
                <w:rFonts w:eastAsia="Times New Roman"/>
              </w:rPr>
            </w:pPr>
            <w:r w:rsidRPr="003F1D1A">
              <w:rPr>
                <w:rFonts w:eastAsia="Times New Roman"/>
              </w:rPr>
              <w:t>History and Theory of Digital Art</w:t>
            </w:r>
          </w:p>
        </w:tc>
      </w:tr>
      <w:tr w:rsidR="003F1D1A" w:rsidRPr="003F1D1A" w14:paraId="50123DA2" w14:textId="77777777" w:rsidTr="003F1D1A">
        <w:trPr>
          <w:trHeight w:val="255"/>
        </w:trPr>
        <w:tc>
          <w:tcPr>
            <w:tcW w:w="1600" w:type="dxa"/>
            <w:tcBorders>
              <w:top w:val="nil"/>
              <w:left w:val="nil"/>
              <w:bottom w:val="nil"/>
              <w:right w:val="nil"/>
            </w:tcBorders>
            <w:shd w:val="clear" w:color="auto" w:fill="auto"/>
            <w:noWrap/>
            <w:vAlign w:val="bottom"/>
            <w:hideMark/>
          </w:tcPr>
          <w:p w14:paraId="5E873032" w14:textId="77777777" w:rsidR="003F1D1A" w:rsidRPr="003F1D1A" w:rsidRDefault="003F1D1A" w:rsidP="003F1D1A">
            <w:pPr>
              <w:rPr>
                <w:rFonts w:eastAsia="Times New Roman"/>
              </w:rPr>
            </w:pPr>
            <w:r w:rsidRPr="003F1D1A">
              <w:rPr>
                <w:rFonts w:eastAsia="Times New Roman"/>
              </w:rPr>
              <w:t>ARTH 3575/W</w:t>
            </w:r>
          </w:p>
        </w:tc>
        <w:tc>
          <w:tcPr>
            <w:tcW w:w="8801" w:type="dxa"/>
            <w:tcBorders>
              <w:top w:val="nil"/>
              <w:left w:val="nil"/>
              <w:bottom w:val="nil"/>
              <w:right w:val="nil"/>
            </w:tcBorders>
            <w:shd w:val="clear" w:color="auto" w:fill="auto"/>
            <w:noWrap/>
            <w:vAlign w:val="bottom"/>
            <w:hideMark/>
          </w:tcPr>
          <w:p w14:paraId="0350DBF0" w14:textId="77777777" w:rsidR="003F1D1A" w:rsidRPr="003F1D1A" w:rsidRDefault="003F1D1A" w:rsidP="003F1D1A">
            <w:pPr>
              <w:rPr>
                <w:rFonts w:eastAsia="Times New Roman"/>
              </w:rPr>
            </w:pPr>
            <w:r w:rsidRPr="003F1D1A">
              <w:rPr>
                <w:rFonts w:eastAsia="Times New Roman"/>
              </w:rPr>
              <w:t>Human Rights, Digital Media, Visual Culture</w:t>
            </w:r>
          </w:p>
        </w:tc>
      </w:tr>
      <w:tr w:rsidR="003F1D1A" w:rsidRPr="003F1D1A" w14:paraId="54F23EF7" w14:textId="77777777" w:rsidTr="003F1D1A">
        <w:trPr>
          <w:trHeight w:val="255"/>
        </w:trPr>
        <w:tc>
          <w:tcPr>
            <w:tcW w:w="1600" w:type="dxa"/>
            <w:tcBorders>
              <w:top w:val="nil"/>
              <w:left w:val="nil"/>
              <w:bottom w:val="nil"/>
              <w:right w:val="nil"/>
            </w:tcBorders>
            <w:shd w:val="clear" w:color="auto" w:fill="auto"/>
            <w:noWrap/>
            <w:vAlign w:val="bottom"/>
            <w:hideMark/>
          </w:tcPr>
          <w:p w14:paraId="66D35993" w14:textId="77777777" w:rsidR="003F1D1A" w:rsidRPr="003F1D1A" w:rsidRDefault="003F1D1A" w:rsidP="003F1D1A">
            <w:pPr>
              <w:rPr>
                <w:rFonts w:eastAsia="Times New Roman"/>
              </w:rPr>
            </w:pPr>
            <w:r w:rsidRPr="003F1D1A">
              <w:rPr>
                <w:rFonts w:eastAsia="Times New Roman"/>
              </w:rPr>
              <w:t>ARTH 3710/W</w:t>
            </w:r>
          </w:p>
        </w:tc>
        <w:tc>
          <w:tcPr>
            <w:tcW w:w="8801" w:type="dxa"/>
            <w:tcBorders>
              <w:top w:val="nil"/>
              <w:left w:val="nil"/>
              <w:bottom w:val="nil"/>
              <w:right w:val="nil"/>
            </w:tcBorders>
            <w:shd w:val="clear" w:color="auto" w:fill="auto"/>
            <w:noWrap/>
            <w:vAlign w:val="bottom"/>
            <w:hideMark/>
          </w:tcPr>
          <w:p w14:paraId="5520588F" w14:textId="77777777" w:rsidR="003F1D1A" w:rsidRPr="003F1D1A" w:rsidRDefault="003F1D1A" w:rsidP="003F1D1A">
            <w:pPr>
              <w:rPr>
                <w:rFonts w:eastAsia="Times New Roman"/>
              </w:rPr>
            </w:pPr>
            <w:r w:rsidRPr="003F1D1A">
              <w:rPr>
                <w:rFonts w:eastAsia="Times New Roman"/>
              </w:rPr>
              <w:t>Islamic Art History</w:t>
            </w:r>
          </w:p>
        </w:tc>
      </w:tr>
      <w:tr w:rsidR="003F1D1A" w:rsidRPr="003F1D1A" w14:paraId="27F4D877" w14:textId="77777777" w:rsidTr="003F1D1A">
        <w:trPr>
          <w:trHeight w:val="255"/>
        </w:trPr>
        <w:tc>
          <w:tcPr>
            <w:tcW w:w="1600" w:type="dxa"/>
            <w:tcBorders>
              <w:top w:val="nil"/>
              <w:left w:val="nil"/>
              <w:bottom w:val="nil"/>
              <w:right w:val="nil"/>
            </w:tcBorders>
            <w:shd w:val="clear" w:color="auto" w:fill="auto"/>
            <w:noWrap/>
            <w:vAlign w:val="bottom"/>
            <w:hideMark/>
          </w:tcPr>
          <w:p w14:paraId="6C665B7A" w14:textId="77777777" w:rsidR="003F1D1A" w:rsidRPr="003F1D1A" w:rsidRDefault="003F1D1A" w:rsidP="003F1D1A">
            <w:pPr>
              <w:rPr>
                <w:rFonts w:eastAsia="Times New Roman"/>
              </w:rPr>
            </w:pPr>
            <w:r w:rsidRPr="003F1D1A">
              <w:rPr>
                <w:rFonts w:eastAsia="Times New Roman"/>
              </w:rPr>
              <w:t>CAMS 1101</w:t>
            </w:r>
          </w:p>
        </w:tc>
        <w:tc>
          <w:tcPr>
            <w:tcW w:w="8801" w:type="dxa"/>
            <w:tcBorders>
              <w:top w:val="nil"/>
              <w:left w:val="nil"/>
              <w:bottom w:val="nil"/>
              <w:right w:val="nil"/>
            </w:tcBorders>
            <w:shd w:val="clear" w:color="auto" w:fill="auto"/>
            <w:noWrap/>
            <w:vAlign w:val="bottom"/>
            <w:hideMark/>
          </w:tcPr>
          <w:p w14:paraId="2DD037AE" w14:textId="77777777" w:rsidR="003F1D1A" w:rsidRPr="003F1D1A" w:rsidRDefault="003F1D1A" w:rsidP="003F1D1A">
            <w:pPr>
              <w:rPr>
                <w:rFonts w:eastAsia="Times New Roman"/>
              </w:rPr>
            </w:pPr>
            <w:r w:rsidRPr="003F1D1A">
              <w:rPr>
                <w:rFonts w:eastAsia="Times New Roman"/>
              </w:rPr>
              <w:t>Greek Civilization</w:t>
            </w:r>
          </w:p>
        </w:tc>
      </w:tr>
      <w:tr w:rsidR="003F1D1A" w:rsidRPr="003F1D1A" w14:paraId="23F5C1C1" w14:textId="77777777" w:rsidTr="003F1D1A">
        <w:trPr>
          <w:trHeight w:val="255"/>
        </w:trPr>
        <w:tc>
          <w:tcPr>
            <w:tcW w:w="1600" w:type="dxa"/>
            <w:tcBorders>
              <w:top w:val="nil"/>
              <w:left w:val="nil"/>
              <w:bottom w:val="nil"/>
              <w:right w:val="nil"/>
            </w:tcBorders>
            <w:shd w:val="clear" w:color="auto" w:fill="auto"/>
            <w:noWrap/>
            <w:vAlign w:val="bottom"/>
            <w:hideMark/>
          </w:tcPr>
          <w:p w14:paraId="7721274B" w14:textId="77777777" w:rsidR="003F1D1A" w:rsidRPr="003F1D1A" w:rsidRDefault="003F1D1A" w:rsidP="003F1D1A">
            <w:pPr>
              <w:rPr>
                <w:rFonts w:eastAsia="Times New Roman"/>
              </w:rPr>
            </w:pPr>
            <w:r w:rsidRPr="003F1D1A">
              <w:rPr>
                <w:rFonts w:eastAsia="Times New Roman"/>
              </w:rPr>
              <w:t>CAMS 1102</w:t>
            </w:r>
          </w:p>
        </w:tc>
        <w:tc>
          <w:tcPr>
            <w:tcW w:w="8801" w:type="dxa"/>
            <w:tcBorders>
              <w:top w:val="nil"/>
              <w:left w:val="nil"/>
              <w:bottom w:val="nil"/>
              <w:right w:val="nil"/>
            </w:tcBorders>
            <w:shd w:val="clear" w:color="auto" w:fill="auto"/>
            <w:noWrap/>
            <w:vAlign w:val="bottom"/>
            <w:hideMark/>
          </w:tcPr>
          <w:p w14:paraId="4DED4ED3" w14:textId="77777777" w:rsidR="003F1D1A" w:rsidRPr="003F1D1A" w:rsidRDefault="003F1D1A" w:rsidP="003F1D1A">
            <w:pPr>
              <w:rPr>
                <w:rFonts w:eastAsia="Times New Roman"/>
              </w:rPr>
            </w:pPr>
            <w:r w:rsidRPr="003F1D1A">
              <w:rPr>
                <w:rFonts w:eastAsia="Times New Roman"/>
              </w:rPr>
              <w:t>Roman Civilization</w:t>
            </w:r>
          </w:p>
        </w:tc>
      </w:tr>
      <w:tr w:rsidR="003F1D1A" w:rsidRPr="003F1D1A" w14:paraId="7C797196" w14:textId="77777777" w:rsidTr="003F1D1A">
        <w:trPr>
          <w:trHeight w:val="255"/>
        </w:trPr>
        <w:tc>
          <w:tcPr>
            <w:tcW w:w="1600" w:type="dxa"/>
            <w:tcBorders>
              <w:top w:val="nil"/>
              <w:left w:val="nil"/>
              <w:bottom w:val="nil"/>
              <w:right w:val="nil"/>
            </w:tcBorders>
            <w:shd w:val="clear" w:color="auto" w:fill="auto"/>
            <w:noWrap/>
            <w:vAlign w:val="bottom"/>
            <w:hideMark/>
          </w:tcPr>
          <w:p w14:paraId="2616DF6F" w14:textId="77777777" w:rsidR="003F1D1A" w:rsidRPr="003F1D1A" w:rsidRDefault="003F1D1A" w:rsidP="003F1D1A">
            <w:pPr>
              <w:rPr>
                <w:rFonts w:eastAsia="Times New Roman"/>
              </w:rPr>
            </w:pPr>
            <w:r w:rsidRPr="003F1D1A">
              <w:rPr>
                <w:rFonts w:eastAsia="Times New Roman"/>
              </w:rPr>
              <w:t>CAMS 1103</w:t>
            </w:r>
          </w:p>
        </w:tc>
        <w:tc>
          <w:tcPr>
            <w:tcW w:w="8801" w:type="dxa"/>
            <w:tcBorders>
              <w:top w:val="nil"/>
              <w:left w:val="nil"/>
              <w:bottom w:val="nil"/>
              <w:right w:val="nil"/>
            </w:tcBorders>
            <w:shd w:val="clear" w:color="auto" w:fill="auto"/>
            <w:noWrap/>
            <w:vAlign w:val="bottom"/>
            <w:hideMark/>
          </w:tcPr>
          <w:p w14:paraId="56866264" w14:textId="77777777" w:rsidR="003F1D1A" w:rsidRPr="003F1D1A" w:rsidRDefault="003F1D1A" w:rsidP="003F1D1A">
            <w:pPr>
              <w:rPr>
                <w:rFonts w:eastAsia="Times New Roman"/>
              </w:rPr>
            </w:pPr>
            <w:r w:rsidRPr="003F1D1A">
              <w:rPr>
                <w:rFonts w:eastAsia="Times New Roman"/>
              </w:rPr>
              <w:t>Classical Mythology</w:t>
            </w:r>
          </w:p>
        </w:tc>
      </w:tr>
      <w:tr w:rsidR="003F1D1A" w:rsidRPr="003F1D1A" w14:paraId="5A4BD829" w14:textId="77777777" w:rsidTr="003F1D1A">
        <w:trPr>
          <w:trHeight w:val="255"/>
        </w:trPr>
        <w:tc>
          <w:tcPr>
            <w:tcW w:w="1600" w:type="dxa"/>
            <w:tcBorders>
              <w:top w:val="nil"/>
              <w:left w:val="nil"/>
              <w:bottom w:val="nil"/>
              <w:right w:val="nil"/>
            </w:tcBorders>
            <w:shd w:val="clear" w:color="auto" w:fill="auto"/>
            <w:noWrap/>
            <w:vAlign w:val="bottom"/>
            <w:hideMark/>
          </w:tcPr>
          <w:p w14:paraId="5A0790D6" w14:textId="77777777" w:rsidR="003F1D1A" w:rsidRPr="003F1D1A" w:rsidRDefault="003F1D1A" w:rsidP="003F1D1A">
            <w:pPr>
              <w:rPr>
                <w:rFonts w:eastAsia="Times New Roman"/>
              </w:rPr>
            </w:pPr>
            <w:r w:rsidRPr="003F1D1A">
              <w:rPr>
                <w:rFonts w:eastAsia="Times New Roman"/>
              </w:rPr>
              <w:t>CAMS 2020</w:t>
            </w:r>
          </w:p>
        </w:tc>
        <w:tc>
          <w:tcPr>
            <w:tcW w:w="8801" w:type="dxa"/>
            <w:tcBorders>
              <w:top w:val="nil"/>
              <w:left w:val="nil"/>
              <w:bottom w:val="nil"/>
              <w:right w:val="nil"/>
            </w:tcBorders>
            <w:shd w:val="clear" w:color="auto" w:fill="auto"/>
            <w:noWrap/>
            <w:vAlign w:val="bottom"/>
            <w:hideMark/>
          </w:tcPr>
          <w:p w14:paraId="6F4C39A1" w14:textId="77777777" w:rsidR="003F1D1A" w:rsidRPr="003F1D1A" w:rsidRDefault="003F1D1A" w:rsidP="003F1D1A">
            <w:pPr>
              <w:rPr>
                <w:rFonts w:eastAsia="Times New Roman"/>
              </w:rPr>
            </w:pPr>
            <w:r w:rsidRPr="003F1D1A">
              <w:rPr>
                <w:rFonts w:eastAsia="Times New Roman"/>
              </w:rPr>
              <w:t>Pyramids, Pirates, and the Polis: The Ancient Mediterranean</w:t>
            </w:r>
          </w:p>
        </w:tc>
      </w:tr>
      <w:tr w:rsidR="003F1D1A" w:rsidRPr="003F1D1A" w14:paraId="325406C0" w14:textId="77777777" w:rsidTr="003F1D1A">
        <w:trPr>
          <w:trHeight w:val="255"/>
        </w:trPr>
        <w:tc>
          <w:tcPr>
            <w:tcW w:w="1600" w:type="dxa"/>
            <w:tcBorders>
              <w:top w:val="nil"/>
              <w:left w:val="nil"/>
              <w:bottom w:val="nil"/>
              <w:right w:val="nil"/>
            </w:tcBorders>
            <w:shd w:val="clear" w:color="auto" w:fill="auto"/>
            <w:noWrap/>
            <w:vAlign w:val="bottom"/>
            <w:hideMark/>
          </w:tcPr>
          <w:p w14:paraId="2AB094B5" w14:textId="77777777" w:rsidR="003F1D1A" w:rsidRPr="003F1D1A" w:rsidRDefault="003F1D1A" w:rsidP="003F1D1A">
            <w:pPr>
              <w:rPr>
                <w:rFonts w:eastAsia="Times New Roman"/>
              </w:rPr>
            </w:pPr>
            <w:r w:rsidRPr="003F1D1A">
              <w:rPr>
                <w:rFonts w:eastAsia="Times New Roman"/>
              </w:rPr>
              <w:t>CAMS 3326</w:t>
            </w:r>
          </w:p>
        </w:tc>
        <w:tc>
          <w:tcPr>
            <w:tcW w:w="8801" w:type="dxa"/>
            <w:tcBorders>
              <w:top w:val="nil"/>
              <w:left w:val="nil"/>
              <w:bottom w:val="nil"/>
              <w:right w:val="nil"/>
            </w:tcBorders>
            <w:shd w:val="clear" w:color="auto" w:fill="auto"/>
            <w:noWrap/>
            <w:vAlign w:val="bottom"/>
            <w:hideMark/>
          </w:tcPr>
          <w:p w14:paraId="5345A83D" w14:textId="77777777" w:rsidR="003F1D1A" w:rsidRPr="003F1D1A" w:rsidRDefault="003F1D1A" w:rsidP="003F1D1A">
            <w:pPr>
              <w:rPr>
                <w:rFonts w:eastAsia="Times New Roman"/>
              </w:rPr>
            </w:pPr>
            <w:r w:rsidRPr="003F1D1A">
              <w:rPr>
                <w:rFonts w:eastAsia="Times New Roman"/>
              </w:rPr>
              <w:t>Ancient Rome: Emperors and Barbarians</w:t>
            </w:r>
          </w:p>
        </w:tc>
      </w:tr>
      <w:tr w:rsidR="003F1D1A" w:rsidRPr="003F1D1A" w14:paraId="097C7BA2" w14:textId="77777777" w:rsidTr="003F1D1A">
        <w:trPr>
          <w:trHeight w:val="255"/>
        </w:trPr>
        <w:tc>
          <w:tcPr>
            <w:tcW w:w="1600" w:type="dxa"/>
            <w:tcBorders>
              <w:top w:val="nil"/>
              <w:left w:val="nil"/>
              <w:bottom w:val="nil"/>
              <w:right w:val="nil"/>
            </w:tcBorders>
            <w:shd w:val="clear" w:color="auto" w:fill="auto"/>
            <w:noWrap/>
            <w:vAlign w:val="bottom"/>
            <w:hideMark/>
          </w:tcPr>
          <w:p w14:paraId="5C93BE61" w14:textId="77777777" w:rsidR="003F1D1A" w:rsidRPr="003F1D1A" w:rsidRDefault="003F1D1A" w:rsidP="003F1D1A">
            <w:pPr>
              <w:rPr>
                <w:rFonts w:eastAsia="Times New Roman"/>
              </w:rPr>
            </w:pPr>
            <w:r w:rsidRPr="003F1D1A">
              <w:rPr>
                <w:rFonts w:eastAsia="Times New Roman"/>
              </w:rPr>
              <w:t>CHIN 1121</w:t>
            </w:r>
          </w:p>
        </w:tc>
        <w:tc>
          <w:tcPr>
            <w:tcW w:w="8801" w:type="dxa"/>
            <w:tcBorders>
              <w:top w:val="nil"/>
              <w:left w:val="nil"/>
              <w:bottom w:val="nil"/>
              <w:right w:val="nil"/>
            </w:tcBorders>
            <w:shd w:val="clear" w:color="auto" w:fill="auto"/>
            <w:noWrap/>
            <w:vAlign w:val="bottom"/>
            <w:hideMark/>
          </w:tcPr>
          <w:p w14:paraId="2AFB65C8" w14:textId="77777777" w:rsidR="003F1D1A" w:rsidRPr="003F1D1A" w:rsidRDefault="003F1D1A" w:rsidP="003F1D1A">
            <w:pPr>
              <w:rPr>
                <w:rFonts w:eastAsia="Times New Roman"/>
              </w:rPr>
            </w:pPr>
            <w:r w:rsidRPr="003F1D1A">
              <w:rPr>
                <w:rFonts w:eastAsia="Times New Roman"/>
              </w:rPr>
              <w:t>Traditional Chinese Culture</w:t>
            </w:r>
          </w:p>
        </w:tc>
      </w:tr>
      <w:tr w:rsidR="003F1D1A" w:rsidRPr="003F1D1A" w14:paraId="47B71FCA" w14:textId="77777777" w:rsidTr="003F1D1A">
        <w:trPr>
          <w:trHeight w:val="255"/>
        </w:trPr>
        <w:tc>
          <w:tcPr>
            <w:tcW w:w="1600" w:type="dxa"/>
            <w:tcBorders>
              <w:top w:val="nil"/>
              <w:left w:val="nil"/>
              <w:bottom w:val="nil"/>
              <w:right w:val="nil"/>
            </w:tcBorders>
            <w:shd w:val="clear" w:color="auto" w:fill="auto"/>
            <w:noWrap/>
            <w:vAlign w:val="bottom"/>
            <w:hideMark/>
          </w:tcPr>
          <w:p w14:paraId="079F9E64" w14:textId="77777777" w:rsidR="003F1D1A" w:rsidRPr="003F1D1A" w:rsidRDefault="003F1D1A" w:rsidP="003F1D1A">
            <w:pPr>
              <w:rPr>
                <w:rFonts w:eastAsia="Times New Roman"/>
              </w:rPr>
            </w:pPr>
            <w:r w:rsidRPr="003F1D1A">
              <w:rPr>
                <w:rFonts w:eastAsia="Times New Roman"/>
              </w:rPr>
              <w:t>CHIN 1122</w:t>
            </w:r>
          </w:p>
        </w:tc>
        <w:tc>
          <w:tcPr>
            <w:tcW w:w="8801" w:type="dxa"/>
            <w:tcBorders>
              <w:top w:val="nil"/>
              <w:left w:val="nil"/>
              <w:bottom w:val="nil"/>
              <w:right w:val="nil"/>
            </w:tcBorders>
            <w:shd w:val="clear" w:color="auto" w:fill="auto"/>
            <w:noWrap/>
            <w:vAlign w:val="bottom"/>
            <w:hideMark/>
          </w:tcPr>
          <w:p w14:paraId="118C2012" w14:textId="77777777" w:rsidR="003F1D1A" w:rsidRPr="003F1D1A" w:rsidRDefault="003F1D1A" w:rsidP="003F1D1A">
            <w:pPr>
              <w:rPr>
                <w:rFonts w:eastAsia="Times New Roman"/>
              </w:rPr>
            </w:pPr>
            <w:r w:rsidRPr="003F1D1A">
              <w:rPr>
                <w:rFonts w:eastAsia="Times New Roman"/>
              </w:rPr>
              <w:t>Modern Chinese Culture</w:t>
            </w:r>
          </w:p>
        </w:tc>
      </w:tr>
      <w:tr w:rsidR="003F1D1A" w:rsidRPr="003F1D1A" w14:paraId="4D4B3F6E" w14:textId="77777777" w:rsidTr="003F1D1A">
        <w:trPr>
          <w:trHeight w:val="255"/>
        </w:trPr>
        <w:tc>
          <w:tcPr>
            <w:tcW w:w="1600" w:type="dxa"/>
            <w:tcBorders>
              <w:top w:val="nil"/>
              <w:left w:val="nil"/>
              <w:bottom w:val="nil"/>
              <w:right w:val="nil"/>
            </w:tcBorders>
            <w:shd w:val="clear" w:color="auto" w:fill="auto"/>
            <w:noWrap/>
            <w:vAlign w:val="bottom"/>
            <w:hideMark/>
          </w:tcPr>
          <w:p w14:paraId="574B6CA3" w14:textId="77777777" w:rsidR="003F1D1A" w:rsidRPr="003F1D1A" w:rsidRDefault="003F1D1A" w:rsidP="003F1D1A">
            <w:pPr>
              <w:rPr>
                <w:rFonts w:eastAsia="Times New Roman"/>
              </w:rPr>
            </w:pPr>
            <w:r w:rsidRPr="003F1D1A">
              <w:rPr>
                <w:rFonts w:eastAsia="Times New Roman"/>
              </w:rPr>
              <w:t>CHIN 3230/W</w:t>
            </w:r>
          </w:p>
        </w:tc>
        <w:tc>
          <w:tcPr>
            <w:tcW w:w="8801" w:type="dxa"/>
            <w:tcBorders>
              <w:top w:val="nil"/>
              <w:left w:val="nil"/>
              <w:bottom w:val="nil"/>
              <w:right w:val="nil"/>
            </w:tcBorders>
            <w:shd w:val="clear" w:color="auto" w:fill="auto"/>
            <w:noWrap/>
            <w:vAlign w:val="bottom"/>
            <w:hideMark/>
          </w:tcPr>
          <w:p w14:paraId="03938468" w14:textId="77777777" w:rsidR="003F1D1A" w:rsidRPr="003F1D1A" w:rsidRDefault="003F1D1A" w:rsidP="003F1D1A">
            <w:pPr>
              <w:rPr>
                <w:rFonts w:eastAsia="Times New Roman"/>
              </w:rPr>
            </w:pPr>
            <w:r w:rsidRPr="003F1D1A">
              <w:rPr>
                <w:rFonts w:eastAsia="Times New Roman"/>
              </w:rPr>
              <w:t>Language and Identity in Greater China</w:t>
            </w:r>
          </w:p>
        </w:tc>
      </w:tr>
      <w:tr w:rsidR="003F1D1A" w:rsidRPr="003F1D1A" w14:paraId="158C13C6" w14:textId="77777777" w:rsidTr="003F1D1A">
        <w:trPr>
          <w:trHeight w:val="255"/>
        </w:trPr>
        <w:tc>
          <w:tcPr>
            <w:tcW w:w="1600" w:type="dxa"/>
            <w:tcBorders>
              <w:top w:val="nil"/>
              <w:left w:val="nil"/>
              <w:bottom w:val="nil"/>
              <w:right w:val="nil"/>
            </w:tcBorders>
            <w:shd w:val="clear" w:color="auto" w:fill="auto"/>
            <w:noWrap/>
            <w:vAlign w:val="bottom"/>
            <w:hideMark/>
          </w:tcPr>
          <w:p w14:paraId="5ACD3AE6" w14:textId="77777777" w:rsidR="003F1D1A" w:rsidRPr="003F1D1A" w:rsidRDefault="003F1D1A" w:rsidP="003F1D1A">
            <w:pPr>
              <w:rPr>
                <w:rFonts w:eastAsia="Times New Roman"/>
              </w:rPr>
            </w:pPr>
            <w:r w:rsidRPr="003F1D1A">
              <w:rPr>
                <w:rFonts w:eastAsia="Times New Roman"/>
              </w:rPr>
              <w:t>CHIN 3250W</w:t>
            </w:r>
          </w:p>
        </w:tc>
        <w:tc>
          <w:tcPr>
            <w:tcW w:w="8801" w:type="dxa"/>
            <w:tcBorders>
              <w:top w:val="nil"/>
              <w:left w:val="nil"/>
              <w:bottom w:val="nil"/>
              <w:right w:val="nil"/>
            </w:tcBorders>
            <w:shd w:val="clear" w:color="auto" w:fill="auto"/>
            <w:noWrap/>
            <w:vAlign w:val="bottom"/>
            <w:hideMark/>
          </w:tcPr>
          <w:p w14:paraId="0E595E87" w14:textId="77777777" w:rsidR="003F1D1A" w:rsidRPr="003F1D1A" w:rsidRDefault="003F1D1A" w:rsidP="003F1D1A">
            <w:pPr>
              <w:rPr>
                <w:rFonts w:eastAsia="Times New Roman"/>
              </w:rPr>
            </w:pPr>
            <w:r w:rsidRPr="003F1D1A">
              <w:rPr>
                <w:rFonts w:eastAsia="Times New Roman"/>
              </w:rPr>
              <w:t>Advanced Chinese</w:t>
            </w:r>
          </w:p>
        </w:tc>
      </w:tr>
      <w:tr w:rsidR="003F1D1A" w:rsidRPr="003F1D1A" w14:paraId="3695682C" w14:textId="77777777" w:rsidTr="003F1D1A">
        <w:trPr>
          <w:trHeight w:val="255"/>
        </w:trPr>
        <w:tc>
          <w:tcPr>
            <w:tcW w:w="1600" w:type="dxa"/>
            <w:tcBorders>
              <w:top w:val="nil"/>
              <w:left w:val="nil"/>
              <w:bottom w:val="nil"/>
              <w:right w:val="nil"/>
            </w:tcBorders>
            <w:shd w:val="clear" w:color="auto" w:fill="auto"/>
            <w:noWrap/>
            <w:vAlign w:val="bottom"/>
            <w:hideMark/>
          </w:tcPr>
          <w:p w14:paraId="39DF4548" w14:textId="77777777" w:rsidR="003F1D1A" w:rsidRPr="003F1D1A" w:rsidRDefault="003F1D1A" w:rsidP="003F1D1A">
            <w:pPr>
              <w:rPr>
                <w:rFonts w:eastAsia="Times New Roman"/>
              </w:rPr>
            </w:pPr>
            <w:r w:rsidRPr="003F1D1A">
              <w:rPr>
                <w:rFonts w:eastAsia="Times New Roman"/>
              </w:rPr>
              <w:t>CHIN 3270</w:t>
            </w:r>
          </w:p>
        </w:tc>
        <w:tc>
          <w:tcPr>
            <w:tcW w:w="8801" w:type="dxa"/>
            <w:tcBorders>
              <w:top w:val="nil"/>
              <w:left w:val="nil"/>
              <w:bottom w:val="nil"/>
              <w:right w:val="nil"/>
            </w:tcBorders>
            <w:shd w:val="clear" w:color="auto" w:fill="auto"/>
            <w:noWrap/>
            <w:vAlign w:val="bottom"/>
            <w:hideMark/>
          </w:tcPr>
          <w:p w14:paraId="4571B765" w14:textId="77777777" w:rsidR="003F1D1A" w:rsidRPr="003F1D1A" w:rsidRDefault="003F1D1A" w:rsidP="003F1D1A">
            <w:pPr>
              <w:rPr>
                <w:rFonts w:eastAsia="Times New Roman"/>
              </w:rPr>
            </w:pPr>
            <w:r w:rsidRPr="003F1D1A">
              <w:rPr>
                <w:rFonts w:eastAsia="Times New Roman"/>
              </w:rPr>
              <w:t>Chinese Film</w:t>
            </w:r>
          </w:p>
        </w:tc>
      </w:tr>
      <w:tr w:rsidR="003F1D1A" w:rsidRPr="003F1D1A" w14:paraId="6D7697B0" w14:textId="77777777" w:rsidTr="003F1D1A">
        <w:trPr>
          <w:trHeight w:val="255"/>
        </w:trPr>
        <w:tc>
          <w:tcPr>
            <w:tcW w:w="1600" w:type="dxa"/>
            <w:tcBorders>
              <w:top w:val="nil"/>
              <w:left w:val="nil"/>
              <w:bottom w:val="nil"/>
              <w:right w:val="nil"/>
            </w:tcBorders>
            <w:shd w:val="clear" w:color="auto" w:fill="auto"/>
            <w:noWrap/>
            <w:vAlign w:val="bottom"/>
            <w:hideMark/>
          </w:tcPr>
          <w:p w14:paraId="1CCA2898" w14:textId="77777777" w:rsidR="003F1D1A" w:rsidRPr="003F1D1A" w:rsidRDefault="003F1D1A" w:rsidP="003F1D1A">
            <w:pPr>
              <w:rPr>
                <w:rFonts w:eastAsia="Times New Roman"/>
              </w:rPr>
            </w:pPr>
            <w:r w:rsidRPr="003F1D1A">
              <w:rPr>
                <w:rFonts w:eastAsia="Times New Roman"/>
              </w:rPr>
              <w:t>CLCS 1002</w:t>
            </w:r>
          </w:p>
        </w:tc>
        <w:tc>
          <w:tcPr>
            <w:tcW w:w="8801" w:type="dxa"/>
            <w:tcBorders>
              <w:top w:val="nil"/>
              <w:left w:val="nil"/>
              <w:bottom w:val="nil"/>
              <w:right w:val="nil"/>
            </w:tcBorders>
            <w:shd w:val="clear" w:color="auto" w:fill="auto"/>
            <w:noWrap/>
            <w:vAlign w:val="bottom"/>
            <w:hideMark/>
          </w:tcPr>
          <w:p w14:paraId="12840312" w14:textId="77777777" w:rsidR="003F1D1A" w:rsidRPr="003F1D1A" w:rsidRDefault="003F1D1A" w:rsidP="003F1D1A">
            <w:pPr>
              <w:rPr>
                <w:rFonts w:eastAsia="Times New Roman"/>
              </w:rPr>
            </w:pPr>
            <w:r w:rsidRPr="003F1D1A">
              <w:rPr>
                <w:rFonts w:eastAsia="Times New Roman"/>
              </w:rPr>
              <w:t>Reading Between the Arts</w:t>
            </w:r>
          </w:p>
        </w:tc>
      </w:tr>
      <w:tr w:rsidR="003F1D1A" w:rsidRPr="003F1D1A" w14:paraId="5B9A14AE" w14:textId="77777777" w:rsidTr="003F1D1A">
        <w:trPr>
          <w:trHeight w:val="255"/>
        </w:trPr>
        <w:tc>
          <w:tcPr>
            <w:tcW w:w="1600" w:type="dxa"/>
            <w:tcBorders>
              <w:top w:val="nil"/>
              <w:left w:val="nil"/>
              <w:bottom w:val="nil"/>
              <w:right w:val="nil"/>
            </w:tcBorders>
            <w:shd w:val="clear" w:color="auto" w:fill="auto"/>
            <w:noWrap/>
            <w:vAlign w:val="bottom"/>
            <w:hideMark/>
          </w:tcPr>
          <w:p w14:paraId="79A62615" w14:textId="77777777" w:rsidR="003F1D1A" w:rsidRPr="003F1D1A" w:rsidRDefault="003F1D1A" w:rsidP="003F1D1A">
            <w:pPr>
              <w:rPr>
                <w:rFonts w:eastAsia="Times New Roman"/>
              </w:rPr>
            </w:pPr>
            <w:r w:rsidRPr="003F1D1A">
              <w:rPr>
                <w:rFonts w:eastAsia="Times New Roman"/>
              </w:rPr>
              <w:t>CLCS 1101</w:t>
            </w:r>
          </w:p>
        </w:tc>
        <w:tc>
          <w:tcPr>
            <w:tcW w:w="8801" w:type="dxa"/>
            <w:tcBorders>
              <w:top w:val="nil"/>
              <w:left w:val="nil"/>
              <w:bottom w:val="nil"/>
              <w:right w:val="nil"/>
            </w:tcBorders>
            <w:shd w:val="clear" w:color="auto" w:fill="auto"/>
            <w:noWrap/>
            <w:vAlign w:val="bottom"/>
            <w:hideMark/>
          </w:tcPr>
          <w:p w14:paraId="760FEA3D" w14:textId="77777777" w:rsidR="003F1D1A" w:rsidRPr="003F1D1A" w:rsidRDefault="003F1D1A" w:rsidP="003F1D1A">
            <w:pPr>
              <w:rPr>
                <w:rFonts w:eastAsia="Times New Roman"/>
              </w:rPr>
            </w:pPr>
            <w:r w:rsidRPr="003F1D1A">
              <w:rPr>
                <w:rFonts w:eastAsia="Times New Roman"/>
              </w:rPr>
              <w:t>Classics of World Literature I</w:t>
            </w:r>
          </w:p>
        </w:tc>
      </w:tr>
      <w:tr w:rsidR="003F1D1A" w:rsidRPr="003F1D1A" w14:paraId="6CBC1D74" w14:textId="77777777" w:rsidTr="003F1D1A">
        <w:trPr>
          <w:trHeight w:val="255"/>
        </w:trPr>
        <w:tc>
          <w:tcPr>
            <w:tcW w:w="1600" w:type="dxa"/>
            <w:tcBorders>
              <w:top w:val="nil"/>
              <w:left w:val="nil"/>
              <w:bottom w:val="nil"/>
              <w:right w:val="nil"/>
            </w:tcBorders>
            <w:shd w:val="clear" w:color="auto" w:fill="auto"/>
            <w:noWrap/>
            <w:vAlign w:val="bottom"/>
            <w:hideMark/>
          </w:tcPr>
          <w:p w14:paraId="41182E0E" w14:textId="77777777" w:rsidR="003F1D1A" w:rsidRPr="003F1D1A" w:rsidRDefault="003F1D1A" w:rsidP="003F1D1A">
            <w:pPr>
              <w:rPr>
                <w:rFonts w:eastAsia="Times New Roman"/>
              </w:rPr>
            </w:pPr>
            <w:r w:rsidRPr="003F1D1A">
              <w:rPr>
                <w:rFonts w:eastAsia="Times New Roman"/>
              </w:rPr>
              <w:t>CLCS 1102</w:t>
            </w:r>
          </w:p>
        </w:tc>
        <w:tc>
          <w:tcPr>
            <w:tcW w:w="8801" w:type="dxa"/>
            <w:tcBorders>
              <w:top w:val="nil"/>
              <w:left w:val="nil"/>
              <w:bottom w:val="nil"/>
              <w:right w:val="nil"/>
            </w:tcBorders>
            <w:shd w:val="clear" w:color="auto" w:fill="auto"/>
            <w:noWrap/>
            <w:vAlign w:val="bottom"/>
            <w:hideMark/>
          </w:tcPr>
          <w:p w14:paraId="57AB9691" w14:textId="77777777" w:rsidR="003F1D1A" w:rsidRPr="003F1D1A" w:rsidRDefault="003F1D1A" w:rsidP="003F1D1A">
            <w:pPr>
              <w:rPr>
                <w:rFonts w:eastAsia="Times New Roman"/>
              </w:rPr>
            </w:pPr>
            <w:r w:rsidRPr="003F1D1A">
              <w:rPr>
                <w:rFonts w:eastAsia="Times New Roman"/>
              </w:rPr>
              <w:t>Classics of World Literature II</w:t>
            </w:r>
          </w:p>
        </w:tc>
      </w:tr>
      <w:tr w:rsidR="003F1D1A" w:rsidRPr="003F1D1A" w14:paraId="38A275C8" w14:textId="77777777" w:rsidTr="003F1D1A">
        <w:trPr>
          <w:trHeight w:val="255"/>
        </w:trPr>
        <w:tc>
          <w:tcPr>
            <w:tcW w:w="1600" w:type="dxa"/>
            <w:tcBorders>
              <w:top w:val="nil"/>
              <w:left w:val="nil"/>
              <w:bottom w:val="nil"/>
              <w:right w:val="nil"/>
            </w:tcBorders>
            <w:shd w:val="clear" w:color="auto" w:fill="auto"/>
            <w:noWrap/>
            <w:vAlign w:val="bottom"/>
            <w:hideMark/>
          </w:tcPr>
          <w:p w14:paraId="07C2D0BF" w14:textId="77777777" w:rsidR="003F1D1A" w:rsidRPr="003F1D1A" w:rsidRDefault="003F1D1A" w:rsidP="003F1D1A">
            <w:pPr>
              <w:rPr>
                <w:rFonts w:eastAsia="Times New Roman"/>
              </w:rPr>
            </w:pPr>
            <w:r w:rsidRPr="003F1D1A">
              <w:rPr>
                <w:rFonts w:eastAsia="Times New Roman"/>
              </w:rPr>
              <w:t>CLCS 1103W</w:t>
            </w:r>
          </w:p>
        </w:tc>
        <w:tc>
          <w:tcPr>
            <w:tcW w:w="8801" w:type="dxa"/>
            <w:tcBorders>
              <w:top w:val="nil"/>
              <w:left w:val="nil"/>
              <w:bottom w:val="nil"/>
              <w:right w:val="nil"/>
            </w:tcBorders>
            <w:shd w:val="clear" w:color="auto" w:fill="auto"/>
            <w:noWrap/>
            <w:vAlign w:val="bottom"/>
            <w:hideMark/>
          </w:tcPr>
          <w:p w14:paraId="57CEEE8D" w14:textId="77777777" w:rsidR="003F1D1A" w:rsidRPr="003F1D1A" w:rsidRDefault="003F1D1A" w:rsidP="003F1D1A">
            <w:pPr>
              <w:rPr>
                <w:rFonts w:eastAsia="Times New Roman"/>
              </w:rPr>
            </w:pPr>
            <w:r w:rsidRPr="003F1D1A">
              <w:rPr>
                <w:rFonts w:eastAsia="Times New Roman"/>
              </w:rPr>
              <w:t>Languages and Cultures</w:t>
            </w:r>
          </w:p>
        </w:tc>
      </w:tr>
      <w:tr w:rsidR="003F1D1A" w:rsidRPr="003F1D1A" w14:paraId="19A5ADB1" w14:textId="77777777" w:rsidTr="003F1D1A">
        <w:trPr>
          <w:trHeight w:val="255"/>
        </w:trPr>
        <w:tc>
          <w:tcPr>
            <w:tcW w:w="1600" w:type="dxa"/>
            <w:tcBorders>
              <w:top w:val="nil"/>
              <w:left w:val="nil"/>
              <w:bottom w:val="nil"/>
              <w:right w:val="nil"/>
            </w:tcBorders>
            <w:shd w:val="clear" w:color="auto" w:fill="auto"/>
            <w:noWrap/>
            <w:vAlign w:val="bottom"/>
            <w:hideMark/>
          </w:tcPr>
          <w:p w14:paraId="4B8D5C56" w14:textId="77777777" w:rsidR="003F1D1A" w:rsidRPr="003F1D1A" w:rsidRDefault="003F1D1A" w:rsidP="003F1D1A">
            <w:pPr>
              <w:rPr>
                <w:rFonts w:eastAsia="Times New Roman"/>
              </w:rPr>
            </w:pPr>
            <w:r w:rsidRPr="003F1D1A">
              <w:rPr>
                <w:rFonts w:eastAsia="Times New Roman"/>
              </w:rPr>
              <w:t>CLCS 1110</w:t>
            </w:r>
          </w:p>
        </w:tc>
        <w:tc>
          <w:tcPr>
            <w:tcW w:w="8801" w:type="dxa"/>
            <w:tcBorders>
              <w:top w:val="nil"/>
              <w:left w:val="nil"/>
              <w:bottom w:val="nil"/>
              <w:right w:val="nil"/>
            </w:tcBorders>
            <w:shd w:val="clear" w:color="auto" w:fill="auto"/>
            <w:noWrap/>
            <w:vAlign w:val="bottom"/>
            <w:hideMark/>
          </w:tcPr>
          <w:p w14:paraId="091C318D" w14:textId="77777777" w:rsidR="003F1D1A" w:rsidRPr="003F1D1A" w:rsidRDefault="003F1D1A" w:rsidP="003F1D1A">
            <w:pPr>
              <w:rPr>
                <w:rFonts w:eastAsia="Times New Roman"/>
              </w:rPr>
            </w:pPr>
            <w:r w:rsidRPr="003F1D1A">
              <w:rPr>
                <w:rFonts w:eastAsia="Times New Roman"/>
              </w:rPr>
              <w:t>Introduction to Film Studies</w:t>
            </w:r>
          </w:p>
        </w:tc>
      </w:tr>
      <w:tr w:rsidR="003F1D1A" w:rsidRPr="003F1D1A" w14:paraId="76F85C89" w14:textId="77777777" w:rsidTr="003F1D1A">
        <w:trPr>
          <w:trHeight w:val="255"/>
        </w:trPr>
        <w:tc>
          <w:tcPr>
            <w:tcW w:w="1600" w:type="dxa"/>
            <w:tcBorders>
              <w:top w:val="nil"/>
              <w:left w:val="nil"/>
              <w:bottom w:val="nil"/>
              <w:right w:val="nil"/>
            </w:tcBorders>
            <w:shd w:val="clear" w:color="auto" w:fill="auto"/>
            <w:noWrap/>
            <w:vAlign w:val="bottom"/>
            <w:hideMark/>
          </w:tcPr>
          <w:p w14:paraId="04050D03" w14:textId="77777777" w:rsidR="003F1D1A" w:rsidRPr="003F1D1A" w:rsidRDefault="003F1D1A" w:rsidP="003F1D1A">
            <w:pPr>
              <w:rPr>
                <w:rFonts w:eastAsia="Times New Roman"/>
              </w:rPr>
            </w:pPr>
            <w:r w:rsidRPr="003F1D1A">
              <w:rPr>
                <w:rFonts w:eastAsia="Times New Roman"/>
              </w:rPr>
              <w:t>CLCS 2201</w:t>
            </w:r>
          </w:p>
        </w:tc>
        <w:tc>
          <w:tcPr>
            <w:tcW w:w="8801" w:type="dxa"/>
            <w:tcBorders>
              <w:top w:val="nil"/>
              <w:left w:val="nil"/>
              <w:bottom w:val="nil"/>
              <w:right w:val="nil"/>
            </w:tcBorders>
            <w:shd w:val="clear" w:color="auto" w:fill="auto"/>
            <w:noWrap/>
            <w:vAlign w:val="bottom"/>
            <w:hideMark/>
          </w:tcPr>
          <w:p w14:paraId="50D0D7EC" w14:textId="77777777" w:rsidR="003F1D1A" w:rsidRPr="003F1D1A" w:rsidRDefault="003F1D1A" w:rsidP="003F1D1A">
            <w:pPr>
              <w:rPr>
                <w:rFonts w:eastAsia="Times New Roman"/>
              </w:rPr>
            </w:pPr>
            <w:r w:rsidRPr="003F1D1A">
              <w:rPr>
                <w:rFonts w:eastAsia="Times New Roman"/>
              </w:rPr>
              <w:t>Intercultural Competency Towards Global Perspectives</w:t>
            </w:r>
          </w:p>
        </w:tc>
      </w:tr>
      <w:tr w:rsidR="003F1D1A" w:rsidRPr="003F1D1A" w14:paraId="535B3B4F" w14:textId="77777777" w:rsidTr="003F1D1A">
        <w:trPr>
          <w:trHeight w:val="255"/>
        </w:trPr>
        <w:tc>
          <w:tcPr>
            <w:tcW w:w="1600" w:type="dxa"/>
            <w:tcBorders>
              <w:top w:val="nil"/>
              <w:left w:val="nil"/>
              <w:bottom w:val="nil"/>
              <w:right w:val="nil"/>
            </w:tcBorders>
            <w:shd w:val="clear" w:color="auto" w:fill="auto"/>
            <w:noWrap/>
            <w:vAlign w:val="bottom"/>
            <w:hideMark/>
          </w:tcPr>
          <w:p w14:paraId="3102F1E0" w14:textId="77777777" w:rsidR="003F1D1A" w:rsidRPr="003F1D1A" w:rsidRDefault="003F1D1A" w:rsidP="003F1D1A">
            <w:pPr>
              <w:rPr>
                <w:rFonts w:eastAsia="Times New Roman"/>
              </w:rPr>
            </w:pPr>
            <w:r w:rsidRPr="003F1D1A">
              <w:rPr>
                <w:rFonts w:eastAsia="Times New Roman"/>
              </w:rPr>
              <w:t>CLCS 2204</w:t>
            </w:r>
          </w:p>
        </w:tc>
        <w:tc>
          <w:tcPr>
            <w:tcW w:w="8801" w:type="dxa"/>
            <w:tcBorders>
              <w:top w:val="nil"/>
              <w:left w:val="nil"/>
              <w:bottom w:val="nil"/>
              <w:right w:val="nil"/>
            </w:tcBorders>
            <w:shd w:val="clear" w:color="auto" w:fill="auto"/>
            <w:noWrap/>
            <w:vAlign w:val="bottom"/>
            <w:hideMark/>
          </w:tcPr>
          <w:p w14:paraId="5905ECD3" w14:textId="77777777" w:rsidR="003F1D1A" w:rsidRPr="003F1D1A" w:rsidRDefault="003F1D1A" w:rsidP="003F1D1A">
            <w:pPr>
              <w:rPr>
                <w:rFonts w:eastAsia="Times New Roman"/>
              </w:rPr>
            </w:pPr>
            <w:r w:rsidRPr="003F1D1A">
              <w:rPr>
                <w:rFonts w:eastAsia="Times New Roman"/>
              </w:rPr>
              <w:t>Jewish Culture in American Film</w:t>
            </w:r>
          </w:p>
        </w:tc>
      </w:tr>
      <w:tr w:rsidR="003F1D1A" w:rsidRPr="003F1D1A" w14:paraId="0FF23484" w14:textId="77777777" w:rsidTr="003F1D1A">
        <w:trPr>
          <w:trHeight w:val="255"/>
        </w:trPr>
        <w:tc>
          <w:tcPr>
            <w:tcW w:w="1600" w:type="dxa"/>
            <w:tcBorders>
              <w:top w:val="nil"/>
              <w:left w:val="nil"/>
              <w:bottom w:val="nil"/>
              <w:right w:val="nil"/>
            </w:tcBorders>
            <w:shd w:val="clear" w:color="auto" w:fill="auto"/>
            <w:noWrap/>
            <w:vAlign w:val="bottom"/>
            <w:hideMark/>
          </w:tcPr>
          <w:p w14:paraId="6DFF2BAD" w14:textId="77777777" w:rsidR="003F1D1A" w:rsidRPr="003F1D1A" w:rsidRDefault="003F1D1A" w:rsidP="003F1D1A">
            <w:pPr>
              <w:rPr>
                <w:rFonts w:eastAsia="Times New Roman"/>
              </w:rPr>
            </w:pPr>
            <w:r w:rsidRPr="003F1D1A">
              <w:rPr>
                <w:rFonts w:eastAsia="Times New Roman"/>
              </w:rPr>
              <w:t>CLCS 2301</w:t>
            </w:r>
          </w:p>
        </w:tc>
        <w:tc>
          <w:tcPr>
            <w:tcW w:w="8801" w:type="dxa"/>
            <w:tcBorders>
              <w:top w:val="nil"/>
              <w:left w:val="nil"/>
              <w:bottom w:val="nil"/>
              <w:right w:val="nil"/>
            </w:tcBorders>
            <w:shd w:val="clear" w:color="auto" w:fill="auto"/>
            <w:noWrap/>
            <w:vAlign w:val="bottom"/>
            <w:hideMark/>
          </w:tcPr>
          <w:p w14:paraId="713B6DDA" w14:textId="77777777" w:rsidR="003F1D1A" w:rsidRPr="003F1D1A" w:rsidRDefault="003F1D1A" w:rsidP="003F1D1A">
            <w:pPr>
              <w:rPr>
                <w:rFonts w:eastAsia="Times New Roman"/>
              </w:rPr>
            </w:pPr>
            <w:r w:rsidRPr="003F1D1A">
              <w:rPr>
                <w:rFonts w:eastAsia="Times New Roman"/>
              </w:rPr>
              <w:t>Jewish Humor</w:t>
            </w:r>
          </w:p>
        </w:tc>
      </w:tr>
      <w:tr w:rsidR="003F1D1A" w:rsidRPr="003F1D1A" w14:paraId="467E407F" w14:textId="77777777" w:rsidTr="003F1D1A">
        <w:trPr>
          <w:trHeight w:val="255"/>
        </w:trPr>
        <w:tc>
          <w:tcPr>
            <w:tcW w:w="1600" w:type="dxa"/>
            <w:tcBorders>
              <w:top w:val="nil"/>
              <w:left w:val="nil"/>
              <w:bottom w:val="nil"/>
              <w:right w:val="nil"/>
            </w:tcBorders>
            <w:shd w:val="clear" w:color="auto" w:fill="auto"/>
            <w:noWrap/>
            <w:vAlign w:val="bottom"/>
            <w:hideMark/>
          </w:tcPr>
          <w:p w14:paraId="59D56A38" w14:textId="77777777" w:rsidR="003F1D1A" w:rsidRPr="003F1D1A" w:rsidRDefault="003F1D1A" w:rsidP="003F1D1A">
            <w:pPr>
              <w:rPr>
                <w:rFonts w:eastAsia="Times New Roman"/>
              </w:rPr>
            </w:pPr>
            <w:r w:rsidRPr="003F1D1A">
              <w:rPr>
                <w:rFonts w:eastAsia="Times New Roman"/>
              </w:rPr>
              <w:t>CLCS 2609</w:t>
            </w:r>
          </w:p>
        </w:tc>
        <w:tc>
          <w:tcPr>
            <w:tcW w:w="8801" w:type="dxa"/>
            <w:tcBorders>
              <w:top w:val="nil"/>
              <w:left w:val="nil"/>
              <w:bottom w:val="nil"/>
              <w:right w:val="nil"/>
            </w:tcBorders>
            <w:shd w:val="clear" w:color="auto" w:fill="auto"/>
            <w:noWrap/>
            <w:vAlign w:val="bottom"/>
            <w:hideMark/>
          </w:tcPr>
          <w:p w14:paraId="6B58BE02" w14:textId="77777777" w:rsidR="003F1D1A" w:rsidRPr="003F1D1A" w:rsidRDefault="003F1D1A" w:rsidP="003F1D1A">
            <w:pPr>
              <w:rPr>
                <w:rFonts w:eastAsia="Times New Roman"/>
              </w:rPr>
            </w:pPr>
            <w:r w:rsidRPr="003F1D1A">
              <w:rPr>
                <w:rFonts w:eastAsia="Times New Roman"/>
              </w:rPr>
              <w:t>Fascism and its Opponents</w:t>
            </w:r>
          </w:p>
        </w:tc>
      </w:tr>
      <w:tr w:rsidR="003F1D1A" w:rsidRPr="003F1D1A" w14:paraId="2C8A2243" w14:textId="77777777" w:rsidTr="003F1D1A">
        <w:trPr>
          <w:trHeight w:val="255"/>
        </w:trPr>
        <w:tc>
          <w:tcPr>
            <w:tcW w:w="1600" w:type="dxa"/>
            <w:tcBorders>
              <w:top w:val="nil"/>
              <w:left w:val="nil"/>
              <w:bottom w:val="nil"/>
              <w:right w:val="nil"/>
            </w:tcBorders>
            <w:shd w:val="clear" w:color="auto" w:fill="auto"/>
            <w:noWrap/>
            <w:vAlign w:val="bottom"/>
            <w:hideMark/>
          </w:tcPr>
          <w:p w14:paraId="747D2605" w14:textId="77777777" w:rsidR="003F1D1A" w:rsidRPr="003F1D1A" w:rsidRDefault="003F1D1A" w:rsidP="003F1D1A">
            <w:pPr>
              <w:rPr>
                <w:rFonts w:eastAsia="Times New Roman"/>
              </w:rPr>
            </w:pPr>
            <w:r w:rsidRPr="003F1D1A">
              <w:rPr>
                <w:rFonts w:eastAsia="Times New Roman"/>
              </w:rPr>
              <w:t>CLCS 3211</w:t>
            </w:r>
          </w:p>
        </w:tc>
        <w:tc>
          <w:tcPr>
            <w:tcW w:w="8801" w:type="dxa"/>
            <w:tcBorders>
              <w:top w:val="nil"/>
              <w:left w:val="nil"/>
              <w:bottom w:val="nil"/>
              <w:right w:val="nil"/>
            </w:tcBorders>
            <w:shd w:val="clear" w:color="auto" w:fill="auto"/>
            <w:noWrap/>
            <w:vAlign w:val="bottom"/>
            <w:hideMark/>
          </w:tcPr>
          <w:p w14:paraId="00287E83" w14:textId="77777777" w:rsidR="003F1D1A" w:rsidRPr="003F1D1A" w:rsidRDefault="003F1D1A" w:rsidP="003F1D1A">
            <w:pPr>
              <w:rPr>
                <w:rFonts w:eastAsia="Times New Roman"/>
              </w:rPr>
            </w:pPr>
            <w:r w:rsidRPr="003F1D1A">
              <w:rPr>
                <w:rFonts w:eastAsia="Times New Roman"/>
              </w:rPr>
              <w:t xml:space="preserve">Indigenous Film </w:t>
            </w:r>
            <w:proofErr w:type="gramStart"/>
            <w:r w:rsidRPr="003F1D1A">
              <w:rPr>
                <w:rFonts w:eastAsia="Times New Roman"/>
              </w:rPr>
              <w:t>World Wide</w:t>
            </w:r>
            <w:proofErr w:type="gramEnd"/>
          </w:p>
        </w:tc>
      </w:tr>
      <w:tr w:rsidR="003F1D1A" w:rsidRPr="003F1D1A" w14:paraId="73CE0590" w14:textId="77777777" w:rsidTr="003F1D1A">
        <w:trPr>
          <w:trHeight w:val="255"/>
        </w:trPr>
        <w:tc>
          <w:tcPr>
            <w:tcW w:w="1600" w:type="dxa"/>
            <w:tcBorders>
              <w:top w:val="nil"/>
              <w:left w:val="nil"/>
              <w:bottom w:val="nil"/>
              <w:right w:val="nil"/>
            </w:tcBorders>
            <w:shd w:val="clear" w:color="auto" w:fill="auto"/>
            <w:noWrap/>
            <w:vAlign w:val="bottom"/>
            <w:hideMark/>
          </w:tcPr>
          <w:p w14:paraId="4A51206F" w14:textId="77777777" w:rsidR="003F1D1A" w:rsidRPr="003F1D1A" w:rsidRDefault="003F1D1A" w:rsidP="003F1D1A">
            <w:pPr>
              <w:rPr>
                <w:rFonts w:eastAsia="Times New Roman"/>
              </w:rPr>
            </w:pPr>
            <w:r w:rsidRPr="003F1D1A">
              <w:rPr>
                <w:rFonts w:eastAsia="Times New Roman"/>
              </w:rPr>
              <w:t>DMD 2010</w:t>
            </w:r>
          </w:p>
        </w:tc>
        <w:tc>
          <w:tcPr>
            <w:tcW w:w="8801" w:type="dxa"/>
            <w:tcBorders>
              <w:top w:val="nil"/>
              <w:left w:val="nil"/>
              <w:bottom w:val="nil"/>
              <w:right w:val="nil"/>
            </w:tcBorders>
            <w:shd w:val="clear" w:color="auto" w:fill="auto"/>
            <w:noWrap/>
            <w:vAlign w:val="bottom"/>
            <w:hideMark/>
          </w:tcPr>
          <w:p w14:paraId="25561E1D" w14:textId="77777777" w:rsidR="003F1D1A" w:rsidRPr="003F1D1A" w:rsidRDefault="003F1D1A" w:rsidP="003F1D1A">
            <w:pPr>
              <w:rPr>
                <w:rFonts w:eastAsia="Times New Roman"/>
              </w:rPr>
            </w:pPr>
            <w:r w:rsidRPr="003F1D1A">
              <w:rPr>
                <w:rFonts w:eastAsia="Times New Roman"/>
              </w:rPr>
              <w:t>History of Digital Culture</w:t>
            </w:r>
          </w:p>
        </w:tc>
      </w:tr>
      <w:tr w:rsidR="003F1D1A" w:rsidRPr="003F1D1A" w14:paraId="778EF273" w14:textId="77777777" w:rsidTr="003F1D1A">
        <w:trPr>
          <w:trHeight w:val="255"/>
        </w:trPr>
        <w:tc>
          <w:tcPr>
            <w:tcW w:w="1600" w:type="dxa"/>
            <w:tcBorders>
              <w:top w:val="nil"/>
              <w:left w:val="nil"/>
              <w:bottom w:val="nil"/>
              <w:right w:val="nil"/>
            </w:tcBorders>
            <w:shd w:val="clear" w:color="auto" w:fill="auto"/>
            <w:noWrap/>
            <w:vAlign w:val="bottom"/>
            <w:hideMark/>
          </w:tcPr>
          <w:p w14:paraId="41B86D02" w14:textId="77777777" w:rsidR="003F1D1A" w:rsidRPr="003F1D1A" w:rsidRDefault="003F1D1A" w:rsidP="003F1D1A">
            <w:pPr>
              <w:rPr>
                <w:rFonts w:eastAsia="Times New Roman"/>
              </w:rPr>
            </w:pPr>
            <w:r w:rsidRPr="003F1D1A">
              <w:rPr>
                <w:rFonts w:eastAsia="Times New Roman"/>
              </w:rPr>
              <w:t>DMD 3570</w:t>
            </w:r>
          </w:p>
        </w:tc>
        <w:tc>
          <w:tcPr>
            <w:tcW w:w="8801" w:type="dxa"/>
            <w:tcBorders>
              <w:top w:val="nil"/>
              <w:left w:val="nil"/>
              <w:bottom w:val="nil"/>
              <w:right w:val="nil"/>
            </w:tcBorders>
            <w:shd w:val="clear" w:color="auto" w:fill="auto"/>
            <w:noWrap/>
            <w:vAlign w:val="bottom"/>
            <w:hideMark/>
          </w:tcPr>
          <w:p w14:paraId="5B3ABDC4" w14:textId="77777777" w:rsidR="003F1D1A" w:rsidRPr="003F1D1A" w:rsidRDefault="003F1D1A" w:rsidP="003F1D1A">
            <w:pPr>
              <w:rPr>
                <w:rFonts w:eastAsia="Times New Roman"/>
              </w:rPr>
            </w:pPr>
            <w:r w:rsidRPr="003F1D1A">
              <w:rPr>
                <w:rFonts w:eastAsia="Times New Roman"/>
              </w:rPr>
              <w:t>History and Theory of Digital Art</w:t>
            </w:r>
          </w:p>
        </w:tc>
      </w:tr>
      <w:tr w:rsidR="003F1D1A" w:rsidRPr="003F1D1A" w14:paraId="71ECBA17" w14:textId="77777777" w:rsidTr="003F1D1A">
        <w:trPr>
          <w:trHeight w:val="255"/>
        </w:trPr>
        <w:tc>
          <w:tcPr>
            <w:tcW w:w="1600" w:type="dxa"/>
            <w:tcBorders>
              <w:top w:val="nil"/>
              <w:left w:val="nil"/>
              <w:bottom w:val="nil"/>
              <w:right w:val="nil"/>
            </w:tcBorders>
            <w:shd w:val="clear" w:color="auto" w:fill="auto"/>
            <w:noWrap/>
            <w:vAlign w:val="bottom"/>
            <w:hideMark/>
          </w:tcPr>
          <w:p w14:paraId="41F81559" w14:textId="77777777" w:rsidR="003F1D1A" w:rsidRPr="003F1D1A" w:rsidRDefault="003F1D1A" w:rsidP="003F1D1A">
            <w:pPr>
              <w:rPr>
                <w:rFonts w:eastAsia="Times New Roman"/>
              </w:rPr>
            </w:pPr>
            <w:r w:rsidRPr="003F1D1A">
              <w:rPr>
                <w:rFonts w:eastAsia="Times New Roman"/>
              </w:rPr>
              <w:t>DRAM 1101</w:t>
            </w:r>
          </w:p>
        </w:tc>
        <w:tc>
          <w:tcPr>
            <w:tcW w:w="8801" w:type="dxa"/>
            <w:tcBorders>
              <w:top w:val="nil"/>
              <w:left w:val="nil"/>
              <w:bottom w:val="nil"/>
              <w:right w:val="nil"/>
            </w:tcBorders>
            <w:shd w:val="clear" w:color="auto" w:fill="auto"/>
            <w:noWrap/>
            <w:vAlign w:val="bottom"/>
            <w:hideMark/>
          </w:tcPr>
          <w:p w14:paraId="6557BCA4" w14:textId="77777777" w:rsidR="003F1D1A" w:rsidRPr="003F1D1A" w:rsidRDefault="003F1D1A" w:rsidP="003F1D1A">
            <w:pPr>
              <w:rPr>
                <w:rFonts w:eastAsia="Times New Roman"/>
              </w:rPr>
            </w:pPr>
            <w:r w:rsidRPr="003F1D1A">
              <w:rPr>
                <w:rFonts w:eastAsia="Times New Roman"/>
              </w:rPr>
              <w:t>Introduction to the Theatre</w:t>
            </w:r>
          </w:p>
        </w:tc>
      </w:tr>
      <w:tr w:rsidR="003F1D1A" w:rsidRPr="003F1D1A" w14:paraId="758B2462" w14:textId="77777777" w:rsidTr="003F1D1A">
        <w:trPr>
          <w:trHeight w:val="255"/>
        </w:trPr>
        <w:tc>
          <w:tcPr>
            <w:tcW w:w="1600" w:type="dxa"/>
            <w:tcBorders>
              <w:top w:val="nil"/>
              <w:left w:val="nil"/>
              <w:bottom w:val="nil"/>
              <w:right w:val="nil"/>
            </w:tcBorders>
            <w:shd w:val="clear" w:color="auto" w:fill="auto"/>
            <w:noWrap/>
            <w:vAlign w:val="bottom"/>
            <w:hideMark/>
          </w:tcPr>
          <w:p w14:paraId="21ABEE62" w14:textId="77777777" w:rsidR="003F1D1A" w:rsidRPr="003F1D1A" w:rsidRDefault="003F1D1A" w:rsidP="003F1D1A">
            <w:pPr>
              <w:rPr>
                <w:rFonts w:eastAsia="Times New Roman"/>
              </w:rPr>
            </w:pPr>
            <w:r w:rsidRPr="003F1D1A">
              <w:rPr>
                <w:rFonts w:eastAsia="Times New Roman"/>
              </w:rPr>
              <w:t>DRAM 1110</w:t>
            </w:r>
          </w:p>
        </w:tc>
        <w:tc>
          <w:tcPr>
            <w:tcW w:w="8801" w:type="dxa"/>
            <w:tcBorders>
              <w:top w:val="nil"/>
              <w:left w:val="nil"/>
              <w:bottom w:val="nil"/>
              <w:right w:val="nil"/>
            </w:tcBorders>
            <w:shd w:val="clear" w:color="auto" w:fill="auto"/>
            <w:noWrap/>
            <w:vAlign w:val="bottom"/>
            <w:hideMark/>
          </w:tcPr>
          <w:p w14:paraId="5BE4D9FA" w14:textId="77777777" w:rsidR="003F1D1A" w:rsidRPr="003F1D1A" w:rsidRDefault="003F1D1A" w:rsidP="003F1D1A">
            <w:pPr>
              <w:rPr>
                <w:rFonts w:eastAsia="Times New Roman"/>
              </w:rPr>
            </w:pPr>
            <w:r w:rsidRPr="003F1D1A">
              <w:rPr>
                <w:rFonts w:eastAsia="Times New Roman"/>
              </w:rPr>
              <w:t>Introduction to Film</w:t>
            </w:r>
          </w:p>
        </w:tc>
      </w:tr>
      <w:tr w:rsidR="003F1D1A" w:rsidRPr="003F1D1A" w14:paraId="158D8C67" w14:textId="77777777" w:rsidTr="003F1D1A">
        <w:trPr>
          <w:trHeight w:val="255"/>
        </w:trPr>
        <w:tc>
          <w:tcPr>
            <w:tcW w:w="1600" w:type="dxa"/>
            <w:tcBorders>
              <w:top w:val="nil"/>
              <w:left w:val="nil"/>
              <w:bottom w:val="nil"/>
              <w:right w:val="nil"/>
            </w:tcBorders>
            <w:shd w:val="clear" w:color="auto" w:fill="auto"/>
            <w:noWrap/>
            <w:vAlign w:val="bottom"/>
            <w:hideMark/>
          </w:tcPr>
          <w:p w14:paraId="75FFB843" w14:textId="77777777" w:rsidR="003F1D1A" w:rsidRPr="003F1D1A" w:rsidRDefault="003F1D1A" w:rsidP="003F1D1A">
            <w:pPr>
              <w:rPr>
                <w:rFonts w:eastAsia="Times New Roman"/>
              </w:rPr>
            </w:pPr>
            <w:r w:rsidRPr="003F1D1A">
              <w:rPr>
                <w:rFonts w:eastAsia="Times New Roman"/>
              </w:rPr>
              <w:t>DRAM 1501</w:t>
            </w:r>
          </w:p>
        </w:tc>
        <w:tc>
          <w:tcPr>
            <w:tcW w:w="8801" w:type="dxa"/>
            <w:tcBorders>
              <w:top w:val="nil"/>
              <w:left w:val="nil"/>
              <w:bottom w:val="nil"/>
              <w:right w:val="nil"/>
            </w:tcBorders>
            <w:shd w:val="clear" w:color="auto" w:fill="auto"/>
            <w:noWrap/>
            <w:vAlign w:val="bottom"/>
            <w:hideMark/>
          </w:tcPr>
          <w:p w14:paraId="6E4CDB7F" w14:textId="77777777" w:rsidR="003F1D1A" w:rsidRPr="003F1D1A" w:rsidRDefault="003F1D1A" w:rsidP="003F1D1A">
            <w:pPr>
              <w:rPr>
                <w:rFonts w:eastAsia="Times New Roman"/>
              </w:rPr>
            </w:pPr>
            <w:r w:rsidRPr="003F1D1A">
              <w:rPr>
                <w:rFonts w:eastAsia="Times New Roman"/>
              </w:rPr>
              <w:t>Introduction to World Puppetry</w:t>
            </w:r>
          </w:p>
        </w:tc>
      </w:tr>
      <w:tr w:rsidR="003F1D1A" w:rsidRPr="003F1D1A" w14:paraId="3DA2D496" w14:textId="77777777" w:rsidTr="003F1D1A">
        <w:trPr>
          <w:trHeight w:val="255"/>
        </w:trPr>
        <w:tc>
          <w:tcPr>
            <w:tcW w:w="1600" w:type="dxa"/>
            <w:tcBorders>
              <w:top w:val="nil"/>
              <w:left w:val="nil"/>
              <w:bottom w:val="nil"/>
              <w:right w:val="nil"/>
            </w:tcBorders>
            <w:shd w:val="clear" w:color="auto" w:fill="auto"/>
            <w:noWrap/>
            <w:vAlign w:val="bottom"/>
            <w:hideMark/>
          </w:tcPr>
          <w:p w14:paraId="7250093B" w14:textId="77777777" w:rsidR="003F1D1A" w:rsidRPr="003F1D1A" w:rsidRDefault="003F1D1A" w:rsidP="003F1D1A">
            <w:pPr>
              <w:rPr>
                <w:rFonts w:eastAsia="Times New Roman"/>
              </w:rPr>
            </w:pPr>
            <w:r w:rsidRPr="003F1D1A">
              <w:rPr>
                <w:rFonts w:eastAsia="Times New Roman"/>
              </w:rPr>
              <w:t>DRAM 1811</w:t>
            </w:r>
          </w:p>
        </w:tc>
        <w:tc>
          <w:tcPr>
            <w:tcW w:w="8801" w:type="dxa"/>
            <w:tcBorders>
              <w:top w:val="nil"/>
              <w:left w:val="nil"/>
              <w:bottom w:val="nil"/>
              <w:right w:val="nil"/>
            </w:tcBorders>
            <w:shd w:val="clear" w:color="auto" w:fill="auto"/>
            <w:noWrap/>
            <w:vAlign w:val="bottom"/>
            <w:hideMark/>
          </w:tcPr>
          <w:p w14:paraId="037F1705" w14:textId="77777777" w:rsidR="003F1D1A" w:rsidRPr="003F1D1A" w:rsidRDefault="003F1D1A" w:rsidP="003F1D1A">
            <w:pPr>
              <w:rPr>
                <w:rFonts w:eastAsia="Times New Roman"/>
              </w:rPr>
            </w:pPr>
            <w:r w:rsidRPr="003F1D1A">
              <w:rPr>
                <w:rFonts w:eastAsia="Times New Roman"/>
              </w:rPr>
              <w:t>Dance Appreciation</w:t>
            </w:r>
          </w:p>
        </w:tc>
      </w:tr>
      <w:tr w:rsidR="003F1D1A" w:rsidRPr="003F1D1A" w14:paraId="5C612C19" w14:textId="77777777" w:rsidTr="003F1D1A">
        <w:trPr>
          <w:trHeight w:val="255"/>
        </w:trPr>
        <w:tc>
          <w:tcPr>
            <w:tcW w:w="1600" w:type="dxa"/>
            <w:tcBorders>
              <w:top w:val="nil"/>
              <w:left w:val="nil"/>
              <w:bottom w:val="nil"/>
              <w:right w:val="nil"/>
            </w:tcBorders>
            <w:shd w:val="clear" w:color="auto" w:fill="auto"/>
            <w:noWrap/>
            <w:vAlign w:val="bottom"/>
            <w:hideMark/>
          </w:tcPr>
          <w:p w14:paraId="2AC25A0E" w14:textId="77777777" w:rsidR="003F1D1A" w:rsidRPr="003F1D1A" w:rsidRDefault="003F1D1A" w:rsidP="003F1D1A">
            <w:pPr>
              <w:rPr>
                <w:rFonts w:eastAsia="Times New Roman"/>
              </w:rPr>
            </w:pPr>
            <w:r w:rsidRPr="003F1D1A">
              <w:rPr>
                <w:rFonts w:eastAsia="Times New Roman"/>
              </w:rPr>
              <w:t>DRAM 2134</w:t>
            </w:r>
          </w:p>
        </w:tc>
        <w:tc>
          <w:tcPr>
            <w:tcW w:w="8801" w:type="dxa"/>
            <w:tcBorders>
              <w:top w:val="nil"/>
              <w:left w:val="nil"/>
              <w:bottom w:val="nil"/>
              <w:right w:val="nil"/>
            </w:tcBorders>
            <w:shd w:val="clear" w:color="auto" w:fill="auto"/>
            <w:noWrap/>
            <w:vAlign w:val="bottom"/>
            <w:hideMark/>
          </w:tcPr>
          <w:p w14:paraId="7D05A393" w14:textId="77777777" w:rsidR="003F1D1A" w:rsidRPr="003F1D1A" w:rsidRDefault="003F1D1A" w:rsidP="003F1D1A">
            <w:pPr>
              <w:rPr>
                <w:rFonts w:eastAsia="Times New Roman"/>
              </w:rPr>
            </w:pPr>
            <w:r w:rsidRPr="003F1D1A">
              <w:rPr>
                <w:rFonts w:eastAsia="Times New Roman"/>
              </w:rPr>
              <w:t>Honors Core: Sports as Performance</w:t>
            </w:r>
          </w:p>
        </w:tc>
      </w:tr>
      <w:tr w:rsidR="003F1D1A" w:rsidRPr="003F1D1A" w14:paraId="4C1C2A8B" w14:textId="77777777" w:rsidTr="003F1D1A">
        <w:trPr>
          <w:trHeight w:val="255"/>
        </w:trPr>
        <w:tc>
          <w:tcPr>
            <w:tcW w:w="1600" w:type="dxa"/>
            <w:tcBorders>
              <w:top w:val="nil"/>
              <w:left w:val="nil"/>
              <w:bottom w:val="nil"/>
              <w:right w:val="nil"/>
            </w:tcBorders>
            <w:shd w:val="clear" w:color="auto" w:fill="auto"/>
            <w:noWrap/>
            <w:vAlign w:val="bottom"/>
            <w:hideMark/>
          </w:tcPr>
          <w:p w14:paraId="16E591ED" w14:textId="77777777" w:rsidR="003F1D1A" w:rsidRPr="003F1D1A" w:rsidRDefault="003F1D1A" w:rsidP="003F1D1A">
            <w:pPr>
              <w:rPr>
                <w:rFonts w:eastAsia="Times New Roman"/>
              </w:rPr>
            </w:pPr>
            <w:r w:rsidRPr="003F1D1A">
              <w:rPr>
                <w:rFonts w:eastAsia="Times New Roman"/>
              </w:rPr>
              <w:t>DRAM 2136/W</w:t>
            </w:r>
          </w:p>
        </w:tc>
        <w:tc>
          <w:tcPr>
            <w:tcW w:w="8801" w:type="dxa"/>
            <w:tcBorders>
              <w:top w:val="nil"/>
              <w:left w:val="nil"/>
              <w:bottom w:val="nil"/>
              <w:right w:val="nil"/>
            </w:tcBorders>
            <w:shd w:val="clear" w:color="auto" w:fill="auto"/>
            <w:noWrap/>
            <w:vAlign w:val="bottom"/>
            <w:hideMark/>
          </w:tcPr>
          <w:p w14:paraId="001BF895" w14:textId="77777777" w:rsidR="003F1D1A" w:rsidRPr="003F1D1A" w:rsidRDefault="003F1D1A" w:rsidP="003F1D1A">
            <w:pPr>
              <w:rPr>
                <w:rFonts w:eastAsia="Times New Roman"/>
              </w:rPr>
            </w:pPr>
            <w:r w:rsidRPr="003F1D1A">
              <w:rPr>
                <w:rFonts w:eastAsia="Times New Roman"/>
              </w:rPr>
              <w:t>Asian Theatre and Performance</w:t>
            </w:r>
          </w:p>
        </w:tc>
      </w:tr>
      <w:tr w:rsidR="003F1D1A" w:rsidRPr="003F1D1A" w14:paraId="7FD99679" w14:textId="77777777" w:rsidTr="003F1D1A">
        <w:trPr>
          <w:trHeight w:val="255"/>
        </w:trPr>
        <w:tc>
          <w:tcPr>
            <w:tcW w:w="1600" w:type="dxa"/>
            <w:tcBorders>
              <w:top w:val="nil"/>
              <w:left w:val="nil"/>
              <w:bottom w:val="nil"/>
              <w:right w:val="nil"/>
            </w:tcBorders>
            <w:shd w:val="clear" w:color="auto" w:fill="auto"/>
            <w:noWrap/>
            <w:vAlign w:val="bottom"/>
            <w:hideMark/>
          </w:tcPr>
          <w:p w14:paraId="6F98FC19" w14:textId="77777777" w:rsidR="003F1D1A" w:rsidRPr="003F1D1A" w:rsidRDefault="003F1D1A" w:rsidP="003F1D1A">
            <w:pPr>
              <w:rPr>
                <w:rFonts w:eastAsia="Times New Roman"/>
              </w:rPr>
            </w:pPr>
            <w:r w:rsidRPr="003F1D1A">
              <w:rPr>
                <w:rFonts w:eastAsia="Times New Roman"/>
              </w:rPr>
              <w:t>DRAM 2203</w:t>
            </w:r>
          </w:p>
        </w:tc>
        <w:tc>
          <w:tcPr>
            <w:tcW w:w="8801" w:type="dxa"/>
            <w:tcBorders>
              <w:top w:val="nil"/>
              <w:left w:val="nil"/>
              <w:bottom w:val="nil"/>
              <w:right w:val="nil"/>
            </w:tcBorders>
            <w:shd w:val="clear" w:color="auto" w:fill="auto"/>
            <w:noWrap/>
            <w:vAlign w:val="bottom"/>
            <w:hideMark/>
          </w:tcPr>
          <w:p w14:paraId="5B0C3EFF" w14:textId="77777777" w:rsidR="003F1D1A" w:rsidRPr="003F1D1A" w:rsidRDefault="003F1D1A" w:rsidP="003F1D1A">
            <w:pPr>
              <w:rPr>
                <w:rFonts w:eastAsia="Times New Roman"/>
              </w:rPr>
            </w:pPr>
            <w:r w:rsidRPr="003F1D1A">
              <w:rPr>
                <w:rFonts w:eastAsia="Times New Roman"/>
              </w:rPr>
              <w:t>The Holocaust in Print, Theater, and Film</w:t>
            </w:r>
          </w:p>
        </w:tc>
      </w:tr>
      <w:tr w:rsidR="003F1D1A" w:rsidRPr="003F1D1A" w14:paraId="11903BBA" w14:textId="77777777" w:rsidTr="003F1D1A">
        <w:trPr>
          <w:trHeight w:val="255"/>
        </w:trPr>
        <w:tc>
          <w:tcPr>
            <w:tcW w:w="1600" w:type="dxa"/>
            <w:tcBorders>
              <w:top w:val="nil"/>
              <w:left w:val="nil"/>
              <w:bottom w:val="nil"/>
              <w:right w:val="nil"/>
            </w:tcBorders>
            <w:shd w:val="clear" w:color="auto" w:fill="auto"/>
            <w:noWrap/>
            <w:vAlign w:val="bottom"/>
            <w:hideMark/>
          </w:tcPr>
          <w:p w14:paraId="596E97FE" w14:textId="77777777" w:rsidR="003F1D1A" w:rsidRPr="003F1D1A" w:rsidRDefault="003F1D1A" w:rsidP="003F1D1A">
            <w:pPr>
              <w:rPr>
                <w:rFonts w:eastAsia="Times New Roman"/>
              </w:rPr>
            </w:pPr>
            <w:r w:rsidRPr="003F1D1A">
              <w:rPr>
                <w:rFonts w:eastAsia="Times New Roman"/>
              </w:rPr>
              <w:t>DRAM 3132</w:t>
            </w:r>
          </w:p>
        </w:tc>
        <w:tc>
          <w:tcPr>
            <w:tcW w:w="8801" w:type="dxa"/>
            <w:tcBorders>
              <w:top w:val="nil"/>
              <w:left w:val="nil"/>
              <w:bottom w:val="nil"/>
              <w:right w:val="nil"/>
            </w:tcBorders>
            <w:shd w:val="clear" w:color="auto" w:fill="auto"/>
            <w:noWrap/>
            <w:vAlign w:val="bottom"/>
            <w:hideMark/>
          </w:tcPr>
          <w:p w14:paraId="02C9C4D1" w14:textId="77777777" w:rsidR="003F1D1A" w:rsidRPr="003F1D1A" w:rsidRDefault="003F1D1A" w:rsidP="003F1D1A">
            <w:pPr>
              <w:rPr>
                <w:rFonts w:eastAsia="Times New Roman"/>
              </w:rPr>
            </w:pPr>
            <w:proofErr w:type="gramStart"/>
            <w:r w:rsidRPr="003F1D1A">
              <w:rPr>
                <w:rFonts w:eastAsia="Times New Roman"/>
              </w:rPr>
              <w:t>African-American</w:t>
            </w:r>
            <w:proofErr w:type="gramEnd"/>
            <w:r w:rsidRPr="003F1D1A">
              <w:rPr>
                <w:rFonts w:eastAsia="Times New Roman"/>
              </w:rPr>
              <w:t xml:space="preserve"> Women Playwrights, 1900 to the present</w:t>
            </w:r>
          </w:p>
        </w:tc>
      </w:tr>
      <w:tr w:rsidR="003F1D1A" w:rsidRPr="003F1D1A" w14:paraId="686C0131" w14:textId="77777777" w:rsidTr="003F1D1A">
        <w:trPr>
          <w:trHeight w:val="255"/>
        </w:trPr>
        <w:tc>
          <w:tcPr>
            <w:tcW w:w="1600" w:type="dxa"/>
            <w:tcBorders>
              <w:top w:val="nil"/>
              <w:left w:val="nil"/>
              <w:bottom w:val="nil"/>
              <w:right w:val="nil"/>
            </w:tcBorders>
            <w:shd w:val="clear" w:color="auto" w:fill="auto"/>
            <w:noWrap/>
            <w:vAlign w:val="bottom"/>
            <w:hideMark/>
          </w:tcPr>
          <w:p w14:paraId="65501215" w14:textId="77777777" w:rsidR="003F1D1A" w:rsidRPr="003F1D1A" w:rsidRDefault="003F1D1A" w:rsidP="003F1D1A">
            <w:pPr>
              <w:rPr>
                <w:rFonts w:eastAsia="Times New Roman"/>
              </w:rPr>
            </w:pPr>
            <w:r w:rsidRPr="003F1D1A">
              <w:rPr>
                <w:rFonts w:eastAsia="Times New Roman"/>
              </w:rPr>
              <w:t>ECON 2101/W</w:t>
            </w:r>
          </w:p>
        </w:tc>
        <w:tc>
          <w:tcPr>
            <w:tcW w:w="8801" w:type="dxa"/>
            <w:tcBorders>
              <w:top w:val="nil"/>
              <w:left w:val="nil"/>
              <w:bottom w:val="nil"/>
              <w:right w:val="nil"/>
            </w:tcBorders>
            <w:shd w:val="clear" w:color="auto" w:fill="auto"/>
            <w:noWrap/>
            <w:vAlign w:val="bottom"/>
            <w:hideMark/>
          </w:tcPr>
          <w:p w14:paraId="4BD2935C" w14:textId="77777777" w:rsidR="003F1D1A" w:rsidRPr="003F1D1A" w:rsidRDefault="003F1D1A" w:rsidP="003F1D1A">
            <w:pPr>
              <w:rPr>
                <w:rFonts w:eastAsia="Times New Roman"/>
              </w:rPr>
            </w:pPr>
            <w:r w:rsidRPr="003F1D1A">
              <w:rPr>
                <w:rFonts w:eastAsia="Times New Roman"/>
              </w:rPr>
              <w:t>Economic History of Europe</w:t>
            </w:r>
          </w:p>
        </w:tc>
      </w:tr>
      <w:tr w:rsidR="003F1D1A" w:rsidRPr="003F1D1A" w14:paraId="5274DE60" w14:textId="77777777" w:rsidTr="003F1D1A">
        <w:trPr>
          <w:trHeight w:val="255"/>
        </w:trPr>
        <w:tc>
          <w:tcPr>
            <w:tcW w:w="1600" w:type="dxa"/>
            <w:tcBorders>
              <w:top w:val="nil"/>
              <w:left w:val="nil"/>
              <w:bottom w:val="nil"/>
              <w:right w:val="nil"/>
            </w:tcBorders>
            <w:shd w:val="clear" w:color="auto" w:fill="auto"/>
            <w:noWrap/>
            <w:vAlign w:val="bottom"/>
            <w:hideMark/>
          </w:tcPr>
          <w:p w14:paraId="1276ADAA" w14:textId="77777777" w:rsidR="003F1D1A" w:rsidRPr="003F1D1A" w:rsidRDefault="003F1D1A" w:rsidP="003F1D1A">
            <w:pPr>
              <w:rPr>
                <w:rFonts w:eastAsia="Times New Roman"/>
              </w:rPr>
            </w:pPr>
            <w:r w:rsidRPr="003F1D1A">
              <w:rPr>
                <w:rFonts w:eastAsia="Times New Roman"/>
              </w:rPr>
              <w:t>ECON 2102/W</w:t>
            </w:r>
          </w:p>
        </w:tc>
        <w:tc>
          <w:tcPr>
            <w:tcW w:w="8801" w:type="dxa"/>
            <w:tcBorders>
              <w:top w:val="nil"/>
              <w:left w:val="nil"/>
              <w:bottom w:val="nil"/>
              <w:right w:val="nil"/>
            </w:tcBorders>
            <w:shd w:val="clear" w:color="auto" w:fill="auto"/>
            <w:noWrap/>
            <w:vAlign w:val="bottom"/>
            <w:hideMark/>
          </w:tcPr>
          <w:p w14:paraId="6DF105B5" w14:textId="77777777" w:rsidR="003F1D1A" w:rsidRPr="003F1D1A" w:rsidRDefault="003F1D1A" w:rsidP="003F1D1A">
            <w:pPr>
              <w:rPr>
                <w:rFonts w:eastAsia="Times New Roman"/>
              </w:rPr>
            </w:pPr>
            <w:r w:rsidRPr="003F1D1A">
              <w:rPr>
                <w:rFonts w:eastAsia="Times New Roman"/>
              </w:rPr>
              <w:t>Economic History of the United States</w:t>
            </w:r>
          </w:p>
        </w:tc>
      </w:tr>
      <w:tr w:rsidR="003F1D1A" w:rsidRPr="003F1D1A" w14:paraId="20FD0FFE" w14:textId="77777777" w:rsidTr="003F1D1A">
        <w:trPr>
          <w:trHeight w:val="255"/>
        </w:trPr>
        <w:tc>
          <w:tcPr>
            <w:tcW w:w="1600" w:type="dxa"/>
            <w:tcBorders>
              <w:top w:val="nil"/>
              <w:left w:val="nil"/>
              <w:bottom w:val="nil"/>
              <w:right w:val="nil"/>
            </w:tcBorders>
            <w:shd w:val="clear" w:color="auto" w:fill="auto"/>
            <w:noWrap/>
            <w:vAlign w:val="bottom"/>
            <w:hideMark/>
          </w:tcPr>
          <w:p w14:paraId="6883D8D2" w14:textId="77777777" w:rsidR="003F1D1A" w:rsidRPr="003F1D1A" w:rsidRDefault="003F1D1A" w:rsidP="003F1D1A">
            <w:pPr>
              <w:rPr>
                <w:rFonts w:eastAsia="Times New Roman"/>
              </w:rPr>
            </w:pPr>
            <w:r w:rsidRPr="003F1D1A">
              <w:rPr>
                <w:rFonts w:eastAsia="Times New Roman"/>
              </w:rPr>
              <w:t>ECON 2103</w:t>
            </w:r>
          </w:p>
        </w:tc>
        <w:tc>
          <w:tcPr>
            <w:tcW w:w="8801" w:type="dxa"/>
            <w:tcBorders>
              <w:top w:val="nil"/>
              <w:left w:val="nil"/>
              <w:bottom w:val="nil"/>
              <w:right w:val="nil"/>
            </w:tcBorders>
            <w:shd w:val="clear" w:color="auto" w:fill="auto"/>
            <w:noWrap/>
            <w:vAlign w:val="bottom"/>
            <w:hideMark/>
          </w:tcPr>
          <w:p w14:paraId="2521E93A" w14:textId="77777777" w:rsidR="003F1D1A" w:rsidRPr="003F1D1A" w:rsidRDefault="003F1D1A" w:rsidP="003F1D1A">
            <w:pPr>
              <w:rPr>
                <w:rFonts w:eastAsia="Times New Roman"/>
              </w:rPr>
            </w:pPr>
            <w:r w:rsidRPr="003F1D1A">
              <w:rPr>
                <w:rFonts w:eastAsia="Times New Roman"/>
              </w:rPr>
              <w:t>Honors Core: Deep Roots of Modern Societies</w:t>
            </w:r>
          </w:p>
        </w:tc>
      </w:tr>
      <w:tr w:rsidR="003F1D1A" w:rsidRPr="003F1D1A" w14:paraId="349ABCC6" w14:textId="77777777" w:rsidTr="003F1D1A">
        <w:trPr>
          <w:trHeight w:val="255"/>
        </w:trPr>
        <w:tc>
          <w:tcPr>
            <w:tcW w:w="1600" w:type="dxa"/>
            <w:tcBorders>
              <w:top w:val="nil"/>
              <w:left w:val="nil"/>
              <w:bottom w:val="nil"/>
              <w:right w:val="nil"/>
            </w:tcBorders>
            <w:shd w:val="clear" w:color="auto" w:fill="auto"/>
            <w:noWrap/>
            <w:vAlign w:val="bottom"/>
            <w:hideMark/>
          </w:tcPr>
          <w:p w14:paraId="275B4669" w14:textId="77777777" w:rsidR="003F1D1A" w:rsidRPr="003F1D1A" w:rsidRDefault="003F1D1A" w:rsidP="003F1D1A">
            <w:pPr>
              <w:rPr>
                <w:rFonts w:eastAsia="Times New Roman"/>
              </w:rPr>
            </w:pPr>
            <w:r w:rsidRPr="003F1D1A">
              <w:rPr>
                <w:rFonts w:eastAsia="Times New Roman"/>
              </w:rPr>
              <w:lastRenderedPageBreak/>
              <w:t>ECON 2120</w:t>
            </w:r>
          </w:p>
        </w:tc>
        <w:tc>
          <w:tcPr>
            <w:tcW w:w="8801" w:type="dxa"/>
            <w:tcBorders>
              <w:top w:val="nil"/>
              <w:left w:val="nil"/>
              <w:bottom w:val="nil"/>
              <w:right w:val="nil"/>
            </w:tcBorders>
            <w:shd w:val="clear" w:color="auto" w:fill="auto"/>
            <w:noWrap/>
            <w:vAlign w:val="bottom"/>
            <w:hideMark/>
          </w:tcPr>
          <w:p w14:paraId="73A8FA64" w14:textId="77777777" w:rsidR="003F1D1A" w:rsidRPr="003F1D1A" w:rsidRDefault="003F1D1A" w:rsidP="003F1D1A">
            <w:pPr>
              <w:rPr>
                <w:rFonts w:eastAsia="Times New Roman"/>
              </w:rPr>
            </w:pPr>
            <w:r w:rsidRPr="003F1D1A">
              <w:rPr>
                <w:rFonts w:eastAsia="Times New Roman"/>
              </w:rPr>
              <w:t>Honors Core: Rights and Harms</w:t>
            </w:r>
          </w:p>
        </w:tc>
      </w:tr>
      <w:tr w:rsidR="003F1D1A" w:rsidRPr="003F1D1A" w14:paraId="378C17FC" w14:textId="77777777" w:rsidTr="003F1D1A">
        <w:trPr>
          <w:trHeight w:val="255"/>
        </w:trPr>
        <w:tc>
          <w:tcPr>
            <w:tcW w:w="1600" w:type="dxa"/>
            <w:tcBorders>
              <w:top w:val="nil"/>
              <w:left w:val="nil"/>
              <w:bottom w:val="nil"/>
              <w:right w:val="nil"/>
            </w:tcBorders>
            <w:shd w:val="clear" w:color="auto" w:fill="auto"/>
            <w:noWrap/>
            <w:vAlign w:val="bottom"/>
            <w:hideMark/>
          </w:tcPr>
          <w:p w14:paraId="2F48C7E1" w14:textId="77777777" w:rsidR="003F1D1A" w:rsidRPr="003F1D1A" w:rsidRDefault="003F1D1A" w:rsidP="003F1D1A">
            <w:pPr>
              <w:rPr>
                <w:rFonts w:eastAsia="Times New Roman"/>
              </w:rPr>
            </w:pPr>
            <w:r w:rsidRPr="003F1D1A">
              <w:rPr>
                <w:rFonts w:eastAsia="Times New Roman"/>
              </w:rPr>
              <w:t>ENGL 1101/W</w:t>
            </w:r>
          </w:p>
        </w:tc>
        <w:tc>
          <w:tcPr>
            <w:tcW w:w="8801" w:type="dxa"/>
            <w:tcBorders>
              <w:top w:val="nil"/>
              <w:left w:val="nil"/>
              <w:bottom w:val="nil"/>
              <w:right w:val="nil"/>
            </w:tcBorders>
            <w:shd w:val="clear" w:color="auto" w:fill="auto"/>
            <w:noWrap/>
            <w:vAlign w:val="bottom"/>
            <w:hideMark/>
          </w:tcPr>
          <w:p w14:paraId="1628D550" w14:textId="77777777" w:rsidR="003F1D1A" w:rsidRPr="003F1D1A" w:rsidRDefault="003F1D1A" w:rsidP="003F1D1A">
            <w:pPr>
              <w:rPr>
                <w:rFonts w:eastAsia="Times New Roman"/>
              </w:rPr>
            </w:pPr>
            <w:r w:rsidRPr="003F1D1A">
              <w:rPr>
                <w:rFonts w:eastAsia="Times New Roman"/>
              </w:rPr>
              <w:t>Classical and Medieval Western Literature</w:t>
            </w:r>
          </w:p>
        </w:tc>
      </w:tr>
      <w:tr w:rsidR="003F1D1A" w:rsidRPr="003F1D1A" w14:paraId="61FE54BB" w14:textId="77777777" w:rsidTr="003F1D1A">
        <w:trPr>
          <w:trHeight w:val="255"/>
        </w:trPr>
        <w:tc>
          <w:tcPr>
            <w:tcW w:w="1600" w:type="dxa"/>
            <w:tcBorders>
              <w:top w:val="nil"/>
              <w:left w:val="nil"/>
              <w:bottom w:val="nil"/>
              <w:right w:val="nil"/>
            </w:tcBorders>
            <w:shd w:val="clear" w:color="auto" w:fill="auto"/>
            <w:noWrap/>
            <w:vAlign w:val="bottom"/>
            <w:hideMark/>
          </w:tcPr>
          <w:p w14:paraId="1480E1B0" w14:textId="77777777" w:rsidR="003F1D1A" w:rsidRPr="003F1D1A" w:rsidRDefault="003F1D1A" w:rsidP="003F1D1A">
            <w:pPr>
              <w:rPr>
                <w:rFonts w:eastAsia="Times New Roman"/>
              </w:rPr>
            </w:pPr>
            <w:r w:rsidRPr="003F1D1A">
              <w:rPr>
                <w:rFonts w:eastAsia="Times New Roman"/>
              </w:rPr>
              <w:t>ENGL 1103/W</w:t>
            </w:r>
          </w:p>
        </w:tc>
        <w:tc>
          <w:tcPr>
            <w:tcW w:w="8801" w:type="dxa"/>
            <w:tcBorders>
              <w:top w:val="nil"/>
              <w:left w:val="nil"/>
              <w:bottom w:val="nil"/>
              <w:right w:val="nil"/>
            </w:tcBorders>
            <w:shd w:val="clear" w:color="auto" w:fill="auto"/>
            <w:noWrap/>
            <w:vAlign w:val="bottom"/>
            <w:hideMark/>
          </w:tcPr>
          <w:p w14:paraId="2F5EC6D3" w14:textId="77777777" w:rsidR="003F1D1A" w:rsidRPr="003F1D1A" w:rsidRDefault="003F1D1A" w:rsidP="003F1D1A">
            <w:pPr>
              <w:rPr>
                <w:rFonts w:eastAsia="Times New Roman"/>
              </w:rPr>
            </w:pPr>
            <w:r w:rsidRPr="003F1D1A">
              <w:rPr>
                <w:rFonts w:eastAsia="Times New Roman"/>
              </w:rPr>
              <w:t>Renaissance and Modern Western Literature</w:t>
            </w:r>
          </w:p>
        </w:tc>
      </w:tr>
      <w:tr w:rsidR="003F1D1A" w:rsidRPr="003F1D1A" w14:paraId="546B6C01" w14:textId="77777777" w:rsidTr="003F1D1A">
        <w:trPr>
          <w:trHeight w:val="255"/>
        </w:trPr>
        <w:tc>
          <w:tcPr>
            <w:tcW w:w="1600" w:type="dxa"/>
            <w:tcBorders>
              <w:top w:val="nil"/>
              <w:left w:val="nil"/>
              <w:bottom w:val="nil"/>
              <w:right w:val="nil"/>
            </w:tcBorders>
            <w:shd w:val="clear" w:color="auto" w:fill="auto"/>
            <w:noWrap/>
            <w:vAlign w:val="bottom"/>
            <w:hideMark/>
          </w:tcPr>
          <w:p w14:paraId="75058018" w14:textId="77777777" w:rsidR="003F1D1A" w:rsidRPr="003F1D1A" w:rsidRDefault="003F1D1A" w:rsidP="003F1D1A">
            <w:pPr>
              <w:rPr>
                <w:rFonts w:eastAsia="Times New Roman"/>
              </w:rPr>
            </w:pPr>
            <w:r w:rsidRPr="003F1D1A">
              <w:rPr>
                <w:rFonts w:eastAsia="Times New Roman"/>
              </w:rPr>
              <w:t>ENGL 1503</w:t>
            </w:r>
          </w:p>
        </w:tc>
        <w:tc>
          <w:tcPr>
            <w:tcW w:w="8801" w:type="dxa"/>
            <w:tcBorders>
              <w:top w:val="nil"/>
              <w:left w:val="nil"/>
              <w:bottom w:val="nil"/>
              <w:right w:val="nil"/>
            </w:tcBorders>
            <w:shd w:val="clear" w:color="auto" w:fill="auto"/>
            <w:noWrap/>
            <w:vAlign w:val="bottom"/>
            <w:hideMark/>
          </w:tcPr>
          <w:p w14:paraId="6F1003B7" w14:textId="77777777" w:rsidR="003F1D1A" w:rsidRPr="003F1D1A" w:rsidRDefault="003F1D1A" w:rsidP="003F1D1A">
            <w:pPr>
              <w:rPr>
                <w:rFonts w:eastAsia="Times New Roman"/>
              </w:rPr>
            </w:pPr>
            <w:r w:rsidRPr="003F1D1A">
              <w:rPr>
                <w:rFonts w:eastAsia="Times New Roman"/>
              </w:rPr>
              <w:t>Introduction to Shakespeare</w:t>
            </w:r>
          </w:p>
        </w:tc>
      </w:tr>
      <w:tr w:rsidR="003F1D1A" w:rsidRPr="003F1D1A" w14:paraId="1477EFD6" w14:textId="77777777" w:rsidTr="003F1D1A">
        <w:trPr>
          <w:trHeight w:val="255"/>
        </w:trPr>
        <w:tc>
          <w:tcPr>
            <w:tcW w:w="1600" w:type="dxa"/>
            <w:tcBorders>
              <w:top w:val="nil"/>
              <w:left w:val="nil"/>
              <w:bottom w:val="nil"/>
              <w:right w:val="nil"/>
            </w:tcBorders>
            <w:shd w:val="clear" w:color="auto" w:fill="auto"/>
            <w:noWrap/>
            <w:vAlign w:val="bottom"/>
            <w:hideMark/>
          </w:tcPr>
          <w:p w14:paraId="381B4B30" w14:textId="77777777" w:rsidR="003F1D1A" w:rsidRPr="003F1D1A" w:rsidRDefault="003F1D1A" w:rsidP="003F1D1A">
            <w:pPr>
              <w:rPr>
                <w:rFonts w:eastAsia="Times New Roman"/>
              </w:rPr>
            </w:pPr>
            <w:r w:rsidRPr="003F1D1A">
              <w:rPr>
                <w:rFonts w:eastAsia="Times New Roman"/>
              </w:rPr>
              <w:t>ENGL 1616/W</w:t>
            </w:r>
          </w:p>
        </w:tc>
        <w:tc>
          <w:tcPr>
            <w:tcW w:w="8801" w:type="dxa"/>
            <w:tcBorders>
              <w:top w:val="nil"/>
              <w:left w:val="nil"/>
              <w:bottom w:val="nil"/>
              <w:right w:val="nil"/>
            </w:tcBorders>
            <w:shd w:val="clear" w:color="auto" w:fill="auto"/>
            <w:noWrap/>
            <w:vAlign w:val="bottom"/>
            <w:hideMark/>
          </w:tcPr>
          <w:p w14:paraId="0A204EB3" w14:textId="77777777" w:rsidR="003F1D1A" w:rsidRPr="003F1D1A" w:rsidRDefault="003F1D1A" w:rsidP="003F1D1A">
            <w:pPr>
              <w:rPr>
                <w:rFonts w:eastAsia="Times New Roman"/>
              </w:rPr>
            </w:pPr>
            <w:r w:rsidRPr="003F1D1A">
              <w:rPr>
                <w:rFonts w:eastAsia="Times New Roman"/>
              </w:rPr>
              <w:t>Major Works of English and American Literature</w:t>
            </w:r>
          </w:p>
        </w:tc>
      </w:tr>
      <w:tr w:rsidR="003F1D1A" w:rsidRPr="003F1D1A" w14:paraId="7E05266E" w14:textId="77777777" w:rsidTr="003F1D1A">
        <w:trPr>
          <w:trHeight w:val="255"/>
        </w:trPr>
        <w:tc>
          <w:tcPr>
            <w:tcW w:w="1600" w:type="dxa"/>
            <w:tcBorders>
              <w:top w:val="nil"/>
              <w:left w:val="nil"/>
              <w:bottom w:val="nil"/>
              <w:right w:val="nil"/>
            </w:tcBorders>
            <w:shd w:val="clear" w:color="auto" w:fill="auto"/>
            <w:noWrap/>
            <w:vAlign w:val="bottom"/>
            <w:hideMark/>
          </w:tcPr>
          <w:p w14:paraId="5838B12B" w14:textId="77777777" w:rsidR="003F1D1A" w:rsidRPr="003F1D1A" w:rsidRDefault="003F1D1A" w:rsidP="003F1D1A">
            <w:pPr>
              <w:rPr>
                <w:rFonts w:eastAsia="Times New Roman"/>
              </w:rPr>
            </w:pPr>
            <w:r w:rsidRPr="003F1D1A">
              <w:rPr>
                <w:rFonts w:eastAsia="Times New Roman"/>
              </w:rPr>
              <w:t>ENGL 2100</w:t>
            </w:r>
          </w:p>
        </w:tc>
        <w:tc>
          <w:tcPr>
            <w:tcW w:w="8801" w:type="dxa"/>
            <w:tcBorders>
              <w:top w:val="nil"/>
              <w:left w:val="nil"/>
              <w:bottom w:val="nil"/>
              <w:right w:val="nil"/>
            </w:tcBorders>
            <w:shd w:val="clear" w:color="auto" w:fill="auto"/>
            <w:noWrap/>
            <w:vAlign w:val="bottom"/>
            <w:hideMark/>
          </w:tcPr>
          <w:p w14:paraId="11F1A2F4" w14:textId="77777777" w:rsidR="003F1D1A" w:rsidRPr="003F1D1A" w:rsidRDefault="003F1D1A" w:rsidP="003F1D1A">
            <w:pPr>
              <w:rPr>
                <w:rFonts w:eastAsia="Times New Roman"/>
              </w:rPr>
            </w:pPr>
            <w:r w:rsidRPr="003F1D1A">
              <w:rPr>
                <w:rFonts w:eastAsia="Times New Roman"/>
              </w:rPr>
              <w:t>British Literature I</w:t>
            </w:r>
          </w:p>
        </w:tc>
      </w:tr>
      <w:tr w:rsidR="003F1D1A" w:rsidRPr="003F1D1A" w14:paraId="74A1E890" w14:textId="77777777" w:rsidTr="003F1D1A">
        <w:trPr>
          <w:trHeight w:val="255"/>
        </w:trPr>
        <w:tc>
          <w:tcPr>
            <w:tcW w:w="1600" w:type="dxa"/>
            <w:tcBorders>
              <w:top w:val="nil"/>
              <w:left w:val="nil"/>
              <w:bottom w:val="nil"/>
              <w:right w:val="nil"/>
            </w:tcBorders>
            <w:shd w:val="clear" w:color="auto" w:fill="auto"/>
            <w:noWrap/>
            <w:vAlign w:val="bottom"/>
            <w:hideMark/>
          </w:tcPr>
          <w:p w14:paraId="26A04838" w14:textId="77777777" w:rsidR="003F1D1A" w:rsidRPr="003F1D1A" w:rsidRDefault="003F1D1A" w:rsidP="003F1D1A">
            <w:pPr>
              <w:rPr>
                <w:rFonts w:eastAsia="Times New Roman"/>
              </w:rPr>
            </w:pPr>
            <w:r w:rsidRPr="003F1D1A">
              <w:rPr>
                <w:rFonts w:eastAsia="Times New Roman"/>
              </w:rPr>
              <w:t>ENGL 2101</w:t>
            </w:r>
          </w:p>
        </w:tc>
        <w:tc>
          <w:tcPr>
            <w:tcW w:w="8801" w:type="dxa"/>
            <w:tcBorders>
              <w:top w:val="nil"/>
              <w:left w:val="nil"/>
              <w:bottom w:val="nil"/>
              <w:right w:val="nil"/>
            </w:tcBorders>
            <w:shd w:val="clear" w:color="auto" w:fill="auto"/>
            <w:noWrap/>
            <w:vAlign w:val="bottom"/>
            <w:hideMark/>
          </w:tcPr>
          <w:p w14:paraId="6DFF425D" w14:textId="77777777" w:rsidR="003F1D1A" w:rsidRPr="003F1D1A" w:rsidRDefault="003F1D1A" w:rsidP="003F1D1A">
            <w:pPr>
              <w:rPr>
                <w:rFonts w:eastAsia="Times New Roman"/>
              </w:rPr>
            </w:pPr>
            <w:r w:rsidRPr="003F1D1A">
              <w:rPr>
                <w:rFonts w:eastAsia="Times New Roman"/>
              </w:rPr>
              <w:t>British Literature II</w:t>
            </w:r>
          </w:p>
        </w:tc>
      </w:tr>
      <w:tr w:rsidR="003F1D1A" w:rsidRPr="003F1D1A" w14:paraId="15046191" w14:textId="77777777" w:rsidTr="003F1D1A">
        <w:trPr>
          <w:trHeight w:val="255"/>
        </w:trPr>
        <w:tc>
          <w:tcPr>
            <w:tcW w:w="1600" w:type="dxa"/>
            <w:tcBorders>
              <w:top w:val="nil"/>
              <w:left w:val="nil"/>
              <w:bottom w:val="nil"/>
              <w:right w:val="nil"/>
            </w:tcBorders>
            <w:shd w:val="clear" w:color="auto" w:fill="auto"/>
            <w:noWrap/>
            <w:vAlign w:val="bottom"/>
            <w:hideMark/>
          </w:tcPr>
          <w:p w14:paraId="0263C30B" w14:textId="77777777" w:rsidR="003F1D1A" w:rsidRPr="003F1D1A" w:rsidRDefault="003F1D1A" w:rsidP="003F1D1A">
            <w:pPr>
              <w:rPr>
                <w:rFonts w:eastAsia="Times New Roman"/>
              </w:rPr>
            </w:pPr>
            <w:r w:rsidRPr="003F1D1A">
              <w:rPr>
                <w:rFonts w:eastAsia="Times New Roman"/>
              </w:rPr>
              <w:t>ENGL 2107</w:t>
            </w:r>
          </w:p>
        </w:tc>
        <w:tc>
          <w:tcPr>
            <w:tcW w:w="8801" w:type="dxa"/>
            <w:tcBorders>
              <w:top w:val="nil"/>
              <w:left w:val="nil"/>
              <w:bottom w:val="nil"/>
              <w:right w:val="nil"/>
            </w:tcBorders>
            <w:shd w:val="clear" w:color="auto" w:fill="auto"/>
            <w:noWrap/>
            <w:vAlign w:val="bottom"/>
            <w:hideMark/>
          </w:tcPr>
          <w:p w14:paraId="483E31AC" w14:textId="77777777" w:rsidR="003F1D1A" w:rsidRPr="003F1D1A" w:rsidRDefault="003F1D1A" w:rsidP="003F1D1A">
            <w:pPr>
              <w:rPr>
                <w:rFonts w:eastAsia="Times New Roman"/>
              </w:rPr>
            </w:pPr>
            <w:r w:rsidRPr="003F1D1A">
              <w:rPr>
                <w:rFonts w:eastAsia="Times New Roman"/>
              </w:rPr>
              <w:t>The British Empire, Slavery, and Resistance</w:t>
            </w:r>
          </w:p>
        </w:tc>
      </w:tr>
      <w:tr w:rsidR="003F1D1A" w:rsidRPr="003F1D1A" w14:paraId="6CB902D1" w14:textId="77777777" w:rsidTr="003F1D1A">
        <w:trPr>
          <w:trHeight w:val="255"/>
        </w:trPr>
        <w:tc>
          <w:tcPr>
            <w:tcW w:w="1600" w:type="dxa"/>
            <w:tcBorders>
              <w:top w:val="nil"/>
              <w:left w:val="nil"/>
              <w:bottom w:val="nil"/>
              <w:right w:val="nil"/>
            </w:tcBorders>
            <w:shd w:val="clear" w:color="auto" w:fill="auto"/>
            <w:noWrap/>
            <w:vAlign w:val="bottom"/>
            <w:hideMark/>
          </w:tcPr>
          <w:p w14:paraId="641FA621" w14:textId="77777777" w:rsidR="003F1D1A" w:rsidRPr="003F1D1A" w:rsidRDefault="003F1D1A" w:rsidP="003F1D1A">
            <w:pPr>
              <w:rPr>
                <w:rFonts w:eastAsia="Times New Roman"/>
              </w:rPr>
            </w:pPr>
            <w:r w:rsidRPr="003F1D1A">
              <w:rPr>
                <w:rFonts w:eastAsia="Times New Roman"/>
              </w:rPr>
              <w:t>ENGL 2200</w:t>
            </w:r>
          </w:p>
        </w:tc>
        <w:tc>
          <w:tcPr>
            <w:tcW w:w="8801" w:type="dxa"/>
            <w:tcBorders>
              <w:top w:val="nil"/>
              <w:left w:val="nil"/>
              <w:bottom w:val="nil"/>
              <w:right w:val="nil"/>
            </w:tcBorders>
            <w:shd w:val="clear" w:color="auto" w:fill="auto"/>
            <w:noWrap/>
            <w:vAlign w:val="bottom"/>
            <w:hideMark/>
          </w:tcPr>
          <w:p w14:paraId="2D353182" w14:textId="77777777" w:rsidR="003F1D1A" w:rsidRPr="003F1D1A" w:rsidRDefault="003F1D1A" w:rsidP="003F1D1A">
            <w:pPr>
              <w:rPr>
                <w:rFonts w:eastAsia="Times New Roman"/>
              </w:rPr>
            </w:pPr>
            <w:r w:rsidRPr="003F1D1A">
              <w:rPr>
                <w:rFonts w:eastAsia="Times New Roman"/>
              </w:rPr>
              <w:t>Literature and Culture of North America before 1800</w:t>
            </w:r>
          </w:p>
        </w:tc>
      </w:tr>
      <w:tr w:rsidR="003F1D1A" w:rsidRPr="003F1D1A" w14:paraId="191F6940" w14:textId="77777777" w:rsidTr="003F1D1A">
        <w:trPr>
          <w:trHeight w:val="255"/>
        </w:trPr>
        <w:tc>
          <w:tcPr>
            <w:tcW w:w="1600" w:type="dxa"/>
            <w:tcBorders>
              <w:top w:val="nil"/>
              <w:left w:val="nil"/>
              <w:bottom w:val="nil"/>
              <w:right w:val="nil"/>
            </w:tcBorders>
            <w:shd w:val="clear" w:color="auto" w:fill="auto"/>
            <w:noWrap/>
            <w:vAlign w:val="bottom"/>
            <w:hideMark/>
          </w:tcPr>
          <w:p w14:paraId="10AE0DC8" w14:textId="77777777" w:rsidR="003F1D1A" w:rsidRPr="003F1D1A" w:rsidRDefault="003F1D1A" w:rsidP="003F1D1A">
            <w:pPr>
              <w:rPr>
                <w:rFonts w:eastAsia="Times New Roman"/>
              </w:rPr>
            </w:pPr>
            <w:r w:rsidRPr="003F1D1A">
              <w:rPr>
                <w:rFonts w:eastAsia="Times New Roman"/>
              </w:rPr>
              <w:t>ENGL 2201/W</w:t>
            </w:r>
          </w:p>
        </w:tc>
        <w:tc>
          <w:tcPr>
            <w:tcW w:w="8801" w:type="dxa"/>
            <w:tcBorders>
              <w:top w:val="nil"/>
              <w:left w:val="nil"/>
              <w:bottom w:val="nil"/>
              <w:right w:val="nil"/>
            </w:tcBorders>
            <w:shd w:val="clear" w:color="auto" w:fill="auto"/>
            <w:noWrap/>
            <w:vAlign w:val="bottom"/>
            <w:hideMark/>
          </w:tcPr>
          <w:p w14:paraId="00535CE5" w14:textId="77777777" w:rsidR="003F1D1A" w:rsidRPr="003F1D1A" w:rsidRDefault="003F1D1A" w:rsidP="003F1D1A">
            <w:pPr>
              <w:rPr>
                <w:rFonts w:eastAsia="Times New Roman"/>
              </w:rPr>
            </w:pPr>
            <w:r w:rsidRPr="003F1D1A">
              <w:rPr>
                <w:rFonts w:eastAsia="Times New Roman"/>
              </w:rPr>
              <w:t>American Literature to 1880</w:t>
            </w:r>
          </w:p>
        </w:tc>
      </w:tr>
      <w:tr w:rsidR="003F1D1A" w:rsidRPr="003F1D1A" w14:paraId="00653217" w14:textId="77777777" w:rsidTr="003F1D1A">
        <w:trPr>
          <w:trHeight w:val="255"/>
        </w:trPr>
        <w:tc>
          <w:tcPr>
            <w:tcW w:w="1600" w:type="dxa"/>
            <w:tcBorders>
              <w:top w:val="nil"/>
              <w:left w:val="nil"/>
              <w:bottom w:val="nil"/>
              <w:right w:val="nil"/>
            </w:tcBorders>
            <w:shd w:val="clear" w:color="auto" w:fill="auto"/>
            <w:noWrap/>
            <w:vAlign w:val="bottom"/>
            <w:hideMark/>
          </w:tcPr>
          <w:p w14:paraId="65158E99" w14:textId="77777777" w:rsidR="003F1D1A" w:rsidRPr="003F1D1A" w:rsidRDefault="003F1D1A" w:rsidP="003F1D1A">
            <w:pPr>
              <w:rPr>
                <w:rFonts w:eastAsia="Times New Roman"/>
              </w:rPr>
            </w:pPr>
            <w:r w:rsidRPr="003F1D1A">
              <w:rPr>
                <w:rFonts w:eastAsia="Times New Roman"/>
              </w:rPr>
              <w:t>ENGL 2203/W</w:t>
            </w:r>
          </w:p>
        </w:tc>
        <w:tc>
          <w:tcPr>
            <w:tcW w:w="8801" w:type="dxa"/>
            <w:tcBorders>
              <w:top w:val="nil"/>
              <w:left w:val="nil"/>
              <w:bottom w:val="nil"/>
              <w:right w:val="nil"/>
            </w:tcBorders>
            <w:shd w:val="clear" w:color="auto" w:fill="auto"/>
            <w:noWrap/>
            <w:vAlign w:val="bottom"/>
            <w:hideMark/>
          </w:tcPr>
          <w:p w14:paraId="070C5D55" w14:textId="77777777" w:rsidR="003F1D1A" w:rsidRPr="003F1D1A" w:rsidRDefault="003F1D1A" w:rsidP="003F1D1A">
            <w:pPr>
              <w:rPr>
                <w:rFonts w:eastAsia="Times New Roman"/>
              </w:rPr>
            </w:pPr>
            <w:r w:rsidRPr="003F1D1A">
              <w:rPr>
                <w:rFonts w:eastAsia="Times New Roman"/>
              </w:rPr>
              <w:t>American Literature Since 1880</w:t>
            </w:r>
          </w:p>
        </w:tc>
      </w:tr>
      <w:tr w:rsidR="003F1D1A" w:rsidRPr="003F1D1A" w14:paraId="370D1D19" w14:textId="77777777" w:rsidTr="003F1D1A">
        <w:trPr>
          <w:trHeight w:val="255"/>
        </w:trPr>
        <w:tc>
          <w:tcPr>
            <w:tcW w:w="1600" w:type="dxa"/>
            <w:tcBorders>
              <w:top w:val="nil"/>
              <w:left w:val="nil"/>
              <w:bottom w:val="nil"/>
              <w:right w:val="nil"/>
            </w:tcBorders>
            <w:shd w:val="clear" w:color="auto" w:fill="auto"/>
            <w:noWrap/>
            <w:vAlign w:val="bottom"/>
            <w:hideMark/>
          </w:tcPr>
          <w:p w14:paraId="453F5646" w14:textId="77777777" w:rsidR="003F1D1A" w:rsidRPr="003F1D1A" w:rsidRDefault="003F1D1A" w:rsidP="003F1D1A">
            <w:pPr>
              <w:rPr>
                <w:rFonts w:eastAsia="Times New Roman"/>
              </w:rPr>
            </w:pPr>
            <w:r w:rsidRPr="003F1D1A">
              <w:rPr>
                <w:rFonts w:eastAsia="Times New Roman"/>
              </w:rPr>
              <w:t>ENGL 2207</w:t>
            </w:r>
          </w:p>
        </w:tc>
        <w:tc>
          <w:tcPr>
            <w:tcW w:w="8801" w:type="dxa"/>
            <w:tcBorders>
              <w:top w:val="nil"/>
              <w:left w:val="nil"/>
              <w:bottom w:val="nil"/>
              <w:right w:val="nil"/>
            </w:tcBorders>
            <w:shd w:val="clear" w:color="auto" w:fill="auto"/>
            <w:noWrap/>
            <w:vAlign w:val="bottom"/>
            <w:hideMark/>
          </w:tcPr>
          <w:p w14:paraId="29DDA4EF" w14:textId="77777777" w:rsidR="003F1D1A" w:rsidRPr="003F1D1A" w:rsidRDefault="003F1D1A" w:rsidP="003F1D1A">
            <w:pPr>
              <w:rPr>
                <w:rFonts w:eastAsia="Times New Roman"/>
              </w:rPr>
            </w:pPr>
            <w:r w:rsidRPr="003F1D1A">
              <w:rPr>
                <w:rFonts w:eastAsia="Times New Roman"/>
              </w:rPr>
              <w:t>Empire and U.S. Culture</w:t>
            </w:r>
          </w:p>
        </w:tc>
      </w:tr>
      <w:tr w:rsidR="003F1D1A" w:rsidRPr="003F1D1A" w14:paraId="1AF5EA15" w14:textId="77777777" w:rsidTr="003F1D1A">
        <w:trPr>
          <w:trHeight w:val="255"/>
        </w:trPr>
        <w:tc>
          <w:tcPr>
            <w:tcW w:w="1600" w:type="dxa"/>
            <w:tcBorders>
              <w:top w:val="nil"/>
              <w:left w:val="nil"/>
              <w:bottom w:val="nil"/>
              <w:right w:val="nil"/>
            </w:tcBorders>
            <w:shd w:val="clear" w:color="auto" w:fill="auto"/>
            <w:noWrap/>
            <w:vAlign w:val="bottom"/>
            <w:hideMark/>
          </w:tcPr>
          <w:p w14:paraId="0D220B5F" w14:textId="77777777" w:rsidR="003F1D1A" w:rsidRPr="003F1D1A" w:rsidRDefault="003F1D1A" w:rsidP="003F1D1A">
            <w:pPr>
              <w:rPr>
                <w:rFonts w:eastAsia="Times New Roman"/>
              </w:rPr>
            </w:pPr>
            <w:r w:rsidRPr="003F1D1A">
              <w:rPr>
                <w:rFonts w:eastAsia="Times New Roman"/>
              </w:rPr>
              <w:t>ENGL 2274W</w:t>
            </w:r>
          </w:p>
        </w:tc>
        <w:tc>
          <w:tcPr>
            <w:tcW w:w="8801" w:type="dxa"/>
            <w:tcBorders>
              <w:top w:val="nil"/>
              <w:left w:val="nil"/>
              <w:bottom w:val="nil"/>
              <w:right w:val="nil"/>
            </w:tcBorders>
            <w:shd w:val="clear" w:color="auto" w:fill="auto"/>
            <w:noWrap/>
            <w:vAlign w:val="bottom"/>
            <w:hideMark/>
          </w:tcPr>
          <w:p w14:paraId="6E1AF355" w14:textId="77777777" w:rsidR="003F1D1A" w:rsidRPr="003F1D1A" w:rsidRDefault="003F1D1A" w:rsidP="003F1D1A">
            <w:pPr>
              <w:rPr>
                <w:rFonts w:eastAsia="Times New Roman"/>
              </w:rPr>
            </w:pPr>
            <w:r w:rsidRPr="003F1D1A">
              <w:rPr>
                <w:rFonts w:eastAsia="Times New Roman"/>
              </w:rPr>
              <w:t>Disability in American Literature and Culture</w:t>
            </w:r>
          </w:p>
        </w:tc>
      </w:tr>
      <w:tr w:rsidR="003F1D1A" w:rsidRPr="003F1D1A" w14:paraId="710A01A6" w14:textId="77777777" w:rsidTr="003F1D1A">
        <w:trPr>
          <w:trHeight w:val="255"/>
        </w:trPr>
        <w:tc>
          <w:tcPr>
            <w:tcW w:w="1600" w:type="dxa"/>
            <w:tcBorders>
              <w:top w:val="nil"/>
              <w:left w:val="nil"/>
              <w:bottom w:val="nil"/>
              <w:right w:val="nil"/>
            </w:tcBorders>
            <w:shd w:val="clear" w:color="auto" w:fill="auto"/>
            <w:noWrap/>
            <w:vAlign w:val="bottom"/>
            <w:hideMark/>
          </w:tcPr>
          <w:p w14:paraId="6721F82D" w14:textId="77777777" w:rsidR="003F1D1A" w:rsidRPr="003F1D1A" w:rsidRDefault="003F1D1A" w:rsidP="003F1D1A">
            <w:pPr>
              <w:rPr>
                <w:rFonts w:eastAsia="Times New Roman"/>
              </w:rPr>
            </w:pPr>
            <w:r w:rsidRPr="003F1D1A">
              <w:rPr>
                <w:rFonts w:eastAsia="Times New Roman"/>
              </w:rPr>
              <w:t>ENGL 2276/W</w:t>
            </w:r>
          </w:p>
        </w:tc>
        <w:tc>
          <w:tcPr>
            <w:tcW w:w="8801" w:type="dxa"/>
            <w:tcBorders>
              <w:top w:val="nil"/>
              <w:left w:val="nil"/>
              <w:bottom w:val="nil"/>
              <w:right w:val="nil"/>
            </w:tcBorders>
            <w:shd w:val="clear" w:color="auto" w:fill="auto"/>
            <w:noWrap/>
            <w:vAlign w:val="bottom"/>
            <w:hideMark/>
          </w:tcPr>
          <w:p w14:paraId="1D3ABA4E" w14:textId="77777777" w:rsidR="003F1D1A" w:rsidRPr="003F1D1A" w:rsidRDefault="003F1D1A" w:rsidP="003F1D1A">
            <w:pPr>
              <w:rPr>
                <w:rFonts w:eastAsia="Times New Roman"/>
              </w:rPr>
            </w:pPr>
            <w:r w:rsidRPr="003F1D1A">
              <w:rPr>
                <w:rFonts w:eastAsia="Times New Roman"/>
              </w:rPr>
              <w:t>American Utopias and Dystopias</w:t>
            </w:r>
          </w:p>
        </w:tc>
      </w:tr>
      <w:tr w:rsidR="003F1D1A" w:rsidRPr="003F1D1A" w14:paraId="36F308B3" w14:textId="77777777" w:rsidTr="003F1D1A">
        <w:trPr>
          <w:trHeight w:val="255"/>
        </w:trPr>
        <w:tc>
          <w:tcPr>
            <w:tcW w:w="1600" w:type="dxa"/>
            <w:tcBorders>
              <w:top w:val="nil"/>
              <w:left w:val="nil"/>
              <w:bottom w:val="nil"/>
              <w:right w:val="nil"/>
            </w:tcBorders>
            <w:shd w:val="clear" w:color="auto" w:fill="auto"/>
            <w:noWrap/>
            <w:vAlign w:val="bottom"/>
            <w:hideMark/>
          </w:tcPr>
          <w:p w14:paraId="27EE29CD" w14:textId="77777777" w:rsidR="003F1D1A" w:rsidRPr="003F1D1A" w:rsidRDefault="003F1D1A" w:rsidP="003F1D1A">
            <w:pPr>
              <w:rPr>
                <w:rFonts w:eastAsia="Times New Roman"/>
              </w:rPr>
            </w:pPr>
            <w:r w:rsidRPr="003F1D1A">
              <w:rPr>
                <w:rFonts w:eastAsia="Times New Roman"/>
              </w:rPr>
              <w:t>ENGL 2305</w:t>
            </w:r>
          </w:p>
        </w:tc>
        <w:tc>
          <w:tcPr>
            <w:tcW w:w="8801" w:type="dxa"/>
            <w:tcBorders>
              <w:top w:val="nil"/>
              <w:left w:val="nil"/>
              <w:bottom w:val="nil"/>
              <w:right w:val="nil"/>
            </w:tcBorders>
            <w:shd w:val="clear" w:color="auto" w:fill="auto"/>
            <w:noWrap/>
            <w:vAlign w:val="bottom"/>
            <w:hideMark/>
          </w:tcPr>
          <w:p w14:paraId="76C677E8" w14:textId="77777777" w:rsidR="003F1D1A" w:rsidRPr="003F1D1A" w:rsidRDefault="003F1D1A" w:rsidP="003F1D1A">
            <w:pPr>
              <w:rPr>
                <w:rFonts w:eastAsia="Times New Roman"/>
              </w:rPr>
            </w:pPr>
            <w:r w:rsidRPr="003F1D1A">
              <w:rPr>
                <w:rFonts w:eastAsia="Times New Roman"/>
              </w:rPr>
              <w:t>Modern Japanese Literature</w:t>
            </w:r>
          </w:p>
        </w:tc>
      </w:tr>
      <w:tr w:rsidR="003F1D1A" w:rsidRPr="003F1D1A" w14:paraId="15F075BF" w14:textId="77777777" w:rsidTr="003F1D1A">
        <w:trPr>
          <w:trHeight w:val="255"/>
        </w:trPr>
        <w:tc>
          <w:tcPr>
            <w:tcW w:w="1600" w:type="dxa"/>
            <w:tcBorders>
              <w:top w:val="nil"/>
              <w:left w:val="nil"/>
              <w:bottom w:val="nil"/>
              <w:right w:val="nil"/>
            </w:tcBorders>
            <w:shd w:val="clear" w:color="auto" w:fill="auto"/>
            <w:noWrap/>
            <w:vAlign w:val="bottom"/>
            <w:hideMark/>
          </w:tcPr>
          <w:p w14:paraId="24A199F7" w14:textId="77777777" w:rsidR="003F1D1A" w:rsidRPr="003F1D1A" w:rsidRDefault="003F1D1A" w:rsidP="003F1D1A">
            <w:pPr>
              <w:rPr>
                <w:rFonts w:eastAsia="Times New Roman"/>
              </w:rPr>
            </w:pPr>
            <w:r w:rsidRPr="003F1D1A">
              <w:rPr>
                <w:rFonts w:eastAsia="Times New Roman"/>
              </w:rPr>
              <w:t>ENGL 2401</w:t>
            </w:r>
          </w:p>
        </w:tc>
        <w:tc>
          <w:tcPr>
            <w:tcW w:w="8801" w:type="dxa"/>
            <w:tcBorders>
              <w:top w:val="nil"/>
              <w:left w:val="nil"/>
              <w:bottom w:val="nil"/>
              <w:right w:val="nil"/>
            </w:tcBorders>
            <w:shd w:val="clear" w:color="auto" w:fill="auto"/>
            <w:noWrap/>
            <w:vAlign w:val="bottom"/>
            <w:hideMark/>
          </w:tcPr>
          <w:p w14:paraId="669C5186" w14:textId="77777777" w:rsidR="003F1D1A" w:rsidRPr="003F1D1A" w:rsidRDefault="003F1D1A" w:rsidP="003F1D1A">
            <w:pPr>
              <w:rPr>
                <w:rFonts w:eastAsia="Times New Roman"/>
              </w:rPr>
            </w:pPr>
            <w:r w:rsidRPr="003F1D1A">
              <w:rPr>
                <w:rFonts w:eastAsia="Times New Roman"/>
              </w:rPr>
              <w:t>Poetry</w:t>
            </w:r>
          </w:p>
        </w:tc>
      </w:tr>
      <w:tr w:rsidR="003F1D1A" w:rsidRPr="003F1D1A" w14:paraId="3853942B" w14:textId="77777777" w:rsidTr="003F1D1A">
        <w:trPr>
          <w:trHeight w:val="255"/>
        </w:trPr>
        <w:tc>
          <w:tcPr>
            <w:tcW w:w="1600" w:type="dxa"/>
            <w:tcBorders>
              <w:top w:val="nil"/>
              <w:left w:val="nil"/>
              <w:bottom w:val="nil"/>
              <w:right w:val="nil"/>
            </w:tcBorders>
            <w:shd w:val="clear" w:color="auto" w:fill="auto"/>
            <w:noWrap/>
            <w:vAlign w:val="bottom"/>
            <w:hideMark/>
          </w:tcPr>
          <w:p w14:paraId="44E1E1B9" w14:textId="77777777" w:rsidR="003F1D1A" w:rsidRPr="003F1D1A" w:rsidRDefault="003F1D1A" w:rsidP="003F1D1A">
            <w:pPr>
              <w:rPr>
                <w:rFonts w:eastAsia="Times New Roman"/>
              </w:rPr>
            </w:pPr>
            <w:r w:rsidRPr="003F1D1A">
              <w:rPr>
                <w:rFonts w:eastAsia="Times New Roman"/>
              </w:rPr>
              <w:t>ENGL 2405</w:t>
            </w:r>
          </w:p>
        </w:tc>
        <w:tc>
          <w:tcPr>
            <w:tcW w:w="8801" w:type="dxa"/>
            <w:tcBorders>
              <w:top w:val="nil"/>
              <w:left w:val="nil"/>
              <w:bottom w:val="nil"/>
              <w:right w:val="nil"/>
            </w:tcBorders>
            <w:shd w:val="clear" w:color="auto" w:fill="auto"/>
            <w:noWrap/>
            <w:vAlign w:val="bottom"/>
            <w:hideMark/>
          </w:tcPr>
          <w:p w14:paraId="289D5F09" w14:textId="77777777" w:rsidR="003F1D1A" w:rsidRPr="003F1D1A" w:rsidRDefault="003F1D1A" w:rsidP="003F1D1A">
            <w:pPr>
              <w:rPr>
                <w:rFonts w:eastAsia="Times New Roman"/>
              </w:rPr>
            </w:pPr>
            <w:r w:rsidRPr="003F1D1A">
              <w:rPr>
                <w:rFonts w:eastAsia="Times New Roman"/>
              </w:rPr>
              <w:t>Drama</w:t>
            </w:r>
          </w:p>
        </w:tc>
      </w:tr>
      <w:tr w:rsidR="003F1D1A" w:rsidRPr="003F1D1A" w14:paraId="691FBE4B" w14:textId="77777777" w:rsidTr="003F1D1A">
        <w:trPr>
          <w:trHeight w:val="255"/>
        </w:trPr>
        <w:tc>
          <w:tcPr>
            <w:tcW w:w="1600" w:type="dxa"/>
            <w:tcBorders>
              <w:top w:val="nil"/>
              <w:left w:val="nil"/>
              <w:bottom w:val="nil"/>
              <w:right w:val="nil"/>
            </w:tcBorders>
            <w:shd w:val="clear" w:color="auto" w:fill="auto"/>
            <w:noWrap/>
            <w:vAlign w:val="bottom"/>
            <w:hideMark/>
          </w:tcPr>
          <w:p w14:paraId="7967FC6D" w14:textId="77777777" w:rsidR="003F1D1A" w:rsidRPr="003F1D1A" w:rsidRDefault="003F1D1A" w:rsidP="003F1D1A">
            <w:pPr>
              <w:rPr>
                <w:rFonts w:eastAsia="Times New Roman"/>
              </w:rPr>
            </w:pPr>
            <w:r w:rsidRPr="003F1D1A">
              <w:rPr>
                <w:rFonts w:eastAsia="Times New Roman"/>
              </w:rPr>
              <w:t>ENGL 2407</w:t>
            </w:r>
          </w:p>
        </w:tc>
        <w:tc>
          <w:tcPr>
            <w:tcW w:w="8801" w:type="dxa"/>
            <w:tcBorders>
              <w:top w:val="nil"/>
              <w:left w:val="nil"/>
              <w:bottom w:val="nil"/>
              <w:right w:val="nil"/>
            </w:tcBorders>
            <w:shd w:val="clear" w:color="auto" w:fill="auto"/>
            <w:noWrap/>
            <w:vAlign w:val="bottom"/>
            <w:hideMark/>
          </w:tcPr>
          <w:p w14:paraId="254BD464" w14:textId="77777777" w:rsidR="003F1D1A" w:rsidRPr="003F1D1A" w:rsidRDefault="003F1D1A" w:rsidP="003F1D1A">
            <w:pPr>
              <w:rPr>
                <w:rFonts w:eastAsia="Times New Roman"/>
              </w:rPr>
            </w:pPr>
            <w:r w:rsidRPr="003F1D1A">
              <w:rPr>
                <w:rFonts w:eastAsia="Times New Roman"/>
              </w:rPr>
              <w:t>The Short Story</w:t>
            </w:r>
          </w:p>
        </w:tc>
      </w:tr>
      <w:tr w:rsidR="003F1D1A" w:rsidRPr="003F1D1A" w14:paraId="50CA8B03" w14:textId="77777777" w:rsidTr="003F1D1A">
        <w:trPr>
          <w:trHeight w:val="255"/>
        </w:trPr>
        <w:tc>
          <w:tcPr>
            <w:tcW w:w="1600" w:type="dxa"/>
            <w:tcBorders>
              <w:top w:val="nil"/>
              <w:left w:val="nil"/>
              <w:bottom w:val="nil"/>
              <w:right w:val="nil"/>
            </w:tcBorders>
            <w:shd w:val="clear" w:color="auto" w:fill="auto"/>
            <w:noWrap/>
            <w:vAlign w:val="bottom"/>
            <w:hideMark/>
          </w:tcPr>
          <w:p w14:paraId="01D42568" w14:textId="77777777" w:rsidR="003F1D1A" w:rsidRPr="003F1D1A" w:rsidRDefault="003F1D1A" w:rsidP="003F1D1A">
            <w:pPr>
              <w:rPr>
                <w:rFonts w:eastAsia="Times New Roman"/>
              </w:rPr>
            </w:pPr>
            <w:r w:rsidRPr="003F1D1A">
              <w:rPr>
                <w:rFonts w:eastAsia="Times New Roman"/>
              </w:rPr>
              <w:t>ENGL 2408/W</w:t>
            </w:r>
          </w:p>
        </w:tc>
        <w:tc>
          <w:tcPr>
            <w:tcW w:w="8801" w:type="dxa"/>
            <w:tcBorders>
              <w:top w:val="nil"/>
              <w:left w:val="nil"/>
              <w:bottom w:val="nil"/>
              <w:right w:val="nil"/>
            </w:tcBorders>
            <w:shd w:val="clear" w:color="auto" w:fill="auto"/>
            <w:noWrap/>
            <w:vAlign w:val="bottom"/>
            <w:hideMark/>
          </w:tcPr>
          <w:p w14:paraId="42ABB84F" w14:textId="77777777" w:rsidR="003F1D1A" w:rsidRPr="003F1D1A" w:rsidRDefault="003F1D1A" w:rsidP="003F1D1A">
            <w:pPr>
              <w:rPr>
                <w:rFonts w:eastAsia="Times New Roman"/>
              </w:rPr>
            </w:pPr>
            <w:r w:rsidRPr="003F1D1A">
              <w:rPr>
                <w:rFonts w:eastAsia="Times New Roman"/>
              </w:rPr>
              <w:t>Modern Drama</w:t>
            </w:r>
          </w:p>
        </w:tc>
      </w:tr>
      <w:tr w:rsidR="003F1D1A" w:rsidRPr="003F1D1A" w14:paraId="51D3096B" w14:textId="77777777" w:rsidTr="003F1D1A">
        <w:trPr>
          <w:trHeight w:val="255"/>
        </w:trPr>
        <w:tc>
          <w:tcPr>
            <w:tcW w:w="1600" w:type="dxa"/>
            <w:tcBorders>
              <w:top w:val="nil"/>
              <w:left w:val="nil"/>
              <w:bottom w:val="nil"/>
              <w:right w:val="nil"/>
            </w:tcBorders>
            <w:shd w:val="clear" w:color="auto" w:fill="auto"/>
            <w:noWrap/>
            <w:vAlign w:val="bottom"/>
            <w:hideMark/>
          </w:tcPr>
          <w:p w14:paraId="0543DA8B" w14:textId="77777777" w:rsidR="003F1D1A" w:rsidRPr="003F1D1A" w:rsidRDefault="003F1D1A" w:rsidP="003F1D1A">
            <w:pPr>
              <w:rPr>
                <w:rFonts w:eastAsia="Times New Roman"/>
              </w:rPr>
            </w:pPr>
            <w:r w:rsidRPr="003F1D1A">
              <w:rPr>
                <w:rFonts w:eastAsia="Times New Roman"/>
              </w:rPr>
              <w:t>ENGL 2409</w:t>
            </w:r>
          </w:p>
        </w:tc>
        <w:tc>
          <w:tcPr>
            <w:tcW w:w="8801" w:type="dxa"/>
            <w:tcBorders>
              <w:top w:val="nil"/>
              <w:left w:val="nil"/>
              <w:bottom w:val="nil"/>
              <w:right w:val="nil"/>
            </w:tcBorders>
            <w:shd w:val="clear" w:color="auto" w:fill="auto"/>
            <w:noWrap/>
            <w:vAlign w:val="bottom"/>
            <w:hideMark/>
          </w:tcPr>
          <w:p w14:paraId="1723C1EB" w14:textId="77777777" w:rsidR="003F1D1A" w:rsidRPr="003F1D1A" w:rsidRDefault="003F1D1A" w:rsidP="003F1D1A">
            <w:pPr>
              <w:rPr>
                <w:rFonts w:eastAsia="Times New Roman"/>
              </w:rPr>
            </w:pPr>
            <w:r w:rsidRPr="003F1D1A">
              <w:rPr>
                <w:rFonts w:eastAsia="Times New Roman"/>
              </w:rPr>
              <w:t>The Modern Novel</w:t>
            </w:r>
          </w:p>
        </w:tc>
      </w:tr>
      <w:tr w:rsidR="003F1D1A" w:rsidRPr="003F1D1A" w14:paraId="368B7F19" w14:textId="77777777" w:rsidTr="003F1D1A">
        <w:trPr>
          <w:trHeight w:val="255"/>
        </w:trPr>
        <w:tc>
          <w:tcPr>
            <w:tcW w:w="1600" w:type="dxa"/>
            <w:tcBorders>
              <w:top w:val="nil"/>
              <w:left w:val="nil"/>
              <w:bottom w:val="nil"/>
              <w:right w:val="nil"/>
            </w:tcBorders>
            <w:shd w:val="clear" w:color="auto" w:fill="auto"/>
            <w:noWrap/>
            <w:vAlign w:val="bottom"/>
            <w:hideMark/>
          </w:tcPr>
          <w:p w14:paraId="281D3ECA" w14:textId="77777777" w:rsidR="003F1D1A" w:rsidRPr="003F1D1A" w:rsidRDefault="003F1D1A" w:rsidP="003F1D1A">
            <w:pPr>
              <w:rPr>
                <w:rFonts w:eastAsia="Times New Roman"/>
              </w:rPr>
            </w:pPr>
            <w:r w:rsidRPr="003F1D1A">
              <w:rPr>
                <w:rFonts w:eastAsia="Times New Roman"/>
              </w:rPr>
              <w:t>ENGL 2411/W</w:t>
            </w:r>
          </w:p>
        </w:tc>
        <w:tc>
          <w:tcPr>
            <w:tcW w:w="8801" w:type="dxa"/>
            <w:tcBorders>
              <w:top w:val="nil"/>
              <w:left w:val="nil"/>
              <w:bottom w:val="nil"/>
              <w:right w:val="nil"/>
            </w:tcBorders>
            <w:shd w:val="clear" w:color="auto" w:fill="auto"/>
            <w:noWrap/>
            <w:vAlign w:val="bottom"/>
            <w:hideMark/>
          </w:tcPr>
          <w:p w14:paraId="04FE9AF6" w14:textId="77777777" w:rsidR="003F1D1A" w:rsidRPr="003F1D1A" w:rsidRDefault="003F1D1A" w:rsidP="003F1D1A">
            <w:pPr>
              <w:rPr>
                <w:rFonts w:eastAsia="Times New Roman"/>
              </w:rPr>
            </w:pPr>
            <w:r w:rsidRPr="003F1D1A">
              <w:rPr>
                <w:rFonts w:eastAsia="Times New Roman"/>
              </w:rPr>
              <w:t>Popular Literature</w:t>
            </w:r>
          </w:p>
        </w:tc>
      </w:tr>
      <w:tr w:rsidR="003F1D1A" w:rsidRPr="003F1D1A" w14:paraId="383FDFAE" w14:textId="77777777" w:rsidTr="003F1D1A">
        <w:trPr>
          <w:trHeight w:val="255"/>
        </w:trPr>
        <w:tc>
          <w:tcPr>
            <w:tcW w:w="1600" w:type="dxa"/>
            <w:tcBorders>
              <w:top w:val="nil"/>
              <w:left w:val="nil"/>
              <w:bottom w:val="nil"/>
              <w:right w:val="nil"/>
            </w:tcBorders>
            <w:shd w:val="clear" w:color="auto" w:fill="auto"/>
            <w:noWrap/>
            <w:vAlign w:val="bottom"/>
            <w:hideMark/>
          </w:tcPr>
          <w:p w14:paraId="2097B09C" w14:textId="77777777" w:rsidR="003F1D1A" w:rsidRPr="003F1D1A" w:rsidRDefault="003F1D1A" w:rsidP="003F1D1A">
            <w:pPr>
              <w:rPr>
                <w:rFonts w:eastAsia="Times New Roman"/>
              </w:rPr>
            </w:pPr>
            <w:r w:rsidRPr="003F1D1A">
              <w:rPr>
                <w:rFonts w:eastAsia="Times New Roman"/>
              </w:rPr>
              <w:t>ENGL 2413/W</w:t>
            </w:r>
          </w:p>
        </w:tc>
        <w:tc>
          <w:tcPr>
            <w:tcW w:w="8801" w:type="dxa"/>
            <w:tcBorders>
              <w:top w:val="nil"/>
              <w:left w:val="nil"/>
              <w:bottom w:val="nil"/>
              <w:right w:val="nil"/>
            </w:tcBorders>
            <w:shd w:val="clear" w:color="auto" w:fill="auto"/>
            <w:noWrap/>
            <w:vAlign w:val="bottom"/>
            <w:hideMark/>
          </w:tcPr>
          <w:p w14:paraId="765F11EE" w14:textId="77777777" w:rsidR="003F1D1A" w:rsidRPr="003F1D1A" w:rsidRDefault="003F1D1A" w:rsidP="003F1D1A">
            <w:pPr>
              <w:rPr>
                <w:rFonts w:eastAsia="Times New Roman"/>
              </w:rPr>
            </w:pPr>
            <w:r w:rsidRPr="003F1D1A">
              <w:rPr>
                <w:rFonts w:eastAsia="Times New Roman"/>
              </w:rPr>
              <w:t>The Graphic Novel</w:t>
            </w:r>
          </w:p>
        </w:tc>
      </w:tr>
      <w:tr w:rsidR="003F1D1A" w:rsidRPr="003F1D1A" w14:paraId="46799B66" w14:textId="77777777" w:rsidTr="003F1D1A">
        <w:trPr>
          <w:trHeight w:val="255"/>
        </w:trPr>
        <w:tc>
          <w:tcPr>
            <w:tcW w:w="1600" w:type="dxa"/>
            <w:tcBorders>
              <w:top w:val="nil"/>
              <w:left w:val="nil"/>
              <w:bottom w:val="nil"/>
              <w:right w:val="nil"/>
            </w:tcBorders>
            <w:shd w:val="clear" w:color="auto" w:fill="auto"/>
            <w:noWrap/>
            <w:vAlign w:val="bottom"/>
            <w:hideMark/>
          </w:tcPr>
          <w:p w14:paraId="0574F8BF" w14:textId="77777777" w:rsidR="003F1D1A" w:rsidRPr="003F1D1A" w:rsidRDefault="003F1D1A" w:rsidP="003F1D1A">
            <w:pPr>
              <w:rPr>
                <w:rFonts w:eastAsia="Times New Roman"/>
              </w:rPr>
            </w:pPr>
            <w:r w:rsidRPr="003F1D1A">
              <w:rPr>
                <w:rFonts w:eastAsia="Times New Roman"/>
              </w:rPr>
              <w:t>ENGL 2605/W</w:t>
            </w:r>
          </w:p>
        </w:tc>
        <w:tc>
          <w:tcPr>
            <w:tcW w:w="8801" w:type="dxa"/>
            <w:tcBorders>
              <w:top w:val="nil"/>
              <w:left w:val="nil"/>
              <w:bottom w:val="nil"/>
              <w:right w:val="nil"/>
            </w:tcBorders>
            <w:shd w:val="clear" w:color="auto" w:fill="auto"/>
            <w:noWrap/>
            <w:vAlign w:val="bottom"/>
            <w:hideMark/>
          </w:tcPr>
          <w:p w14:paraId="73776564" w14:textId="77777777" w:rsidR="003F1D1A" w:rsidRPr="003F1D1A" w:rsidRDefault="003F1D1A" w:rsidP="003F1D1A">
            <w:pPr>
              <w:rPr>
                <w:rFonts w:eastAsia="Times New Roman"/>
              </w:rPr>
            </w:pPr>
            <w:r w:rsidRPr="003F1D1A">
              <w:rPr>
                <w:rFonts w:eastAsia="Times New Roman"/>
              </w:rPr>
              <w:t>Capitalism, Literature, and Culture</w:t>
            </w:r>
          </w:p>
        </w:tc>
      </w:tr>
      <w:tr w:rsidR="003F1D1A" w:rsidRPr="003F1D1A" w14:paraId="7D5A7813" w14:textId="77777777" w:rsidTr="003F1D1A">
        <w:trPr>
          <w:trHeight w:val="255"/>
        </w:trPr>
        <w:tc>
          <w:tcPr>
            <w:tcW w:w="1600" w:type="dxa"/>
            <w:tcBorders>
              <w:top w:val="nil"/>
              <w:left w:val="nil"/>
              <w:bottom w:val="nil"/>
              <w:right w:val="nil"/>
            </w:tcBorders>
            <w:shd w:val="clear" w:color="auto" w:fill="auto"/>
            <w:noWrap/>
            <w:vAlign w:val="bottom"/>
            <w:hideMark/>
          </w:tcPr>
          <w:p w14:paraId="424B6B73" w14:textId="77777777" w:rsidR="003F1D1A" w:rsidRPr="003F1D1A" w:rsidRDefault="003F1D1A" w:rsidP="003F1D1A">
            <w:pPr>
              <w:rPr>
                <w:rFonts w:eastAsia="Times New Roman"/>
              </w:rPr>
            </w:pPr>
            <w:r w:rsidRPr="003F1D1A">
              <w:rPr>
                <w:rFonts w:eastAsia="Times New Roman"/>
              </w:rPr>
              <w:t>ENGL 2607</w:t>
            </w:r>
          </w:p>
        </w:tc>
        <w:tc>
          <w:tcPr>
            <w:tcW w:w="8801" w:type="dxa"/>
            <w:tcBorders>
              <w:top w:val="nil"/>
              <w:left w:val="nil"/>
              <w:bottom w:val="nil"/>
              <w:right w:val="nil"/>
            </w:tcBorders>
            <w:shd w:val="clear" w:color="auto" w:fill="auto"/>
            <w:noWrap/>
            <w:vAlign w:val="bottom"/>
            <w:hideMark/>
          </w:tcPr>
          <w:p w14:paraId="6265FAFC" w14:textId="77777777" w:rsidR="003F1D1A" w:rsidRPr="003F1D1A" w:rsidRDefault="003F1D1A" w:rsidP="003F1D1A">
            <w:pPr>
              <w:rPr>
                <w:rFonts w:eastAsia="Times New Roman"/>
              </w:rPr>
            </w:pPr>
            <w:r w:rsidRPr="003F1D1A">
              <w:rPr>
                <w:rFonts w:eastAsia="Times New Roman"/>
              </w:rPr>
              <w:t>Literature and Science</w:t>
            </w:r>
          </w:p>
        </w:tc>
      </w:tr>
      <w:tr w:rsidR="003F1D1A" w:rsidRPr="003F1D1A" w14:paraId="6129D7CB" w14:textId="77777777" w:rsidTr="003F1D1A">
        <w:trPr>
          <w:trHeight w:val="255"/>
        </w:trPr>
        <w:tc>
          <w:tcPr>
            <w:tcW w:w="1600" w:type="dxa"/>
            <w:tcBorders>
              <w:top w:val="nil"/>
              <w:left w:val="nil"/>
              <w:bottom w:val="nil"/>
              <w:right w:val="nil"/>
            </w:tcBorders>
            <w:shd w:val="clear" w:color="auto" w:fill="auto"/>
            <w:noWrap/>
            <w:vAlign w:val="bottom"/>
            <w:hideMark/>
          </w:tcPr>
          <w:p w14:paraId="12BD6BA3" w14:textId="77777777" w:rsidR="003F1D1A" w:rsidRPr="003F1D1A" w:rsidRDefault="003F1D1A" w:rsidP="003F1D1A">
            <w:pPr>
              <w:rPr>
                <w:rFonts w:eastAsia="Times New Roman"/>
              </w:rPr>
            </w:pPr>
            <w:r w:rsidRPr="003F1D1A">
              <w:rPr>
                <w:rFonts w:eastAsia="Times New Roman"/>
              </w:rPr>
              <w:t>ENGL 2609</w:t>
            </w:r>
          </w:p>
        </w:tc>
        <w:tc>
          <w:tcPr>
            <w:tcW w:w="8801" w:type="dxa"/>
            <w:tcBorders>
              <w:top w:val="nil"/>
              <w:left w:val="nil"/>
              <w:bottom w:val="nil"/>
              <w:right w:val="nil"/>
            </w:tcBorders>
            <w:shd w:val="clear" w:color="auto" w:fill="auto"/>
            <w:noWrap/>
            <w:vAlign w:val="bottom"/>
            <w:hideMark/>
          </w:tcPr>
          <w:p w14:paraId="07D71413" w14:textId="77777777" w:rsidR="003F1D1A" w:rsidRPr="003F1D1A" w:rsidRDefault="003F1D1A" w:rsidP="003F1D1A">
            <w:pPr>
              <w:rPr>
                <w:rFonts w:eastAsia="Times New Roman"/>
              </w:rPr>
            </w:pPr>
            <w:r w:rsidRPr="003F1D1A">
              <w:rPr>
                <w:rFonts w:eastAsia="Times New Roman"/>
              </w:rPr>
              <w:t>Fascism and its Opponents</w:t>
            </w:r>
          </w:p>
        </w:tc>
      </w:tr>
      <w:tr w:rsidR="003F1D1A" w:rsidRPr="003F1D1A" w14:paraId="79401991" w14:textId="77777777" w:rsidTr="003F1D1A">
        <w:trPr>
          <w:trHeight w:val="255"/>
        </w:trPr>
        <w:tc>
          <w:tcPr>
            <w:tcW w:w="1600" w:type="dxa"/>
            <w:tcBorders>
              <w:top w:val="nil"/>
              <w:left w:val="nil"/>
              <w:bottom w:val="nil"/>
              <w:right w:val="nil"/>
            </w:tcBorders>
            <w:shd w:val="clear" w:color="auto" w:fill="auto"/>
            <w:noWrap/>
            <w:vAlign w:val="bottom"/>
            <w:hideMark/>
          </w:tcPr>
          <w:p w14:paraId="1D487E1C" w14:textId="77777777" w:rsidR="003F1D1A" w:rsidRPr="003F1D1A" w:rsidRDefault="003F1D1A" w:rsidP="003F1D1A">
            <w:pPr>
              <w:rPr>
                <w:rFonts w:eastAsia="Times New Roman"/>
              </w:rPr>
            </w:pPr>
            <w:r w:rsidRPr="003F1D1A">
              <w:rPr>
                <w:rFonts w:eastAsia="Times New Roman"/>
              </w:rPr>
              <w:t>ENGL 2635E</w:t>
            </w:r>
          </w:p>
        </w:tc>
        <w:tc>
          <w:tcPr>
            <w:tcW w:w="8801" w:type="dxa"/>
            <w:tcBorders>
              <w:top w:val="nil"/>
              <w:left w:val="nil"/>
              <w:bottom w:val="nil"/>
              <w:right w:val="nil"/>
            </w:tcBorders>
            <w:shd w:val="clear" w:color="auto" w:fill="auto"/>
            <w:noWrap/>
            <w:vAlign w:val="bottom"/>
            <w:hideMark/>
          </w:tcPr>
          <w:p w14:paraId="011AB937" w14:textId="77777777" w:rsidR="003F1D1A" w:rsidRPr="003F1D1A" w:rsidRDefault="003F1D1A" w:rsidP="003F1D1A">
            <w:pPr>
              <w:rPr>
                <w:rFonts w:eastAsia="Times New Roman"/>
              </w:rPr>
            </w:pPr>
            <w:r w:rsidRPr="003F1D1A">
              <w:rPr>
                <w:rFonts w:eastAsia="Times New Roman"/>
              </w:rPr>
              <w:t>Literature and the Environment</w:t>
            </w:r>
          </w:p>
        </w:tc>
      </w:tr>
      <w:tr w:rsidR="003F1D1A" w:rsidRPr="003F1D1A" w14:paraId="4B5D2D18" w14:textId="77777777" w:rsidTr="003F1D1A">
        <w:trPr>
          <w:trHeight w:val="255"/>
        </w:trPr>
        <w:tc>
          <w:tcPr>
            <w:tcW w:w="1600" w:type="dxa"/>
            <w:tcBorders>
              <w:top w:val="nil"/>
              <w:left w:val="nil"/>
              <w:bottom w:val="nil"/>
              <w:right w:val="nil"/>
            </w:tcBorders>
            <w:shd w:val="clear" w:color="auto" w:fill="auto"/>
            <w:noWrap/>
            <w:vAlign w:val="bottom"/>
            <w:hideMark/>
          </w:tcPr>
          <w:p w14:paraId="2B21BE6C" w14:textId="77777777" w:rsidR="003F1D1A" w:rsidRPr="003F1D1A" w:rsidRDefault="003F1D1A" w:rsidP="003F1D1A">
            <w:pPr>
              <w:rPr>
                <w:rFonts w:eastAsia="Times New Roman"/>
              </w:rPr>
            </w:pPr>
            <w:r w:rsidRPr="003F1D1A">
              <w:rPr>
                <w:rFonts w:eastAsia="Times New Roman"/>
              </w:rPr>
              <w:t>ENGL 2640/W</w:t>
            </w:r>
          </w:p>
        </w:tc>
        <w:tc>
          <w:tcPr>
            <w:tcW w:w="8801" w:type="dxa"/>
            <w:tcBorders>
              <w:top w:val="nil"/>
              <w:left w:val="nil"/>
              <w:bottom w:val="nil"/>
              <w:right w:val="nil"/>
            </w:tcBorders>
            <w:shd w:val="clear" w:color="auto" w:fill="auto"/>
            <w:noWrap/>
            <w:vAlign w:val="bottom"/>
            <w:hideMark/>
          </w:tcPr>
          <w:p w14:paraId="48930615" w14:textId="77777777" w:rsidR="003F1D1A" w:rsidRPr="003F1D1A" w:rsidRDefault="003F1D1A" w:rsidP="003F1D1A">
            <w:pPr>
              <w:rPr>
                <w:rFonts w:eastAsia="Times New Roman"/>
              </w:rPr>
            </w:pPr>
            <w:r w:rsidRPr="003F1D1A">
              <w:rPr>
                <w:rFonts w:eastAsia="Times New Roman"/>
              </w:rPr>
              <w:t>Studies in Film</w:t>
            </w:r>
          </w:p>
        </w:tc>
      </w:tr>
      <w:tr w:rsidR="003F1D1A" w:rsidRPr="003F1D1A" w14:paraId="23EF4DEF" w14:textId="77777777" w:rsidTr="003F1D1A">
        <w:trPr>
          <w:trHeight w:val="255"/>
        </w:trPr>
        <w:tc>
          <w:tcPr>
            <w:tcW w:w="1600" w:type="dxa"/>
            <w:tcBorders>
              <w:top w:val="nil"/>
              <w:left w:val="nil"/>
              <w:bottom w:val="nil"/>
              <w:right w:val="nil"/>
            </w:tcBorders>
            <w:shd w:val="clear" w:color="auto" w:fill="auto"/>
            <w:noWrap/>
            <w:vAlign w:val="bottom"/>
            <w:hideMark/>
          </w:tcPr>
          <w:p w14:paraId="5097C6E9" w14:textId="77777777" w:rsidR="003F1D1A" w:rsidRPr="003F1D1A" w:rsidRDefault="003F1D1A" w:rsidP="003F1D1A">
            <w:pPr>
              <w:rPr>
                <w:rFonts w:eastAsia="Times New Roman"/>
              </w:rPr>
            </w:pPr>
            <w:r w:rsidRPr="003F1D1A">
              <w:rPr>
                <w:rFonts w:eastAsia="Times New Roman"/>
              </w:rPr>
              <w:t>ENGL 2730W</w:t>
            </w:r>
          </w:p>
        </w:tc>
        <w:tc>
          <w:tcPr>
            <w:tcW w:w="8801" w:type="dxa"/>
            <w:tcBorders>
              <w:top w:val="nil"/>
              <w:left w:val="nil"/>
              <w:bottom w:val="nil"/>
              <w:right w:val="nil"/>
            </w:tcBorders>
            <w:shd w:val="clear" w:color="auto" w:fill="auto"/>
            <w:noWrap/>
            <w:vAlign w:val="bottom"/>
            <w:hideMark/>
          </w:tcPr>
          <w:p w14:paraId="69B6C6A3" w14:textId="77777777" w:rsidR="003F1D1A" w:rsidRPr="003F1D1A" w:rsidRDefault="003F1D1A" w:rsidP="003F1D1A">
            <w:pPr>
              <w:rPr>
                <w:rFonts w:eastAsia="Times New Roman"/>
              </w:rPr>
            </w:pPr>
            <w:r w:rsidRPr="003F1D1A">
              <w:rPr>
                <w:rFonts w:eastAsia="Times New Roman"/>
              </w:rPr>
              <w:t>Travel Writing</w:t>
            </w:r>
          </w:p>
        </w:tc>
      </w:tr>
      <w:tr w:rsidR="003F1D1A" w:rsidRPr="003F1D1A" w14:paraId="14CE3832" w14:textId="77777777" w:rsidTr="003F1D1A">
        <w:trPr>
          <w:trHeight w:val="255"/>
        </w:trPr>
        <w:tc>
          <w:tcPr>
            <w:tcW w:w="1600" w:type="dxa"/>
            <w:tcBorders>
              <w:top w:val="nil"/>
              <w:left w:val="nil"/>
              <w:bottom w:val="nil"/>
              <w:right w:val="nil"/>
            </w:tcBorders>
            <w:shd w:val="clear" w:color="auto" w:fill="auto"/>
            <w:noWrap/>
            <w:vAlign w:val="bottom"/>
            <w:hideMark/>
          </w:tcPr>
          <w:p w14:paraId="2E8D80D3" w14:textId="77777777" w:rsidR="003F1D1A" w:rsidRPr="003F1D1A" w:rsidRDefault="003F1D1A" w:rsidP="003F1D1A">
            <w:pPr>
              <w:rPr>
                <w:rFonts w:eastAsia="Times New Roman"/>
              </w:rPr>
            </w:pPr>
            <w:r w:rsidRPr="003F1D1A">
              <w:rPr>
                <w:rFonts w:eastAsia="Times New Roman"/>
              </w:rPr>
              <w:t>ENGL 3220/W</w:t>
            </w:r>
          </w:p>
        </w:tc>
        <w:tc>
          <w:tcPr>
            <w:tcW w:w="8801" w:type="dxa"/>
            <w:tcBorders>
              <w:top w:val="nil"/>
              <w:left w:val="nil"/>
              <w:bottom w:val="nil"/>
              <w:right w:val="nil"/>
            </w:tcBorders>
            <w:shd w:val="clear" w:color="auto" w:fill="auto"/>
            <w:noWrap/>
            <w:vAlign w:val="bottom"/>
            <w:hideMark/>
          </w:tcPr>
          <w:p w14:paraId="0593DE92" w14:textId="77777777" w:rsidR="003F1D1A" w:rsidRPr="003F1D1A" w:rsidRDefault="003F1D1A" w:rsidP="003F1D1A">
            <w:pPr>
              <w:rPr>
                <w:rFonts w:eastAsia="Times New Roman"/>
              </w:rPr>
            </w:pPr>
            <w:r w:rsidRPr="003F1D1A">
              <w:rPr>
                <w:rFonts w:eastAsia="Times New Roman"/>
              </w:rPr>
              <w:t>Jewish American Literature and Culture</w:t>
            </w:r>
          </w:p>
        </w:tc>
      </w:tr>
      <w:tr w:rsidR="003F1D1A" w:rsidRPr="003F1D1A" w14:paraId="6079C9E4" w14:textId="77777777" w:rsidTr="003F1D1A">
        <w:trPr>
          <w:trHeight w:val="255"/>
        </w:trPr>
        <w:tc>
          <w:tcPr>
            <w:tcW w:w="1600" w:type="dxa"/>
            <w:tcBorders>
              <w:top w:val="nil"/>
              <w:left w:val="nil"/>
              <w:bottom w:val="nil"/>
              <w:right w:val="nil"/>
            </w:tcBorders>
            <w:shd w:val="clear" w:color="auto" w:fill="auto"/>
            <w:noWrap/>
            <w:vAlign w:val="bottom"/>
            <w:hideMark/>
          </w:tcPr>
          <w:p w14:paraId="464E8FA2" w14:textId="77777777" w:rsidR="003F1D1A" w:rsidRPr="003F1D1A" w:rsidRDefault="003F1D1A" w:rsidP="003F1D1A">
            <w:pPr>
              <w:rPr>
                <w:rFonts w:eastAsia="Times New Roman"/>
              </w:rPr>
            </w:pPr>
            <w:r w:rsidRPr="003F1D1A">
              <w:rPr>
                <w:rFonts w:eastAsia="Times New Roman"/>
              </w:rPr>
              <w:t>ENGL 3267W</w:t>
            </w:r>
          </w:p>
        </w:tc>
        <w:tc>
          <w:tcPr>
            <w:tcW w:w="8801" w:type="dxa"/>
            <w:tcBorders>
              <w:top w:val="nil"/>
              <w:left w:val="nil"/>
              <w:bottom w:val="nil"/>
              <w:right w:val="nil"/>
            </w:tcBorders>
            <w:shd w:val="clear" w:color="auto" w:fill="auto"/>
            <w:noWrap/>
            <w:vAlign w:val="bottom"/>
            <w:hideMark/>
          </w:tcPr>
          <w:p w14:paraId="4EE91FE7" w14:textId="77777777" w:rsidR="003F1D1A" w:rsidRPr="003F1D1A" w:rsidRDefault="003F1D1A" w:rsidP="003F1D1A">
            <w:pPr>
              <w:rPr>
                <w:rFonts w:eastAsia="Times New Roman"/>
              </w:rPr>
            </w:pPr>
            <w:r w:rsidRPr="003F1D1A">
              <w:rPr>
                <w:rFonts w:eastAsia="Times New Roman"/>
              </w:rPr>
              <w:t>Race and the Scientific Imagination</w:t>
            </w:r>
          </w:p>
        </w:tc>
      </w:tr>
      <w:tr w:rsidR="003F1D1A" w:rsidRPr="003F1D1A" w14:paraId="7292BA58" w14:textId="77777777" w:rsidTr="003F1D1A">
        <w:trPr>
          <w:trHeight w:val="255"/>
        </w:trPr>
        <w:tc>
          <w:tcPr>
            <w:tcW w:w="1600" w:type="dxa"/>
            <w:tcBorders>
              <w:top w:val="nil"/>
              <w:left w:val="nil"/>
              <w:bottom w:val="nil"/>
              <w:right w:val="nil"/>
            </w:tcBorders>
            <w:shd w:val="clear" w:color="auto" w:fill="auto"/>
            <w:noWrap/>
            <w:vAlign w:val="bottom"/>
            <w:hideMark/>
          </w:tcPr>
          <w:p w14:paraId="3B431C06" w14:textId="77777777" w:rsidR="003F1D1A" w:rsidRPr="003F1D1A" w:rsidRDefault="003F1D1A" w:rsidP="003F1D1A">
            <w:pPr>
              <w:rPr>
                <w:rFonts w:eastAsia="Times New Roman"/>
              </w:rPr>
            </w:pPr>
            <w:r w:rsidRPr="003F1D1A">
              <w:rPr>
                <w:rFonts w:eastAsia="Times New Roman"/>
              </w:rPr>
              <w:t>ENGL 3320</w:t>
            </w:r>
          </w:p>
        </w:tc>
        <w:tc>
          <w:tcPr>
            <w:tcW w:w="8801" w:type="dxa"/>
            <w:tcBorders>
              <w:top w:val="nil"/>
              <w:left w:val="nil"/>
              <w:bottom w:val="nil"/>
              <w:right w:val="nil"/>
            </w:tcBorders>
            <w:shd w:val="clear" w:color="auto" w:fill="auto"/>
            <w:noWrap/>
            <w:vAlign w:val="bottom"/>
            <w:hideMark/>
          </w:tcPr>
          <w:p w14:paraId="1896F71C" w14:textId="77777777" w:rsidR="003F1D1A" w:rsidRPr="003F1D1A" w:rsidRDefault="003F1D1A" w:rsidP="003F1D1A">
            <w:pPr>
              <w:rPr>
                <w:rFonts w:eastAsia="Times New Roman"/>
              </w:rPr>
            </w:pPr>
            <w:r w:rsidRPr="003F1D1A">
              <w:rPr>
                <w:rFonts w:eastAsia="Times New Roman"/>
              </w:rPr>
              <w:t>Literature and Culture of India</w:t>
            </w:r>
          </w:p>
        </w:tc>
      </w:tr>
      <w:tr w:rsidR="003F1D1A" w:rsidRPr="003F1D1A" w14:paraId="3CA06444" w14:textId="77777777" w:rsidTr="003F1D1A">
        <w:trPr>
          <w:trHeight w:val="255"/>
        </w:trPr>
        <w:tc>
          <w:tcPr>
            <w:tcW w:w="1600" w:type="dxa"/>
            <w:tcBorders>
              <w:top w:val="nil"/>
              <w:left w:val="nil"/>
              <w:bottom w:val="nil"/>
              <w:right w:val="nil"/>
            </w:tcBorders>
            <w:shd w:val="clear" w:color="auto" w:fill="auto"/>
            <w:noWrap/>
            <w:vAlign w:val="bottom"/>
            <w:hideMark/>
          </w:tcPr>
          <w:p w14:paraId="0203C59F" w14:textId="77777777" w:rsidR="003F1D1A" w:rsidRPr="003F1D1A" w:rsidRDefault="003F1D1A" w:rsidP="003F1D1A">
            <w:pPr>
              <w:rPr>
                <w:rFonts w:eastAsia="Times New Roman"/>
              </w:rPr>
            </w:pPr>
            <w:r w:rsidRPr="003F1D1A">
              <w:rPr>
                <w:rFonts w:eastAsia="Times New Roman"/>
              </w:rPr>
              <w:t>ENGL 3629</w:t>
            </w:r>
          </w:p>
        </w:tc>
        <w:tc>
          <w:tcPr>
            <w:tcW w:w="8801" w:type="dxa"/>
            <w:tcBorders>
              <w:top w:val="nil"/>
              <w:left w:val="nil"/>
              <w:bottom w:val="nil"/>
              <w:right w:val="nil"/>
            </w:tcBorders>
            <w:shd w:val="clear" w:color="auto" w:fill="auto"/>
            <w:noWrap/>
            <w:vAlign w:val="bottom"/>
            <w:hideMark/>
          </w:tcPr>
          <w:p w14:paraId="65C11DC8" w14:textId="77777777" w:rsidR="003F1D1A" w:rsidRPr="003F1D1A" w:rsidRDefault="003F1D1A" w:rsidP="003F1D1A">
            <w:pPr>
              <w:rPr>
                <w:rFonts w:eastAsia="Times New Roman"/>
              </w:rPr>
            </w:pPr>
            <w:r w:rsidRPr="003F1D1A">
              <w:rPr>
                <w:rFonts w:eastAsia="Times New Roman"/>
              </w:rPr>
              <w:t>Holocaust Memoir</w:t>
            </w:r>
          </w:p>
        </w:tc>
      </w:tr>
      <w:tr w:rsidR="003F1D1A" w:rsidRPr="003F1D1A" w14:paraId="6AC8E14F" w14:textId="77777777" w:rsidTr="003F1D1A">
        <w:trPr>
          <w:trHeight w:val="255"/>
        </w:trPr>
        <w:tc>
          <w:tcPr>
            <w:tcW w:w="1600" w:type="dxa"/>
            <w:tcBorders>
              <w:top w:val="nil"/>
              <w:left w:val="nil"/>
              <w:bottom w:val="nil"/>
              <w:right w:val="nil"/>
            </w:tcBorders>
            <w:shd w:val="clear" w:color="auto" w:fill="auto"/>
            <w:noWrap/>
            <w:vAlign w:val="bottom"/>
            <w:hideMark/>
          </w:tcPr>
          <w:p w14:paraId="703350AE" w14:textId="77777777" w:rsidR="003F1D1A" w:rsidRPr="003F1D1A" w:rsidRDefault="003F1D1A" w:rsidP="003F1D1A">
            <w:pPr>
              <w:rPr>
                <w:rFonts w:eastAsia="Times New Roman"/>
              </w:rPr>
            </w:pPr>
            <w:r w:rsidRPr="003F1D1A">
              <w:rPr>
                <w:rFonts w:eastAsia="Times New Roman"/>
              </w:rPr>
              <w:t>ENGL 3633W</w:t>
            </w:r>
          </w:p>
        </w:tc>
        <w:tc>
          <w:tcPr>
            <w:tcW w:w="8801" w:type="dxa"/>
            <w:tcBorders>
              <w:top w:val="nil"/>
              <w:left w:val="nil"/>
              <w:bottom w:val="nil"/>
              <w:right w:val="nil"/>
            </w:tcBorders>
            <w:shd w:val="clear" w:color="auto" w:fill="auto"/>
            <w:noWrap/>
            <w:vAlign w:val="bottom"/>
            <w:hideMark/>
          </w:tcPr>
          <w:p w14:paraId="7BAB0417" w14:textId="77777777" w:rsidR="003F1D1A" w:rsidRPr="003F1D1A" w:rsidRDefault="003F1D1A" w:rsidP="003F1D1A">
            <w:pPr>
              <w:rPr>
                <w:rFonts w:eastAsia="Times New Roman"/>
              </w:rPr>
            </w:pPr>
            <w:r w:rsidRPr="003F1D1A">
              <w:rPr>
                <w:rFonts w:eastAsia="Times New Roman"/>
              </w:rPr>
              <w:t>The Rhetoric of Political Discourse in Literature and Society</w:t>
            </w:r>
          </w:p>
        </w:tc>
      </w:tr>
      <w:tr w:rsidR="003F1D1A" w:rsidRPr="003F1D1A" w14:paraId="2381CFF6" w14:textId="77777777" w:rsidTr="003F1D1A">
        <w:trPr>
          <w:trHeight w:val="255"/>
        </w:trPr>
        <w:tc>
          <w:tcPr>
            <w:tcW w:w="1600" w:type="dxa"/>
            <w:tcBorders>
              <w:top w:val="nil"/>
              <w:left w:val="nil"/>
              <w:bottom w:val="nil"/>
              <w:right w:val="nil"/>
            </w:tcBorders>
            <w:shd w:val="clear" w:color="auto" w:fill="auto"/>
            <w:noWrap/>
            <w:vAlign w:val="bottom"/>
            <w:hideMark/>
          </w:tcPr>
          <w:p w14:paraId="377896C0" w14:textId="77777777" w:rsidR="003F1D1A" w:rsidRPr="003F1D1A" w:rsidRDefault="003F1D1A" w:rsidP="003F1D1A">
            <w:pPr>
              <w:rPr>
                <w:rFonts w:eastAsia="Times New Roman"/>
              </w:rPr>
            </w:pPr>
            <w:r w:rsidRPr="003F1D1A">
              <w:rPr>
                <w:rFonts w:eastAsia="Times New Roman"/>
              </w:rPr>
              <w:t>ENGL 3640/W</w:t>
            </w:r>
          </w:p>
        </w:tc>
        <w:tc>
          <w:tcPr>
            <w:tcW w:w="8801" w:type="dxa"/>
            <w:tcBorders>
              <w:top w:val="nil"/>
              <w:left w:val="nil"/>
              <w:bottom w:val="nil"/>
              <w:right w:val="nil"/>
            </w:tcBorders>
            <w:shd w:val="clear" w:color="auto" w:fill="auto"/>
            <w:noWrap/>
            <w:vAlign w:val="bottom"/>
            <w:hideMark/>
          </w:tcPr>
          <w:p w14:paraId="283C11C1" w14:textId="77777777" w:rsidR="003F1D1A" w:rsidRPr="003F1D1A" w:rsidRDefault="003F1D1A" w:rsidP="003F1D1A">
            <w:pPr>
              <w:rPr>
                <w:rFonts w:eastAsia="Times New Roman"/>
              </w:rPr>
            </w:pPr>
            <w:r w:rsidRPr="003F1D1A">
              <w:rPr>
                <w:rFonts w:eastAsia="Times New Roman"/>
              </w:rPr>
              <w:t>British Film</w:t>
            </w:r>
          </w:p>
        </w:tc>
      </w:tr>
      <w:tr w:rsidR="003F1D1A" w:rsidRPr="003F1D1A" w14:paraId="386B4BAD" w14:textId="77777777" w:rsidTr="003F1D1A">
        <w:trPr>
          <w:trHeight w:val="255"/>
        </w:trPr>
        <w:tc>
          <w:tcPr>
            <w:tcW w:w="1600" w:type="dxa"/>
            <w:tcBorders>
              <w:top w:val="nil"/>
              <w:left w:val="nil"/>
              <w:bottom w:val="nil"/>
              <w:right w:val="nil"/>
            </w:tcBorders>
            <w:shd w:val="clear" w:color="auto" w:fill="auto"/>
            <w:noWrap/>
            <w:vAlign w:val="bottom"/>
            <w:hideMark/>
          </w:tcPr>
          <w:p w14:paraId="4613E8B5" w14:textId="77777777" w:rsidR="003F1D1A" w:rsidRPr="003F1D1A" w:rsidRDefault="003F1D1A" w:rsidP="003F1D1A">
            <w:pPr>
              <w:rPr>
                <w:rFonts w:eastAsia="Times New Roman"/>
              </w:rPr>
            </w:pPr>
            <w:r w:rsidRPr="003F1D1A">
              <w:rPr>
                <w:rFonts w:eastAsia="Times New Roman"/>
              </w:rPr>
              <w:t>FINA 1001</w:t>
            </w:r>
          </w:p>
        </w:tc>
        <w:tc>
          <w:tcPr>
            <w:tcW w:w="8801" w:type="dxa"/>
            <w:tcBorders>
              <w:top w:val="nil"/>
              <w:left w:val="nil"/>
              <w:bottom w:val="nil"/>
              <w:right w:val="nil"/>
            </w:tcBorders>
            <w:shd w:val="clear" w:color="auto" w:fill="auto"/>
            <w:noWrap/>
            <w:vAlign w:val="bottom"/>
            <w:hideMark/>
          </w:tcPr>
          <w:p w14:paraId="04D34784" w14:textId="77777777" w:rsidR="003F1D1A" w:rsidRPr="003F1D1A" w:rsidRDefault="003F1D1A" w:rsidP="003F1D1A">
            <w:pPr>
              <w:rPr>
                <w:rFonts w:eastAsia="Times New Roman"/>
              </w:rPr>
            </w:pPr>
            <w:r w:rsidRPr="003F1D1A">
              <w:rPr>
                <w:rFonts w:eastAsia="Times New Roman"/>
              </w:rPr>
              <w:t>Earthtones: Vocal Ensemble</w:t>
            </w:r>
          </w:p>
        </w:tc>
      </w:tr>
      <w:tr w:rsidR="003F1D1A" w:rsidRPr="003F1D1A" w14:paraId="5AD379F1" w14:textId="77777777" w:rsidTr="003F1D1A">
        <w:trPr>
          <w:trHeight w:val="255"/>
        </w:trPr>
        <w:tc>
          <w:tcPr>
            <w:tcW w:w="1600" w:type="dxa"/>
            <w:tcBorders>
              <w:top w:val="nil"/>
              <w:left w:val="nil"/>
              <w:bottom w:val="nil"/>
              <w:right w:val="nil"/>
            </w:tcBorders>
            <w:shd w:val="clear" w:color="auto" w:fill="auto"/>
            <w:noWrap/>
            <w:vAlign w:val="bottom"/>
            <w:hideMark/>
          </w:tcPr>
          <w:p w14:paraId="0742F295" w14:textId="77777777" w:rsidR="003F1D1A" w:rsidRPr="003F1D1A" w:rsidRDefault="003F1D1A" w:rsidP="003F1D1A">
            <w:pPr>
              <w:rPr>
                <w:rFonts w:eastAsia="Times New Roman"/>
              </w:rPr>
            </w:pPr>
            <w:r w:rsidRPr="003F1D1A">
              <w:rPr>
                <w:rFonts w:eastAsia="Times New Roman"/>
              </w:rPr>
              <w:t>FINA 1100</w:t>
            </w:r>
          </w:p>
        </w:tc>
        <w:tc>
          <w:tcPr>
            <w:tcW w:w="8801" w:type="dxa"/>
            <w:tcBorders>
              <w:top w:val="nil"/>
              <w:left w:val="nil"/>
              <w:bottom w:val="nil"/>
              <w:right w:val="nil"/>
            </w:tcBorders>
            <w:shd w:val="clear" w:color="auto" w:fill="auto"/>
            <w:noWrap/>
            <w:vAlign w:val="bottom"/>
            <w:hideMark/>
          </w:tcPr>
          <w:p w14:paraId="2E610397" w14:textId="77777777" w:rsidR="003F1D1A" w:rsidRPr="003F1D1A" w:rsidRDefault="003F1D1A" w:rsidP="003F1D1A">
            <w:pPr>
              <w:rPr>
                <w:rFonts w:eastAsia="Times New Roman"/>
              </w:rPr>
            </w:pPr>
            <w:r w:rsidRPr="003F1D1A">
              <w:rPr>
                <w:rFonts w:eastAsia="Times New Roman"/>
              </w:rPr>
              <w:t>Afrocentric Perspectives in the Arts</w:t>
            </w:r>
          </w:p>
        </w:tc>
      </w:tr>
      <w:tr w:rsidR="003F1D1A" w:rsidRPr="003F1D1A" w14:paraId="3E58D3CD" w14:textId="77777777" w:rsidTr="003F1D1A">
        <w:trPr>
          <w:trHeight w:val="255"/>
        </w:trPr>
        <w:tc>
          <w:tcPr>
            <w:tcW w:w="1600" w:type="dxa"/>
            <w:tcBorders>
              <w:top w:val="nil"/>
              <w:left w:val="nil"/>
              <w:bottom w:val="nil"/>
              <w:right w:val="nil"/>
            </w:tcBorders>
            <w:shd w:val="clear" w:color="auto" w:fill="auto"/>
            <w:noWrap/>
            <w:vAlign w:val="bottom"/>
            <w:hideMark/>
          </w:tcPr>
          <w:p w14:paraId="7DF9F454" w14:textId="77777777" w:rsidR="003F1D1A" w:rsidRPr="003F1D1A" w:rsidRDefault="003F1D1A" w:rsidP="003F1D1A">
            <w:pPr>
              <w:rPr>
                <w:rFonts w:eastAsia="Times New Roman"/>
              </w:rPr>
            </w:pPr>
            <w:r w:rsidRPr="003F1D1A">
              <w:rPr>
                <w:rFonts w:eastAsia="Times New Roman"/>
              </w:rPr>
              <w:t>FREN 1169</w:t>
            </w:r>
          </w:p>
        </w:tc>
        <w:tc>
          <w:tcPr>
            <w:tcW w:w="8801" w:type="dxa"/>
            <w:tcBorders>
              <w:top w:val="nil"/>
              <w:left w:val="nil"/>
              <w:bottom w:val="nil"/>
              <w:right w:val="nil"/>
            </w:tcBorders>
            <w:shd w:val="clear" w:color="auto" w:fill="auto"/>
            <w:noWrap/>
            <w:vAlign w:val="bottom"/>
            <w:hideMark/>
          </w:tcPr>
          <w:p w14:paraId="791F3C4A" w14:textId="77777777" w:rsidR="003F1D1A" w:rsidRPr="003F1D1A" w:rsidRDefault="003F1D1A" w:rsidP="003F1D1A">
            <w:pPr>
              <w:rPr>
                <w:rFonts w:eastAsia="Times New Roman"/>
              </w:rPr>
            </w:pPr>
            <w:r w:rsidRPr="003F1D1A">
              <w:rPr>
                <w:rFonts w:eastAsia="Times New Roman"/>
              </w:rPr>
              <w:t>Modernity in Crisis: France and the Francophone World From 1850 to Today</w:t>
            </w:r>
          </w:p>
        </w:tc>
      </w:tr>
      <w:tr w:rsidR="003F1D1A" w:rsidRPr="003F1D1A" w14:paraId="7FEB5BB4" w14:textId="77777777" w:rsidTr="003F1D1A">
        <w:trPr>
          <w:trHeight w:val="255"/>
        </w:trPr>
        <w:tc>
          <w:tcPr>
            <w:tcW w:w="1600" w:type="dxa"/>
            <w:tcBorders>
              <w:top w:val="nil"/>
              <w:left w:val="nil"/>
              <w:bottom w:val="nil"/>
              <w:right w:val="nil"/>
            </w:tcBorders>
            <w:shd w:val="clear" w:color="auto" w:fill="auto"/>
            <w:noWrap/>
            <w:vAlign w:val="bottom"/>
            <w:hideMark/>
          </w:tcPr>
          <w:p w14:paraId="70C22F1E" w14:textId="77777777" w:rsidR="003F1D1A" w:rsidRPr="003F1D1A" w:rsidRDefault="003F1D1A" w:rsidP="003F1D1A">
            <w:pPr>
              <w:rPr>
                <w:rFonts w:eastAsia="Times New Roman"/>
              </w:rPr>
            </w:pPr>
            <w:r w:rsidRPr="003F1D1A">
              <w:rPr>
                <w:rFonts w:eastAsia="Times New Roman"/>
              </w:rPr>
              <w:t>FREN 1171</w:t>
            </w:r>
          </w:p>
        </w:tc>
        <w:tc>
          <w:tcPr>
            <w:tcW w:w="8801" w:type="dxa"/>
            <w:tcBorders>
              <w:top w:val="nil"/>
              <w:left w:val="nil"/>
              <w:bottom w:val="nil"/>
              <w:right w:val="nil"/>
            </w:tcBorders>
            <w:shd w:val="clear" w:color="auto" w:fill="auto"/>
            <w:noWrap/>
            <w:vAlign w:val="bottom"/>
            <w:hideMark/>
          </w:tcPr>
          <w:p w14:paraId="64969552" w14:textId="77777777" w:rsidR="003F1D1A" w:rsidRPr="003F1D1A" w:rsidRDefault="003F1D1A" w:rsidP="003F1D1A">
            <w:pPr>
              <w:rPr>
                <w:rFonts w:eastAsia="Times New Roman"/>
              </w:rPr>
            </w:pPr>
            <w:r w:rsidRPr="003F1D1A">
              <w:rPr>
                <w:rFonts w:eastAsia="Times New Roman"/>
              </w:rPr>
              <w:t>French Cinema</w:t>
            </w:r>
          </w:p>
        </w:tc>
      </w:tr>
      <w:tr w:rsidR="003F1D1A" w:rsidRPr="003F1D1A" w14:paraId="37EC98F1" w14:textId="77777777" w:rsidTr="003F1D1A">
        <w:trPr>
          <w:trHeight w:val="255"/>
        </w:trPr>
        <w:tc>
          <w:tcPr>
            <w:tcW w:w="1600" w:type="dxa"/>
            <w:tcBorders>
              <w:top w:val="nil"/>
              <w:left w:val="nil"/>
              <w:bottom w:val="nil"/>
              <w:right w:val="nil"/>
            </w:tcBorders>
            <w:shd w:val="clear" w:color="auto" w:fill="auto"/>
            <w:noWrap/>
            <w:vAlign w:val="bottom"/>
            <w:hideMark/>
          </w:tcPr>
          <w:p w14:paraId="0329FE55" w14:textId="77777777" w:rsidR="003F1D1A" w:rsidRPr="003F1D1A" w:rsidRDefault="003F1D1A" w:rsidP="003F1D1A">
            <w:pPr>
              <w:rPr>
                <w:rFonts w:eastAsia="Times New Roman"/>
              </w:rPr>
            </w:pPr>
            <w:r w:rsidRPr="003F1D1A">
              <w:rPr>
                <w:rFonts w:eastAsia="Times New Roman"/>
              </w:rPr>
              <w:t>FREN 1176</w:t>
            </w:r>
          </w:p>
        </w:tc>
        <w:tc>
          <w:tcPr>
            <w:tcW w:w="8801" w:type="dxa"/>
            <w:tcBorders>
              <w:top w:val="nil"/>
              <w:left w:val="nil"/>
              <w:bottom w:val="nil"/>
              <w:right w:val="nil"/>
            </w:tcBorders>
            <w:shd w:val="clear" w:color="auto" w:fill="auto"/>
            <w:noWrap/>
            <w:vAlign w:val="bottom"/>
            <w:hideMark/>
          </w:tcPr>
          <w:p w14:paraId="7D0EB2C1" w14:textId="77777777" w:rsidR="003F1D1A" w:rsidRPr="003F1D1A" w:rsidRDefault="003F1D1A" w:rsidP="003F1D1A">
            <w:pPr>
              <w:rPr>
                <w:rFonts w:eastAsia="Times New Roman"/>
              </w:rPr>
            </w:pPr>
            <w:r w:rsidRPr="003F1D1A">
              <w:rPr>
                <w:rFonts w:eastAsia="Times New Roman"/>
              </w:rPr>
              <w:t>Literature and Cultures of the Postcolonial Francophone World</w:t>
            </w:r>
          </w:p>
        </w:tc>
      </w:tr>
      <w:tr w:rsidR="003F1D1A" w:rsidRPr="003F1D1A" w14:paraId="1424D09B" w14:textId="77777777" w:rsidTr="003F1D1A">
        <w:trPr>
          <w:trHeight w:val="255"/>
        </w:trPr>
        <w:tc>
          <w:tcPr>
            <w:tcW w:w="1600" w:type="dxa"/>
            <w:tcBorders>
              <w:top w:val="nil"/>
              <w:left w:val="nil"/>
              <w:bottom w:val="nil"/>
              <w:right w:val="nil"/>
            </w:tcBorders>
            <w:shd w:val="clear" w:color="auto" w:fill="auto"/>
            <w:noWrap/>
            <w:vAlign w:val="bottom"/>
            <w:hideMark/>
          </w:tcPr>
          <w:p w14:paraId="0AB425A7" w14:textId="77777777" w:rsidR="003F1D1A" w:rsidRPr="003F1D1A" w:rsidRDefault="003F1D1A" w:rsidP="003F1D1A">
            <w:pPr>
              <w:rPr>
                <w:rFonts w:eastAsia="Times New Roman"/>
              </w:rPr>
            </w:pPr>
            <w:r w:rsidRPr="003F1D1A">
              <w:rPr>
                <w:rFonts w:eastAsia="Times New Roman"/>
              </w:rPr>
              <w:t>FREN 1177</w:t>
            </w:r>
          </w:p>
        </w:tc>
        <w:tc>
          <w:tcPr>
            <w:tcW w:w="8801" w:type="dxa"/>
            <w:tcBorders>
              <w:top w:val="nil"/>
              <w:left w:val="nil"/>
              <w:bottom w:val="nil"/>
              <w:right w:val="nil"/>
            </w:tcBorders>
            <w:shd w:val="clear" w:color="auto" w:fill="auto"/>
            <w:noWrap/>
            <w:vAlign w:val="bottom"/>
            <w:hideMark/>
          </w:tcPr>
          <w:p w14:paraId="3C1531D0" w14:textId="77777777" w:rsidR="003F1D1A" w:rsidRPr="003F1D1A" w:rsidRDefault="003F1D1A" w:rsidP="003F1D1A">
            <w:pPr>
              <w:rPr>
                <w:rFonts w:eastAsia="Times New Roman"/>
              </w:rPr>
            </w:pPr>
            <w:r w:rsidRPr="003F1D1A">
              <w:rPr>
                <w:rFonts w:eastAsia="Times New Roman"/>
              </w:rPr>
              <w:t>Magicians, Witches, Wizards: Parallel Beliefs and Popular Culture in France</w:t>
            </w:r>
          </w:p>
        </w:tc>
      </w:tr>
      <w:tr w:rsidR="003F1D1A" w:rsidRPr="003F1D1A" w14:paraId="6F034ABE" w14:textId="77777777" w:rsidTr="003F1D1A">
        <w:trPr>
          <w:trHeight w:val="255"/>
        </w:trPr>
        <w:tc>
          <w:tcPr>
            <w:tcW w:w="1600" w:type="dxa"/>
            <w:tcBorders>
              <w:top w:val="nil"/>
              <w:left w:val="nil"/>
              <w:bottom w:val="nil"/>
              <w:right w:val="nil"/>
            </w:tcBorders>
            <w:shd w:val="clear" w:color="auto" w:fill="auto"/>
            <w:noWrap/>
            <w:vAlign w:val="bottom"/>
            <w:hideMark/>
          </w:tcPr>
          <w:p w14:paraId="63638E31" w14:textId="77777777" w:rsidR="003F1D1A" w:rsidRPr="003F1D1A" w:rsidRDefault="003F1D1A" w:rsidP="003F1D1A">
            <w:pPr>
              <w:rPr>
                <w:rFonts w:eastAsia="Times New Roman"/>
              </w:rPr>
            </w:pPr>
            <w:r w:rsidRPr="003F1D1A">
              <w:rPr>
                <w:rFonts w:eastAsia="Times New Roman"/>
              </w:rPr>
              <w:t>FREN 3210</w:t>
            </w:r>
          </w:p>
        </w:tc>
        <w:tc>
          <w:tcPr>
            <w:tcW w:w="8801" w:type="dxa"/>
            <w:tcBorders>
              <w:top w:val="nil"/>
              <w:left w:val="nil"/>
              <w:bottom w:val="nil"/>
              <w:right w:val="nil"/>
            </w:tcBorders>
            <w:shd w:val="clear" w:color="auto" w:fill="auto"/>
            <w:noWrap/>
            <w:vAlign w:val="bottom"/>
            <w:hideMark/>
          </w:tcPr>
          <w:p w14:paraId="7D52DD5E" w14:textId="77777777" w:rsidR="003F1D1A" w:rsidRPr="003F1D1A" w:rsidRDefault="003F1D1A" w:rsidP="003F1D1A">
            <w:pPr>
              <w:rPr>
                <w:rFonts w:eastAsia="Times New Roman"/>
              </w:rPr>
            </w:pPr>
            <w:r w:rsidRPr="003F1D1A">
              <w:rPr>
                <w:rFonts w:eastAsia="Times New Roman"/>
              </w:rPr>
              <w:t>French Art and Civilization</w:t>
            </w:r>
          </w:p>
        </w:tc>
      </w:tr>
      <w:tr w:rsidR="003F1D1A" w:rsidRPr="003F1D1A" w14:paraId="67F3208A" w14:textId="77777777" w:rsidTr="003F1D1A">
        <w:trPr>
          <w:trHeight w:val="255"/>
        </w:trPr>
        <w:tc>
          <w:tcPr>
            <w:tcW w:w="1600" w:type="dxa"/>
            <w:tcBorders>
              <w:top w:val="nil"/>
              <w:left w:val="nil"/>
              <w:bottom w:val="nil"/>
              <w:right w:val="nil"/>
            </w:tcBorders>
            <w:shd w:val="clear" w:color="auto" w:fill="auto"/>
            <w:noWrap/>
            <w:vAlign w:val="bottom"/>
            <w:hideMark/>
          </w:tcPr>
          <w:p w14:paraId="6C5754EE" w14:textId="77777777" w:rsidR="003F1D1A" w:rsidRPr="003F1D1A" w:rsidRDefault="003F1D1A" w:rsidP="003F1D1A">
            <w:pPr>
              <w:rPr>
                <w:rFonts w:eastAsia="Times New Roman"/>
              </w:rPr>
            </w:pPr>
            <w:r w:rsidRPr="003F1D1A">
              <w:rPr>
                <w:rFonts w:eastAsia="Times New Roman"/>
              </w:rPr>
              <w:lastRenderedPageBreak/>
              <w:t>FREN 3211W</w:t>
            </w:r>
          </w:p>
        </w:tc>
        <w:tc>
          <w:tcPr>
            <w:tcW w:w="8801" w:type="dxa"/>
            <w:tcBorders>
              <w:top w:val="nil"/>
              <w:left w:val="nil"/>
              <w:bottom w:val="nil"/>
              <w:right w:val="nil"/>
            </w:tcBorders>
            <w:shd w:val="clear" w:color="auto" w:fill="auto"/>
            <w:noWrap/>
            <w:vAlign w:val="bottom"/>
            <w:hideMark/>
          </w:tcPr>
          <w:p w14:paraId="6D621CAE" w14:textId="77777777" w:rsidR="003F1D1A" w:rsidRPr="003F1D1A" w:rsidRDefault="003F1D1A" w:rsidP="003F1D1A">
            <w:pPr>
              <w:rPr>
                <w:rFonts w:eastAsia="Times New Roman"/>
              </w:rPr>
            </w:pPr>
            <w:r w:rsidRPr="003F1D1A">
              <w:rPr>
                <w:rFonts w:eastAsia="Times New Roman"/>
              </w:rPr>
              <w:t>Contemporary France</w:t>
            </w:r>
          </w:p>
        </w:tc>
      </w:tr>
      <w:tr w:rsidR="003F1D1A" w:rsidRPr="003F1D1A" w14:paraId="434B9F2C" w14:textId="77777777" w:rsidTr="003F1D1A">
        <w:trPr>
          <w:trHeight w:val="255"/>
        </w:trPr>
        <w:tc>
          <w:tcPr>
            <w:tcW w:w="1600" w:type="dxa"/>
            <w:tcBorders>
              <w:top w:val="nil"/>
              <w:left w:val="nil"/>
              <w:bottom w:val="nil"/>
              <w:right w:val="nil"/>
            </w:tcBorders>
            <w:shd w:val="clear" w:color="auto" w:fill="auto"/>
            <w:noWrap/>
            <w:vAlign w:val="bottom"/>
            <w:hideMark/>
          </w:tcPr>
          <w:p w14:paraId="75344C89" w14:textId="77777777" w:rsidR="003F1D1A" w:rsidRPr="003F1D1A" w:rsidRDefault="003F1D1A" w:rsidP="003F1D1A">
            <w:pPr>
              <w:rPr>
                <w:rFonts w:eastAsia="Times New Roman"/>
              </w:rPr>
            </w:pPr>
            <w:r w:rsidRPr="003F1D1A">
              <w:rPr>
                <w:rFonts w:eastAsia="Times New Roman"/>
              </w:rPr>
              <w:t>FREN 3218</w:t>
            </w:r>
          </w:p>
        </w:tc>
        <w:tc>
          <w:tcPr>
            <w:tcW w:w="8801" w:type="dxa"/>
            <w:tcBorders>
              <w:top w:val="nil"/>
              <w:left w:val="nil"/>
              <w:bottom w:val="nil"/>
              <w:right w:val="nil"/>
            </w:tcBorders>
            <w:shd w:val="clear" w:color="auto" w:fill="auto"/>
            <w:noWrap/>
            <w:vAlign w:val="bottom"/>
            <w:hideMark/>
          </w:tcPr>
          <w:p w14:paraId="72690E04" w14:textId="77777777" w:rsidR="003F1D1A" w:rsidRPr="003F1D1A" w:rsidRDefault="003F1D1A" w:rsidP="003F1D1A">
            <w:pPr>
              <w:rPr>
                <w:rFonts w:eastAsia="Times New Roman"/>
              </w:rPr>
            </w:pPr>
            <w:r w:rsidRPr="003F1D1A">
              <w:rPr>
                <w:rFonts w:eastAsia="Times New Roman"/>
              </w:rPr>
              <w:t>Francophone Studies</w:t>
            </w:r>
          </w:p>
        </w:tc>
      </w:tr>
      <w:tr w:rsidR="003F1D1A" w:rsidRPr="003F1D1A" w14:paraId="080C672B" w14:textId="77777777" w:rsidTr="003F1D1A">
        <w:trPr>
          <w:trHeight w:val="255"/>
        </w:trPr>
        <w:tc>
          <w:tcPr>
            <w:tcW w:w="1600" w:type="dxa"/>
            <w:tcBorders>
              <w:top w:val="nil"/>
              <w:left w:val="nil"/>
              <w:bottom w:val="nil"/>
              <w:right w:val="nil"/>
            </w:tcBorders>
            <w:shd w:val="clear" w:color="auto" w:fill="auto"/>
            <w:noWrap/>
            <w:vAlign w:val="bottom"/>
            <w:hideMark/>
          </w:tcPr>
          <w:p w14:paraId="47262E3B" w14:textId="77777777" w:rsidR="003F1D1A" w:rsidRPr="003F1D1A" w:rsidRDefault="003F1D1A" w:rsidP="003F1D1A">
            <w:pPr>
              <w:rPr>
                <w:rFonts w:eastAsia="Times New Roman"/>
              </w:rPr>
            </w:pPr>
            <w:r w:rsidRPr="003F1D1A">
              <w:rPr>
                <w:rFonts w:eastAsia="Times New Roman"/>
              </w:rPr>
              <w:t>FREN 3224</w:t>
            </w:r>
          </w:p>
        </w:tc>
        <w:tc>
          <w:tcPr>
            <w:tcW w:w="8801" w:type="dxa"/>
            <w:tcBorders>
              <w:top w:val="nil"/>
              <w:left w:val="nil"/>
              <w:bottom w:val="nil"/>
              <w:right w:val="nil"/>
            </w:tcBorders>
            <w:shd w:val="clear" w:color="auto" w:fill="auto"/>
            <w:noWrap/>
            <w:vAlign w:val="bottom"/>
            <w:hideMark/>
          </w:tcPr>
          <w:p w14:paraId="1EC85FB5" w14:textId="77777777" w:rsidR="003F1D1A" w:rsidRPr="003F1D1A" w:rsidRDefault="003F1D1A" w:rsidP="003F1D1A">
            <w:pPr>
              <w:rPr>
                <w:rFonts w:eastAsia="Times New Roman"/>
              </w:rPr>
            </w:pPr>
            <w:r w:rsidRPr="003F1D1A">
              <w:rPr>
                <w:rFonts w:eastAsia="Times New Roman"/>
              </w:rPr>
              <w:t>Issues in Cultural Studies, the Media, and the Social Sciences</w:t>
            </w:r>
          </w:p>
        </w:tc>
      </w:tr>
      <w:tr w:rsidR="003F1D1A" w:rsidRPr="003F1D1A" w14:paraId="61C8D093" w14:textId="77777777" w:rsidTr="003F1D1A">
        <w:trPr>
          <w:trHeight w:val="255"/>
        </w:trPr>
        <w:tc>
          <w:tcPr>
            <w:tcW w:w="1600" w:type="dxa"/>
            <w:tcBorders>
              <w:top w:val="nil"/>
              <w:left w:val="nil"/>
              <w:bottom w:val="nil"/>
              <w:right w:val="nil"/>
            </w:tcBorders>
            <w:shd w:val="clear" w:color="auto" w:fill="auto"/>
            <w:noWrap/>
            <w:vAlign w:val="bottom"/>
            <w:hideMark/>
          </w:tcPr>
          <w:p w14:paraId="5EDE89E0" w14:textId="77777777" w:rsidR="003F1D1A" w:rsidRPr="003F1D1A" w:rsidRDefault="003F1D1A" w:rsidP="003F1D1A">
            <w:pPr>
              <w:rPr>
                <w:rFonts w:eastAsia="Times New Roman"/>
              </w:rPr>
            </w:pPr>
            <w:r w:rsidRPr="003F1D1A">
              <w:rPr>
                <w:rFonts w:eastAsia="Times New Roman"/>
              </w:rPr>
              <w:t>FREN 3234</w:t>
            </w:r>
          </w:p>
        </w:tc>
        <w:tc>
          <w:tcPr>
            <w:tcW w:w="8801" w:type="dxa"/>
            <w:tcBorders>
              <w:top w:val="nil"/>
              <w:left w:val="nil"/>
              <w:bottom w:val="nil"/>
              <w:right w:val="nil"/>
            </w:tcBorders>
            <w:shd w:val="clear" w:color="auto" w:fill="auto"/>
            <w:noWrap/>
            <w:vAlign w:val="bottom"/>
            <w:hideMark/>
          </w:tcPr>
          <w:p w14:paraId="1A5C4B7E" w14:textId="77777777" w:rsidR="003F1D1A" w:rsidRPr="003F1D1A" w:rsidRDefault="003F1D1A" w:rsidP="003F1D1A">
            <w:pPr>
              <w:rPr>
                <w:rFonts w:eastAsia="Times New Roman"/>
              </w:rPr>
            </w:pPr>
            <w:r w:rsidRPr="003F1D1A">
              <w:rPr>
                <w:rFonts w:eastAsia="Times New Roman"/>
              </w:rPr>
              <w:t xml:space="preserve">Romanticism, Realism, Fin de </w:t>
            </w:r>
            <w:proofErr w:type="spellStart"/>
            <w:r w:rsidRPr="003F1D1A">
              <w:rPr>
                <w:rFonts w:eastAsia="Times New Roman"/>
              </w:rPr>
              <w:t>Siecle</w:t>
            </w:r>
            <w:proofErr w:type="spellEnd"/>
            <w:r w:rsidRPr="003F1D1A">
              <w:rPr>
                <w:rFonts w:eastAsia="Times New Roman"/>
              </w:rPr>
              <w:t>: 19th-Century Literature</w:t>
            </w:r>
          </w:p>
        </w:tc>
      </w:tr>
      <w:tr w:rsidR="003F1D1A" w:rsidRPr="003F1D1A" w14:paraId="741006E9" w14:textId="77777777" w:rsidTr="003F1D1A">
        <w:trPr>
          <w:trHeight w:val="255"/>
        </w:trPr>
        <w:tc>
          <w:tcPr>
            <w:tcW w:w="1600" w:type="dxa"/>
            <w:tcBorders>
              <w:top w:val="nil"/>
              <w:left w:val="nil"/>
              <w:bottom w:val="nil"/>
              <w:right w:val="nil"/>
            </w:tcBorders>
            <w:shd w:val="clear" w:color="auto" w:fill="auto"/>
            <w:noWrap/>
            <w:vAlign w:val="bottom"/>
            <w:hideMark/>
          </w:tcPr>
          <w:p w14:paraId="6FF69342" w14:textId="77777777" w:rsidR="003F1D1A" w:rsidRPr="003F1D1A" w:rsidRDefault="003F1D1A" w:rsidP="003F1D1A">
            <w:pPr>
              <w:rPr>
                <w:rFonts w:eastAsia="Times New Roman"/>
              </w:rPr>
            </w:pPr>
            <w:r w:rsidRPr="003F1D1A">
              <w:rPr>
                <w:rFonts w:eastAsia="Times New Roman"/>
              </w:rPr>
              <w:t>FREN 3235</w:t>
            </w:r>
          </w:p>
        </w:tc>
        <w:tc>
          <w:tcPr>
            <w:tcW w:w="8801" w:type="dxa"/>
            <w:tcBorders>
              <w:top w:val="nil"/>
              <w:left w:val="nil"/>
              <w:bottom w:val="nil"/>
              <w:right w:val="nil"/>
            </w:tcBorders>
            <w:shd w:val="clear" w:color="auto" w:fill="auto"/>
            <w:noWrap/>
            <w:vAlign w:val="bottom"/>
            <w:hideMark/>
          </w:tcPr>
          <w:p w14:paraId="617C2E7B" w14:textId="77777777" w:rsidR="003F1D1A" w:rsidRPr="003F1D1A" w:rsidRDefault="003F1D1A" w:rsidP="003F1D1A">
            <w:pPr>
              <w:rPr>
                <w:rFonts w:eastAsia="Times New Roman"/>
              </w:rPr>
            </w:pPr>
            <w:r w:rsidRPr="003F1D1A">
              <w:rPr>
                <w:rFonts w:eastAsia="Times New Roman"/>
              </w:rPr>
              <w:t>French Modernity</w:t>
            </w:r>
          </w:p>
        </w:tc>
      </w:tr>
      <w:tr w:rsidR="003F1D1A" w:rsidRPr="003F1D1A" w14:paraId="1B30BAAC" w14:textId="77777777" w:rsidTr="003F1D1A">
        <w:trPr>
          <w:trHeight w:val="255"/>
        </w:trPr>
        <w:tc>
          <w:tcPr>
            <w:tcW w:w="1600" w:type="dxa"/>
            <w:tcBorders>
              <w:top w:val="nil"/>
              <w:left w:val="nil"/>
              <w:bottom w:val="nil"/>
              <w:right w:val="nil"/>
            </w:tcBorders>
            <w:shd w:val="clear" w:color="auto" w:fill="auto"/>
            <w:noWrap/>
            <w:vAlign w:val="bottom"/>
            <w:hideMark/>
          </w:tcPr>
          <w:p w14:paraId="25E61DDE" w14:textId="77777777" w:rsidR="003F1D1A" w:rsidRPr="003F1D1A" w:rsidRDefault="003F1D1A" w:rsidP="003F1D1A">
            <w:pPr>
              <w:rPr>
                <w:rFonts w:eastAsia="Times New Roman"/>
              </w:rPr>
            </w:pPr>
            <w:r w:rsidRPr="003F1D1A">
              <w:rPr>
                <w:rFonts w:eastAsia="Times New Roman"/>
              </w:rPr>
              <w:t>FREN 3261</w:t>
            </w:r>
          </w:p>
        </w:tc>
        <w:tc>
          <w:tcPr>
            <w:tcW w:w="8801" w:type="dxa"/>
            <w:tcBorders>
              <w:top w:val="nil"/>
              <w:left w:val="nil"/>
              <w:bottom w:val="nil"/>
              <w:right w:val="nil"/>
            </w:tcBorders>
            <w:shd w:val="clear" w:color="auto" w:fill="auto"/>
            <w:noWrap/>
            <w:vAlign w:val="bottom"/>
            <w:hideMark/>
          </w:tcPr>
          <w:p w14:paraId="0814A5FE" w14:textId="77777777" w:rsidR="003F1D1A" w:rsidRPr="003F1D1A" w:rsidRDefault="003F1D1A" w:rsidP="003F1D1A">
            <w:pPr>
              <w:rPr>
                <w:rFonts w:eastAsia="Times New Roman"/>
              </w:rPr>
            </w:pPr>
            <w:r w:rsidRPr="003F1D1A">
              <w:rPr>
                <w:rFonts w:eastAsia="Times New Roman"/>
              </w:rPr>
              <w:t>From the Holy Grail to the Revolution: Introduction to Literature</w:t>
            </w:r>
          </w:p>
        </w:tc>
      </w:tr>
      <w:tr w:rsidR="003F1D1A" w:rsidRPr="003F1D1A" w14:paraId="6A23835E" w14:textId="77777777" w:rsidTr="003F1D1A">
        <w:trPr>
          <w:trHeight w:val="255"/>
        </w:trPr>
        <w:tc>
          <w:tcPr>
            <w:tcW w:w="1600" w:type="dxa"/>
            <w:tcBorders>
              <w:top w:val="nil"/>
              <w:left w:val="nil"/>
              <w:bottom w:val="nil"/>
              <w:right w:val="nil"/>
            </w:tcBorders>
            <w:shd w:val="clear" w:color="auto" w:fill="auto"/>
            <w:noWrap/>
            <w:vAlign w:val="bottom"/>
            <w:hideMark/>
          </w:tcPr>
          <w:p w14:paraId="37761135" w14:textId="77777777" w:rsidR="003F1D1A" w:rsidRPr="003F1D1A" w:rsidRDefault="003F1D1A" w:rsidP="003F1D1A">
            <w:pPr>
              <w:rPr>
                <w:rFonts w:eastAsia="Times New Roman"/>
              </w:rPr>
            </w:pPr>
            <w:r w:rsidRPr="003F1D1A">
              <w:rPr>
                <w:rFonts w:eastAsia="Times New Roman"/>
              </w:rPr>
              <w:t>FREN 3262</w:t>
            </w:r>
          </w:p>
        </w:tc>
        <w:tc>
          <w:tcPr>
            <w:tcW w:w="8801" w:type="dxa"/>
            <w:tcBorders>
              <w:top w:val="nil"/>
              <w:left w:val="nil"/>
              <w:bottom w:val="nil"/>
              <w:right w:val="nil"/>
            </w:tcBorders>
            <w:shd w:val="clear" w:color="auto" w:fill="auto"/>
            <w:noWrap/>
            <w:vAlign w:val="bottom"/>
            <w:hideMark/>
          </w:tcPr>
          <w:p w14:paraId="477EE4FC" w14:textId="77777777" w:rsidR="003F1D1A" w:rsidRPr="003F1D1A" w:rsidRDefault="003F1D1A" w:rsidP="003F1D1A">
            <w:pPr>
              <w:rPr>
                <w:rFonts w:eastAsia="Times New Roman"/>
              </w:rPr>
            </w:pPr>
            <w:r w:rsidRPr="003F1D1A">
              <w:rPr>
                <w:rFonts w:eastAsia="Times New Roman"/>
              </w:rPr>
              <w:t>From the Romantics to the Moderns: Introduction to Literature</w:t>
            </w:r>
          </w:p>
        </w:tc>
      </w:tr>
      <w:tr w:rsidR="003F1D1A" w:rsidRPr="003F1D1A" w14:paraId="4997FB46" w14:textId="77777777" w:rsidTr="003F1D1A">
        <w:trPr>
          <w:trHeight w:val="255"/>
        </w:trPr>
        <w:tc>
          <w:tcPr>
            <w:tcW w:w="1600" w:type="dxa"/>
            <w:tcBorders>
              <w:top w:val="nil"/>
              <w:left w:val="nil"/>
              <w:bottom w:val="nil"/>
              <w:right w:val="nil"/>
            </w:tcBorders>
            <w:shd w:val="clear" w:color="auto" w:fill="auto"/>
            <w:noWrap/>
            <w:vAlign w:val="bottom"/>
            <w:hideMark/>
          </w:tcPr>
          <w:p w14:paraId="6F739599" w14:textId="77777777" w:rsidR="003F1D1A" w:rsidRPr="003F1D1A" w:rsidRDefault="003F1D1A" w:rsidP="003F1D1A">
            <w:pPr>
              <w:rPr>
                <w:rFonts w:eastAsia="Times New Roman"/>
              </w:rPr>
            </w:pPr>
            <w:r w:rsidRPr="003F1D1A">
              <w:rPr>
                <w:rFonts w:eastAsia="Times New Roman"/>
              </w:rPr>
              <w:t>FREN 3267</w:t>
            </w:r>
          </w:p>
        </w:tc>
        <w:tc>
          <w:tcPr>
            <w:tcW w:w="8801" w:type="dxa"/>
            <w:tcBorders>
              <w:top w:val="nil"/>
              <w:left w:val="nil"/>
              <w:bottom w:val="nil"/>
              <w:right w:val="nil"/>
            </w:tcBorders>
            <w:shd w:val="clear" w:color="auto" w:fill="auto"/>
            <w:noWrap/>
            <w:vAlign w:val="bottom"/>
            <w:hideMark/>
          </w:tcPr>
          <w:p w14:paraId="403EF05D" w14:textId="77777777" w:rsidR="003F1D1A" w:rsidRPr="003F1D1A" w:rsidRDefault="003F1D1A" w:rsidP="003F1D1A">
            <w:pPr>
              <w:rPr>
                <w:rFonts w:eastAsia="Times New Roman"/>
              </w:rPr>
            </w:pPr>
            <w:r w:rsidRPr="003F1D1A">
              <w:rPr>
                <w:rFonts w:eastAsia="Times New Roman"/>
              </w:rPr>
              <w:t>Grammar and Culture</w:t>
            </w:r>
          </w:p>
        </w:tc>
      </w:tr>
      <w:tr w:rsidR="003F1D1A" w:rsidRPr="003F1D1A" w14:paraId="08990031" w14:textId="77777777" w:rsidTr="003F1D1A">
        <w:trPr>
          <w:trHeight w:val="255"/>
        </w:trPr>
        <w:tc>
          <w:tcPr>
            <w:tcW w:w="1600" w:type="dxa"/>
            <w:tcBorders>
              <w:top w:val="nil"/>
              <w:left w:val="nil"/>
              <w:bottom w:val="nil"/>
              <w:right w:val="nil"/>
            </w:tcBorders>
            <w:shd w:val="clear" w:color="auto" w:fill="auto"/>
            <w:noWrap/>
            <w:vAlign w:val="bottom"/>
            <w:hideMark/>
          </w:tcPr>
          <w:p w14:paraId="668F7DF3" w14:textId="77777777" w:rsidR="003F1D1A" w:rsidRPr="003F1D1A" w:rsidRDefault="003F1D1A" w:rsidP="003F1D1A">
            <w:pPr>
              <w:rPr>
                <w:rFonts w:eastAsia="Times New Roman"/>
              </w:rPr>
            </w:pPr>
            <w:r w:rsidRPr="003F1D1A">
              <w:rPr>
                <w:rFonts w:eastAsia="Times New Roman"/>
              </w:rPr>
              <w:t>FREN 3268/W</w:t>
            </w:r>
          </w:p>
        </w:tc>
        <w:tc>
          <w:tcPr>
            <w:tcW w:w="8801" w:type="dxa"/>
            <w:tcBorders>
              <w:top w:val="nil"/>
              <w:left w:val="nil"/>
              <w:bottom w:val="nil"/>
              <w:right w:val="nil"/>
            </w:tcBorders>
            <w:shd w:val="clear" w:color="auto" w:fill="auto"/>
            <w:noWrap/>
            <w:vAlign w:val="bottom"/>
            <w:hideMark/>
          </w:tcPr>
          <w:p w14:paraId="29DFC518" w14:textId="77777777" w:rsidR="003F1D1A" w:rsidRPr="003F1D1A" w:rsidRDefault="003F1D1A" w:rsidP="003F1D1A">
            <w:pPr>
              <w:rPr>
                <w:rFonts w:eastAsia="Times New Roman"/>
              </w:rPr>
            </w:pPr>
            <w:r w:rsidRPr="003F1D1A">
              <w:rPr>
                <w:rFonts w:eastAsia="Times New Roman"/>
              </w:rPr>
              <w:t>Grammar and Composition</w:t>
            </w:r>
          </w:p>
        </w:tc>
      </w:tr>
      <w:tr w:rsidR="003F1D1A" w:rsidRPr="003F1D1A" w14:paraId="1A64EC45" w14:textId="77777777" w:rsidTr="003F1D1A">
        <w:trPr>
          <w:trHeight w:val="255"/>
        </w:trPr>
        <w:tc>
          <w:tcPr>
            <w:tcW w:w="1600" w:type="dxa"/>
            <w:tcBorders>
              <w:top w:val="nil"/>
              <w:left w:val="nil"/>
              <w:bottom w:val="nil"/>
              <w:right w:val="nil"/>
            </w:tcBorders>
            <w:shd w:val="clear" w:color="auto" w:fill="auto"/>
            <w:noWrap/>
            <w:vAlign w:val="bottom"/>
            <w:hideMark/>
          </w:tcPr>
          <w:p w14:paraId="70A8FC70" w14:textId="77777777" w:rsidR="003F1D1A" w:rsidRPr="003F1D1A" w:rsidRDefault="003F1D1A" w:rsidP="003F1D1A">
            <w:pPr>
              <w:rPr>
                <w:rFonts w:eastAsia="Times New Roman"/>
              </w:rPr>
            </w:pPr>
            <w:r w:rsidRPr="003F1D1A">
              <w:rPr>
                <w:rFonts w:eastAsia="Times New Roman"/>
              </w:rPr>
              <w:t>FREN 3270W</w:t>
            </w:r>
          </w:p>
        </w:tc>
        <w:tc>
          <w:tcPr>
            <w:tcW w:w="8801" w:type="dxa"/>
            <w:tcBorders>
              <w:top w:val="nil"/>
              <w:left w:val="nil"/>
              <w:bottom w:val="nil"/>
              <w:right w:val="nil"/>
            </w:tcBorders>
            <w:shd w:val="clear" w:color="auto" w:fill="auto"/>
            <w:noWrap/>
            <w:vAlign w:val="bottom"/>
            <w:hideMark/>
          </w:tcPr>
          <w:p w14:paraId="1DE94E13" w14:textId="77777777" w:rsidR="003F1D1A" w:rsidRPr="003F1D1A" w:rsidRDefault="003F1D1A" w:rsidP="003F1D1A">
            <w:pPr>
              <w:rPr>
                <w:rFonts w:eastAsia="Times New Roman"/>
              </w:rPr>
            </w:pPr>
            <w:r w:rsidRPr="003F1D1A">
              <w:rPr>
                <w:rFonts w:eastAsia="Times New Roman"/>
              </w:rPr>
              <w:t>French Literature and Civilization in English</w:t>
            </w:r>
          </w:p>
        </w:tc>
      </w:tr>
      <w:tr w:rsidR="003F1D1A" w:rsidRPr="003F1D1A" w14:paraId="004DCA44" w14:textId="77777777" w:rsidTr="003F1D1A">
        <w:trPr>
          <w:trHeight w:val="255"/>
        </w:trPr>
        <w:tc>
          <w:tcPr>
            <w:tcW w:w="1600" w:type="dxa"/>
            <w:tcBorders>
              <w:top w:val="nil"/>
              <w:left w:val="nil"/>
              <w:bottom w:val="nil"/>
              <w:right w:val="nil"/>
            </w:tcBorders>
            <w:shd w:val="clear" w:color="auto" w:fill="auto"/>
            <w:noWrap/>
            <w:vAlign w:val="bottom"/>
            <w:hideMark/>
          </w:tcPr>
          <w:p w14:paraId="2CC8E3D7" w14:textId="77777777" w:rsidR="003F1D1A" w:rsidRPr="003F1D1A" w:rsidRDefault="003F1D1A" w:rsidP="003F1D1A">
            <w:pPr>
              <w:rPr>
                <w:rFonts w:eastAsia="Times New Roman"/>
              </w:rPr>
            </w:pPr>
            <w:r w:rsidRPr="003F1D1A">
              <w:rPr>
                <w:rFonts w:eastAsia="Times New Roman"/>
              </w:rPr>
              <w:t>GEOG 1200</w:t>
            </w:r>
          </w:p>
        </w:tc>
        <w:tc>
          <w:tcPr>
            <w:tcW w:w="8801" w:type="dxa"/>
            <w:tcBorders>
              <w:top w:val="nil"/>
              <w:left w:val="nil"/>
              <w:bottom w:val="nil"/>
              <w:right w:val="nil"/>
            </w:tcBorders>
            <w:shd w:val="clear" w:color="auto" w:fill="auto"/>
            <w:noWrap/>
            <w:vAlign w:val="bottom"/>
            <w:hideMark/>
          </w:tcPr>
          <w:p w14:paraId="31D9819A" w14:textId="77777777" w:rsidR="003F1D1A" w:rsidRPr="003F1D1A" w:rsidRDefault="003F1D1A" w:rsidP="003F1D1A">
            <w:pPr>
              <w:rPr>
                <w:rFonts w:eastAsia="Times New Roman"/>
              </w:rPr>
            </w:pPr>
            <w:r w:rsidRPr="003F1D1A">
              <w:rPr>
                <w:rFonts w:eastAsia="Times New Roman"/>
              </w:rPr>
              <w:t xml:space="preserve">The </w:t>
            </w:r>
            <w:proofErr w:type="gramStart"/>
            <w:r w:rsidRPr="003F1D1A">
              <w:rPr>
                <w:rFonts w:eastAsia="Times New Roman"/>
              </w:rPr>
              <w:t>City</w:t>
            </w:r>
            <w:proofErr w:type="gramEnd"/>
            <w:r w:rsidRPr="003F1D1A">
              <w:rPr>
                <w:rFonts w:eastAsia="Times New Roman"/>
              </w:rPr>
              <w:t xml:space="preserve"> in the Western Tradition</w:t>
            </w:r>
          </w:p>
        </w:tc>
      </w:tr>
      <w:tr w:rsidR="003F1D1A" w:rsidRPr="003F1D1A" w14:paraId="16B4167F" w14:textId="77777777" w:rsidTr="003F1D1A">
        <w:trPr>
          <w:trHeight w:val="255"/>
        </w:trPr>
        <w:tc>
          <w:tcPr>
            <w:tcW w:w="1600" w:type="dxa"/>
            <w:tcBorders>
              <w:top w:val="nil"/>
              <w:left w:val="nil"/>
              <w:bottom w:val="nil"/>
              <w:right w:val="nil"/>
            </w:tcBorders>
            <w:shd w:val="clear" w:color="auto" w:fill="auto"/>
            <w:noWrap/>
            <w:vAlign w:val="bottom"/>
            <w:hideMark/>
          </w:tcPr>
          <w:p w14:paraId="43553399" w14:textId="77777777" w:rsidR="003F1D1A" w:rsidRPr="003F1D1A" w:rsidRDefault="003F1D1A" w:rsidP="003F1D1A">
            <w:pPr>
              <w:rPr>
                <w:rFonts w:eastAsia="Times New Roman"/>
              </w:rPr>
            </w:pPr>
            <w:r w:rsidRPr="003F1D1A">
              <w:rPr>
                <w:rFonts w:eastAsia="Times New Roman"/>
              </w:rPr>
              <w:t>GERM 1140W</w:t>
            </w:r>
          </w:p>
        </w:tc>
        <w:tc>
          <w:tcPr>
            <w:tcW w:w="8801" w:type="dxa"/>
            <w:tcBorders>
              <w:top w:val="nil"/>
              <w:left w:val="nil"/>
              <w:bottom w:val="nil"/>
              <w:right w:val="nil"/>
            </w:tcBorders>
            <w:shd w:val="clear" w:color="auto" w:fill="auto"/>
            <w:noWrap/>
            <w:vAlign w:val="bottom"/>
            <w:hideMark/>
          </w:tcPr>
          <w:p w14:paraId="36A94475" w14:textId="77777777" w:rsidR="003F1D1A" w:rsidRPr="003F1D1A" w:rsidRDefault="003F1D1A" w:rsidP="003F1D1A">
            <w:pPr>
              <w:rPr>
                <w:rFonts w:eastAsia="Times New Roman"/>
              </w:rPr>
            </w:pPr>
            <w:r w:rsidRPr="003F1D1A">
              <w:rPr>
                <w:rFonts w:eastAsia="Times New Roman"/>
              </w:rPr>
              <w:t>German Literature in English</w:t>
            </w:r>
          </w:p>
        </w:tc>
      </w:tr>
      <w:tr w:rsidR="003F1D1A" w:rsidRPr="003F1D1A" w14:paraId="0A470BBA" w14:textId="77777777" w:rsidTr="003F1D1A">
        <w:trPr>
          <w:trHeight w:val="255"/>
        </w:trPr>
        <w:tc>
          <w:tcPr>
            <w:tcW w:w="1600" w:type="dxa"/>
            <w:tcBorders>
              <w:top w:val="nil"/>
              <w:left w:val="nil"/>
              <w:bottom w:val="nil"/>
              <w:right w:val="nil"/>
            </w:tcBorders>
            <w:shd w:val="clear" w:color="auto" w:fill="auto"/>
            <w:noWrap/>
            <w:vAlign w:val="bottom"/>
            <w:hideMark/>
          </w:tcPr>
          <w:p w14:paraId="15CFBF63" w14:textId="77777777" w:rsidR="003F1D1A" w:rsidRPr="003F1D1A" w:rsidRDefault="003F1D1A" w:rsidP="003F1D1A">
            <w:pPr>
              <w:rPr>
                <w:rFonts w:eastAsia="Times New Roman"/>
              </w:rPr>
            </w:pPr>
            <w:r w:rsidRPr="003F1D1A">
              <w:rPr>
                <w:rFonts w:eastAsia="Times New Roman"/>
              </w:rPr>
              <w:t>GERM 1169</w:t>
            </w:r>
          </w:p>
        </w:tc>
        <w:tc>
          <w:tcPr>
            <w:tcW w:w="8801" w:type="dxa"/>
            <w:tcBorders>
              <w:top w:val="nil"/>
              <w:left w:val="nil"/>
              <w:bottom w:val="nil"/>
              <w:right w:val="nil"/>
            </w:tcBorders>
            <w:shd w:val="clear" w:color="auto" w:fill="auto"/>
            <w:noWrap/>
            <w:vAlign w:val="bottom"/>
            <w:hideMark/>
          </w:tcPr>
          <w:p w14:paraId="5DEDE3BF" w14:textId="77777777" w:rsidR="003F1D1A" w:rsidRPr="003F1D1A" w:rsidRDefault="003F1D1A" w:rsidP="003F1D1A">
            <w:pPr>
              <w:rPr>
                <w:rFonts w:eastAsia="Times New Roman"/>
              </w:rPr>
            </w:pPr>
            <w:r w:rsidRPr="003F1D1A">
              <w:rPr>
                <w:rFonts w:eastAsia="Times New Roman"/>
              </w:rPr>
              <w:t>Contemporary Germany in Europe</w:t>
            </w:r>
          </w:p>
        </w:tc>
      </w:tr>
      <w:tr w:rsidR="003F1D1A" w:rsidRPr="003F1D1A" w14:paraId="67723725" w14:textId="77777777" w:rsidTr="003F1D1A">
        <w:trPr>
          <w:trHeight w:val="255"/>
        </w:trPr>
        <w:tc>
          <w:tcPr>
            <w:tcW w:w="1600" w:type="dxa"/>
            <w:tcBorders>
              <w:top w:val="nil"/>
              <w:left w:val="nil"/>
              <w:bottom w:val="nil"/>
              <w:right w:val="nil"/>
            </w:tcBorders>
            <w:shd w:val="clear" w:color="auto" w:fill="auto"/>
            <w:noWrap/>
            <w:vAlign w:val="bottom"/>
            <w:hideMark/>
          </w:tcPr>
          <w:p w14:paraId="6299A347" w14:textId="77777777" w:rsidR="003F1D1A" w:rsidRPr="003F1D1A" w:rsidRDefault="003F1D1A" w:rsidP="003F1D1A">
            <w:pPr>
              <w:rPr>
                <w:rFonts w:eastAsia="Times New Roman"/>
              </w:rPr>
            </w:pPr>
            <w:r w:rsidRPr="003F1D1A">
              <w:rPr>
                <w:rFonts w:eastAsia="Times New Roman"/>
              </w:rPr>
              <w:t>GERM 1171</w:t>
            </w:r>
          </w:p>
        </w:tc>
        <w:tc>
          <w:tcPr>
            <w:tcW w:w="8801" w:type="dxa"/>
            <w:tcBorders>
              <w:top w:val="nil"/>
              <w:left w:val="nil"/>
              <w:bottom w:val="nil"/>
              <w:right w:val="nil"/>
            </w:tcBorders>
            <w:shd w:val="clear" w:color="auto" w:fill="auto"/>
            <w:noWrap/>
            <w:vAlign w:val="bottom"/>
            <w:hideMark/>
          </w:tcPr>
          <w:p w14:paraId="3B19CA49" w14:textId="77777777" w:rsidR="003F1D1A" w:rsidRPr="003F1D1A" w:rsidRDefault="003F1D1A" w:rsidP="003F1D1A">
            <w:pPr>
              <w:rPr>
                <w:rFonts w:eastAsia="Times New Roman"/>
              </w:rPr>
            </w:pPr>
            <w:r w:rsidRPr="003F1D1A">
              <w:rPr>
                <w:rFonts w:eastAsia="Times New Roman"/>
              </w:rPr>
              <w:t>The German Film</w:t>
            </w:r>
          </w:p>
        </w:tc>
      </w:tr>
      <w:tr w:rsidR="003F1D1A" w:rsidRPr="003F1D1A" w14:paraId="48D11698" w14:textId="77777777" w:rsidTr="003F1D1A">
        <w:trPr>
          <w:trHeight w:val="255"/>
        </w:trPr>
        <w:tc>
          <w:tcPr>
            <w:tcW w:w="1600" w:type="dxa"/>
            <w:tcBorders>
              <w:top w:val="nil"/>
              <w:left w:val="nil"/>
              <w:bottom w:val="nil"/>
              <w:right w:val="nil"/>
            </w:tcBorders>
            <w:shd w:val="clear" w:color="auto" w:fill="auto"/>
            <w:noWrap/>
            <w:vAlign w:val="bottom"/>
            <w:hideMark/>
          </w:tcPr>
          <w:p w14:paraId="23BA8479" w14:textId="77777777" w:rsidR="003F1D1A" w:rsidRPr="003F1D1A" w:rsidRDefault="003F1D1A" w:rsidP="003F1D1A">
            <w:pPr>
              <w:rPr>
                <w:rFonts w:eastAsia="Times New Roman"/>
              </w:rPr>
            </w:pPr>
            <w:r w:rsidRPr="003F1D1A">
              <w:rPr>
                <w:rFonts w:eastAsia="Times New Roman"/>
              </w:rPr>
              <w:t>GERM 1175</w:t>
            </w:r>
          </w:p>
        </w:tc>
        <w:tc>
          <w:tcPr>
            <w:tcW w:w="8801" w:type="dxa"/>
            <w:tcBorders>
              <w:top w:val="nil"/>
              <w:left w:val="nil"/>
              <w:bottom w:val="nil"/>
              <w:right w:val="nil"/>
            </w:tcBorders>
            <w:shd w:val="clear" w:color="auto" w:fill="auto"/>
            <w:noWrap/>
            <w:vAlign w:val="bottom"/>
            <w:hideMark/>
          </w:tcPr>
          <w:p w14:paraId="4578DD5D" w14:textId="77777777" w:rsidR="003F1D1A" w:rsidRPr="003F1D1A" w:rsidRDefault="003F1D1A" w:rsidP="003F1D1A">
            <w:pPr>
              <w:rPr>
                <w:rFonts w:eastAsia="Times New Roman"/>
              </w:rPr>
            </w:pPr>
            <w:r w:rsidRPr="003F1D1A">
              <w:rPr>
                <w:rFonts w:eastAsia="Times New Roman"/>
              </w:rPr>
              <w:t>Human Rights and German Culture</w:t>
            </w:r>
          </w:p>
        </w:tc>
      </w:tr>
      <w:tr w:rsidR="003F1D1A" w:rsidRPr="003F1D1A" w14:paraId="217C3379" w14:textId="77777777" w:rsidTr="003F1D1A">
        <w:trPr>
          <w:trHeight w:val="255"/>
        </w:trPr>
        <w:tc>
          <w:tcPr>
            <w:tcW w:w="1600" w:type="dxa"/>
            <w:tcBorders>
              <w:top w:val="nil"/>
              <w:left w:val="nil"/>
              <w:bottom w:val="nil"/>
              <w:right w:val="nil"/>
            </w:tcBorders>
            <w:shd w:val="clear" w:color="auto" w:fill="auto"/>
            <w:noWrap/>
            <w:vAlign w:val="bottom"/>
            <w:hideMark/>
          </w:tcPr>
          <w:p w14:paraId="185CAEF2" w14:textId="77777777" w:rsidR="003F1D1A" w:rsidRPr="003F1D1A" w:rsidRDefault="003F1D1A" w:rsidP="003F1D1A">
            <w:pPr>
              <w:rPr>
                <w:rFonts w:eastAsia="Times New Roman"/>
              </w:rPr>
            </w:pPr>
            <w:r w:rsidRPr="003F1D1A">
              <w:rPr>
                <w:rFonts w:eastAsia="Times New Roman"/>
              </w:rPr>
              <w:t>GERM 1920</w:t>
            </w:r>
          </w:p>
        </w:tc>
        <w:tc>
          <w:tcPr>
            <w:tcW w:w="8801" w:type="dxa"/>
            <w:tcBorders>
              <w:top w:val="nil"/>
              <w:left w:val="nil"/>
              <w:bottom w:val="nil"/>
              <w:right w:val="nil"/>
            </w:tcBorders>
            <w:shd w:val="clear" w:color="auto" w:fill="auto"/>
            <w:noWrap/>
            <w:vAlign w:val="bottom"/>
            <w:hideMark/>
          </w:tcPr>
          <w:p w14:paraId="36B038B4" w14:textId="77777777" w:rsidR="003F1D1A" w:rsidRPr="003F1D1A" w:rsidRDefault="003F1D1A" w:rsidP="003F1D1A">
            <w:pPr>
              <w:rPr>
                <w:rFonts w:eastAsia="Times New Roman"/>
              </w:rPr>
            </w:pPr>
            <w:r w:rsidRPr="003F1D1A">
              <w:rPr>
                <w:rFonts w:eastAsia="Times New Roman"/>
              </w:rPr>
              <w:t>Cyborgs, Robots, and Androids in the German Imaginary</w:t>
            </w:r>
          </w:p>
        </w:tc>
      </w:tr>
      <w:tr w:rsidR="003F1D1A" w:rsidRPr="003F1D1A" w14:paraId="4FCBA20E" w14:textId="77777777" w:rsidTr="003F1D1A">
        <w:trPr>
          <w:trHeight w:val="255"/>
        </w:trPr>
        <w:tc>
          <w:tcPr>
            <w:tcW w:w="1600" w:type="dxa"/>
            <w:tcBorders>
              <w:top w:val="nil"/>
              <w:left w:val="nil"/>
              <w:bottom w:val="nil"/>
              <w:right w:val="nil"/>
            </w:tcBorders>
            <w:shd w:val="clear" w:color="auto" w:fill="auto"/>
            <w:noWrap/>
            <w:vAlign w:val="bottom"/>
            <w:hideMark/>
          </w:tcPr>
          <w:p w14:paraId="34CF79E1" w14:textId="77777777" w:rsidR="003F1D1A" w:rsidRPr="003F1D1A" w:rsidRDefault="003F1D1A" w:rsidP="003F1D1A">
            <w:pPr>
              <w:rPr>
                <w:rFonts w:eastAsia="Times New Roman"/>
              </w:rPr>
            </w:pPr>
            <w:r w:rsidRPr="003F1D1A">
              <w:rPr>
                <w:rFonts w:eastAsia="Times New Roman"/>
              </w:rPr>
              <w:t>GERM 2400E</w:t>
            </w:r>
          </w:p>
        </w:tc>
        <w:tc>
          <w:tcPr>
            <w:tcW w:w="8801" w:type="dxa"/>
            <w:tcBorders>
              <w:top w:val="nil"/>
              <w:left w:val="nil"/>
              <w:bottom w:val="nil"/>
              <w:right w:val="nil"/>
            </w:tcBorders>
            <w:shd w:val="clear" w:color="auto" w:fill="auto"/>
            <w:noWrap/>
            <w:vAlign w:val="bottom"/>
            <w:hideMark/>
          </w:tcPr>
          <w:p w14:paraId="16838D2D" w14:textId="77777777" w:rsidR="003F1D1A" w:rsidRPr="003F1D1A" w:rsidRDefault="003F1D1A" w:rsidP="003F1D1A">
            <w:pPr>
              <w:rPr>
                <w:rFonts w:eastAsia="Times New Roman"/>
              </w:rPr>
            </w:pPr>
            <w:r w:rsidRPr="003F1D1A">
              <w:rPr>
                <w:rFonts w:eastAsia="Times New Roman"/>
              </w:rPr>
              <w:t>The Environment in German Culture</w:t>
            </w:r>
          </w:p>
        </w:tc>
      </w:tr>
      <w:tr w:rsidR="003F1D1A" w:rsidRPr="003F1D1A" w14:paraId="30A4C200" w14:textId="77777777" w:rsidTr="003F1D1A">
        <w:trPr>
          <w:trHeight w:val="255"/>
        </w:trPr>
        <w:tc>
          <w:tcPr>
            <w:tcW w:w="1600" w:type="dxa"/>
            <w:tcBorders>
              <w:top w:val="nil"/>
              <w:left w:val="nil"/>
              <w:bottom w:val="nil"/>
              <w:right w:val="nil"/>
            </w:tcBorders>
            <w:shd w:val="clear" w:color="auto" w:fill="auto"/>
            <w:noWrap/>
            <w:vAlign w:val="bottom"/>
            <w:hideMark/>
          </w:tcPr>
          <w:p w14:paraId="5214E174" w14:textId="77777777" w:rsidR="003F1D1A" w:rsidRPr="003F1D1A" w:rsidRDefault="003F1D1A" w:rsidP="003F1D1A">
            <w:pPr>
              <w:rPr>
                <w:rFonts w:eastAsia="Times New Roman"/>
              </w:rPr>
            </w:pPr>
            <w:r w:rsidRPr="003F1D1A">
              <w:rPr>
                <w:rFonts w:eastAsia="Times New Roman"/>
              </w:rPr>
              <w:t>GERM 3251</w:t>
            </w:r>
          </w:p>
        </w:tc>
        <w:tc>
          <w:tcPr>
            <w:tcW w:w="8801" w:type="dxa"/>
            <w:tcBorders>
              <w:top w:val="nil"/>
              <w:left w:val="nil"/>
              <w:bottom w:val="nil"/>
              <w:right w:val="nil"/>
            </w:tcBorders>
            <w:shd w:val="clear" w:color="auto" w:fill="auto"/>
            <w:noWrap/>
            <w:vAlign w:val="bottom"/>
            <w:hideMark/>
          </w:tcPr>
          <w:p w14:paraId="061A0E57" w14:textId="77777777" w:rsidR="003F1D1A" w:rsidRPr="003F1D1A" w:rsidRDefault="003F1D1A" w:rsidP="003F1D1A">
            <w:pPr>
              <w:rPr>
                <w:rFonts w:eastAsia="Times New Roman"/>
              </w:rPr>
            </w:pPr>
            <w:r w:rsidRPr="003F1D1A">
              <w:rPr>
                <w:rFonts w:eastAsia="Times New Roman"/>
              </w:rPr>
              <w:t>German Culture and Civilization</w:t>
            </w:r>
          </w:p>
        </w:tc>
      </w:tr>
      <w:tr w:rsidR="003F1D1A" w:rsidRPr="003F1D1A" w14:paraId="14A554C8" w14:textId="77777777" w:rsidTr="003F1D1A">
        <w:trPr>
          <w:trHeight w:val="255"/>
        </w:trPr>
        <w:tc>
          <w:tcPr>
            <w:tcW w:w="1600" w:type="dxa"/>
            <w:tcBorders>
              <w:top w:val="nil"/>
              <w:left w:val="nil"/>
              <w:bottom w:val="nil"/>
              <w:right w:val="nil"/>
            </w:tcBorders>
            <w:shd w:val="clear" w:color="auto" w:fill="auto"/>
            <w:noWrap/>
            <w:vAlign w:val="bottom"/>
            <w:hideMark/>
          </w:tcPr>
          <w:p w14:paraId="3BB33BCA" w14:textId="77777777" w:rsidR="003F1D1A" w:rsidRPr="003F1D1A" w:rsidRDefault="003F1D1A" w:rsidP="003F1D1A">
            <w:pPr>
              <w:rPr>
                <w:rFonts w:eastAsia="Times New Roman"/>
              </w:rPr>
            </w:pPr>
            <w:r w:rsidRPr="003F1D1A">
              <w:rPr>
                <w:rFonts w:eastAsia="Times New Roman"/>
              </w:rPr>
              <w:t>GERM 3252W</w:t>
            </w:r>
          </w:p>
        </w:tc>
        <w:tc>
          <w:tcPr>
            <w:tcW w:w="8801" w:type="dxa"/>
            <w:tcBorders>
              <w:top w:val="nil"/>
              <w:left w:val="nil"/>
              <w:bottom w:val="nil"/>
              <w:right w:val="nil"/>
            </w:tcBorders>
            <w:shd w:val="clear" w:color="auto" w:fill="auto"/>
            <w:noWrap/>
            <w:vAlign w:val="bottom"/>
            <w:hideMark/>
          </w:tcPr>
          <w:p w14:paraId="66097A4A" w14:textId="77777777" w:rsidR="003F1D1A" w:rsidRPr="003F1D1A" w:rsidRDefault="003F1D1A" w:rsidP="003F1D1A">
            <w:pPr>
              <w:rPr>
                <w:rFonts w:eastAsia="Times New Roman"/>
              </w:rPr>
            </w:pPr>
            <w:r w:rsidRPr="003F1D1A">
              <w:rPr>
                <w:rFonts w:eastAsia="Times New Roman"/>
              </w:rPr>
              <w:t>Studies in Early German Literature</w:t>
            </w:r>
          </w:p>
        </w:tc>
      </w:tr>
      <w:tr w:rsidR="003F1D1A" w:rsidRPr="003F1D1A" w14:paraId="1EDA9215" w14:textId="77777777" w:rsidTr="003F1D1A">
        <w:trPr>
          <w:trHeight w:val="255"/>
        </w:trPr>
        <w:tc>
          <w:tcPr>
            <w:tcW w:w="1600" w:type="dxa"/>
            <w:tcBorders>
              <w:top w:val="nil"/>
              <w:left w:val="nil"/>
              <w:bottom w:val="nil"/>
              <w:right w:val="nil"/>
            </w:tcBorders>
            <w:shd w:val="clear" w:color="auto" w:fill="auto"/>
            <w:noWrap/>
            <w:vAlign w:val="bottom"/>
            <w:hideMark/>
          </w:tcPr>
          <w:p w14:paraId="25B245B7" w14:textId="77777777" w:rsidR="003F1D1A" w:rsidRPr="003F1D1A" w:rsidRDefault="003F1D1A" w:rsidP="003F1D1A">
            <w:pPr>
              <w:rPr>
                <w:rFonts w:eastAsia="Times New Roman"/>
              </w:rPr>
            </w:pPr>
            <w:r w:rsidRPr="003F1D1A">
              <w:rPr>
                <w:rFonts w:eastAsia="Times New Roman"/>
              </w:rPr>
              <w:t>GERM 3254W</w:t>
            </w:r>
          </w:p>
        </w:tc>
        <w:tc>
          <w:tcPr>
            <w:tcW w:w="8801" w:type="dxa"/>
            <w:tcBorders>
              <w:top w:val="nil"/>
              <w:left w:val="nil"/>
              <w:bottom w:val="nil"/>
              <w:right w:val="nil"/>
            </w:tcBorders>
            <w:shd w:val="clear" w:color="auto" w:fill="auto"/>
            <w:noWrap/>
            <w:vAlign w:val="bottom"/>
            <w:hideMark/>
          </w:tcPr>
          <w:p w14:paraId="432934C7" w14:textId="77777777" w:rsidR="003F1D1A" w:rsidRPr="003F1D1A" w:rsidRDefault="003F1D1A" w:rsidP="003F1D1A">
            <w:pPr>
              <w:rPr>
                <w:rFonts w:eastAsia="Times New Roman"/>
              </w:rPr>
            </w:pPr>
            <w:r w:rsidRPr="003F1D1A">
              <w:rPr>
                <w:rFonts w:eastAsia="Times New Roman"/>
              </w:rPr>
              <w:t>Studies in 19th Century German Literature</w:t>
            </w:r>
          </w:p>
        </w:tc>
      </w:tr>
      <w:tr w:rsidR="003F1D1A" w:rsidRPr="003F1D1A" w14:paraId="6AD2C189" w14:textId="77777777" w:rsidTr="003F1D1A">
        <w:trPr>
          <w:trHeight w:val="255"/>
        </w:trPr>
        <w:tc>
          <w:tcPr>
            <w:tcW w:w="1600" w:type="dxa"/>
            <w:tcBorders>
              <w:top w:val="nil"/>
              <w:left w:val="nil"/>
              <w:bottom w:val="nil"/>
              <w:right w:val="nil"/>
            </w:tcBorders>
            <w:shd w:val="clear" w:color="auto" w:fill="auto"/>
            <w:noWrap/>
            <w:vAlign w:val="bottom"/>
            <w:hideMark/>
          </w:tcPr>
          <w:p w14:paraId="4222F6A9" w14:textId="77777777" w:rsidR="003F1D1A" w:rsidRPr="003F1D1A" w:rsidRDefault="003F1D1A" w:rsidP="003F1D1A">
            <w:pPr>
              <w:rPr>
                <w:rFonts w:eastAsia="Times New Roman"/>
              </w:rPr>
            </w:pPr>
            <w:r w:rsidRPr="003F1D1A">
              <w:rPr>
                <w:rFonts w:eastAsia="Times New Roman"/>
              </w:rPr>
              <w:t>GERM 3255/W</w:t>
            </w:r>
          </w:p>
        </w:tc>
        <w:tc>
          <w:tcPr>
            <w:tcW w:w="8801" w:type="dxa"/>
            <w:tcBorders>
              <w:top w:val="nil"/>
              <w:left w:val="nil"/>
              <w:bottom w:val="nil"/>
              <w:right w:val="nil"/>
            </w:tcBorders>
            <w:shd w:val="clear" w:color="auto" w:fill="auto"/>
            <w:noWrap/>
            <w:vAlign w:val="bottom"/>
            <w:hideMark/>
          </w:tcPr>
          <w:p w14:paraId="525D92BA" w14:textId="77777777" w:rsidR="003F1D1A" w:rsidRPr="003F1D1A" w:rsidRDefault="003F1D1A" w:rsidP="003F1D1A">
            <w:pPr>
              <w:rPr>
                <w:rFonts w:eastAsia="Times New Roman"/>
              </w:rPr>
            </w:pPr>
            <w:r w:rsidRPr="003F1D1A">
              <w:rPr>
                <w:rFonts w:eastAsia="Times New Roman"/>
              </w:rPr>
              <w:t>Studies in 20th Century German Literature</w:t>
            </w:r>
          </w:p>
        </w:tc>
      </w:tr>
      <w:tr w:rsidR="003F1D1A" w:rsidRPr="003F1D1A" w14:paraId="3E0F1F74" w14:textId="77777777" w:rsidTr="003F1D1A">
        <w:trPr>
          <w:trHeight w:val="255"/>
        </w:trPr>
        <w:tc>
          <w:tcPr>
            <w:tcW w:w="1600" w:type="dxa"/>
            <w:tcBorders>
              <w:top w:val="nil"/>
              <w:left w:val="nil"/>
              <w:bottom w:val="nil"/>
              <w:right w:val="nil"/>
            </w:tcBorders>
            <w:shd w:val="clear" w:color="auto" w:fill="auto"/>
            <w:noWrap/>
            <w:vAlign w:val="bottom"/>
            <w:hideMark/>
          </w:tcPr>
          <w:p w14:paraId="3257880D" w14:textId="77777777" w:rsidR="003F1D1A" w:rsidRPr="003F1D1A" w:rsidRDefault="003F1D1A" w:rsidP="003F1D1A">
            <w:pPr>
              <w:rPr>
                <w:rFonts w:eastAsia="Times New Roman"/>
              </w:rPr>
            </w:pPr>
            <w:r w:rsidRPr="003F1D1A">
              <w:rPr>
                <w:rFonts w:eastAsia="Times New Roman"/>
              </w:rPr>
              <w:t>GERM 3258</w:t>
            </w:r>
          </w:p>
        </w:tc>
        <w:tc>
          <w:tcPr>
            <w:tcW w:w="8801" w:type="dxa"/>
            <w:tcBorders>
              <w:top w:val="nil"/>
              <w:left w:val="nil"/>
              <w:bottom w:val="nil"/>
              <w:right w:val="nil"/>
            </w:tcBorders>
            <w:shd w:val="clear" w:color="auto" w:fill="auto"/>
            <w:noWrap/>
            <w:vAlign w:val="bottom"/>
            <w:hideMark/>
          </w:tcPr>
          <w:p w14:paraId="630B281F" w14:textId="77777777" w:rsidR="003F1D1A" w:rsidRPr="003F1D1A" w:rsidRDefault="003F1D1A" w:rsidP="003F1D1A">
            <w:pPr>
              <w:rPr>
                <w:rFonts w:eastAsia="Times New Roman"/>
              </w:rPr>
            </w:pPr>
            <w:r w:rsidRPr="003F1D1A">
              <w:rPr>
                <w:rFonts w:eastAsia="Times New Roman"/>
              </w:rPr>
              <w:t>Germans in Africa, Blacks in German-Speaking Countries, Colonial and Post-Colonial Perspectives</w:t>
            </w:r>
          </w:p>
        </w:tc>
      </w:tr>
      <w:tr w:rsidR="003F1D1A" w:rsidRPr="003F1D1A" w14:paraId="0C548103" w14:textId="77777777" w:rsidTr="003F1D1A">
        <w:trPr>
          <w:trHeight w:val="255"/>
        </w:trPr>
        <w:tc>
          <w:tcPr>
            <w:tcW w:w="1600" w:type="dxa"/>
            <w:tcBorders>
              <w:top w:val="nil"/>
              <w:left w:val="nil"/>
              <w:bottom w:val="nil"/>
              <w:right w:val="nil"/>
            </w:tcBorders>
            <w:shd w:val="clear" w:color="auto" w:fill="auto"/>
            <w:noWrap/>
            <w:vAlign w:val="bottom"/>
            <w:hideMark/>
          </w:tcPr>
          <w:p w14:paraId="65367816" w14:textId="77777777" w:rsidR="003F1D1A" w:rsidRPr="003F1D1A" w:rsidRDefault="003F1D1A" w:rsidP="003F1D1A">
            <w:pPr>
              <w:rPr>
                <w:rFonts w:eastAsia="Times New Roman"/>
              </w:rPr>
            </w:pPr>
            <w:r w:rsidRPr="003F1D1A">
              <w:rPr>
                <w:rFonts w:eastAsia="Times New Roman"/>
              </w:rPr>
              <w:t>GERM 3261W</w:t>
            </w:r>
          </w:p>
        </w:tc>
        <w:tc>
          <w:tcPr>
            <w:tcW w:w="8801" w:type="dxa"/>
            <w:tcBorders>
              <w:top w:val="nil"/>
              <w:left w:val="nil"/>
              <w:bottom w:val="nil"/>
              <w:right w:val="nil"/>
            </w:tcBorders>
            <w:shd w:val="clear" w:color="auto" w:fill="auto"/>
            <w:noWrap/>
            <w:vAlign w:val="bottom"/>
            <w:hideMark/>
          </w:tcPr>
          <w:p w14:paraId="75A9C0C0" w14:textId="77777777" w:rsidR="003F1D1A" w:rsidRPr="003F1D1A" w:rsidRDefault="003F1D1A" w:rsidP="003F1D1A">
            <w:pPr>
              <w:rPr>
                <w:rFonts w:eastAsia="Times New Roman"/>
              </w:rPr>
            </w:pPr>
            <w:r w:rsidRPr="003F1D1A">
              <w:rPr>
                <w:rFonts w:eastAsia="Times New Roman"/>
              </w:rPr>
              <w:t>German Film and Culture</w:t>
            </w:r>
          </w:p>
        </w:tc>
      </w:tr>
      <w:tr w:rsidR="003F1D1A" w:rsidRPr="003F1D1A" w14:paraId="093035E1" w14:textId="77777777" w:rsidTr="003F1D1A">
        <w:trPr>
          <w:trHeight w:val="255"/>
        </w:trPr>
        <w:tc>
          <w:tcPr>
            <w:tcW w:w="1600" w:type="dxa"/>
            <w:tcBorders>
              <w:top w:val="nil"/>
              <w:left w:val="nil"/>
              <w:bottom w:val="nil"/>
              <w:right w:val="nil"/>
            </w:tcBorders>
            <w:shd w:val="clear" w:color="auto" w:fill="auto"/>
            <w:noWrap/>
            <w:vAlign w:val="bottom"/>
            <w:hideMark/>
          </w:tcPr>
          <w:p w14:paraId="20E5FBED" w14:textId="77777777" w:rsidR="003F1D1A" w:rsidRPr="003F1D1A" w:rsidRDefault="003F1D1A" w:rsidP="003F1D1A">
            <w:pPr>
              <w:rPr>
                <w:rFonts w:eastAsia="Times New Roman"/>
              </w:rPr>
            </w:pPr>
            <w:r w:rsidRPr="003F1D1A">
              <w:rPr>
                <w:rFonts w:eastAsia="Times New Roman"/>
              </w:rPr>
              <w:t>GERM 3264W</w:t>
            </w:r>
          </w:p>
        </w:tc>
        <w:tc>
          <w:tcPr>
            <w:tcW w:w="8801" w:type="dxa"/>
            <w:tcBorders>
              <w:top w:val="nil"/>
              <w:left w:val="nil"/>
              <w:bottom w:val="nil"/>
              <w:right w:val="nil"/>
            </w:tcBorders>
            <w:shd w:val="clear" w:color="auto" w:fill="auto"/>
            <w:noWrap/>
            <w:vAlign w:val="bottom"/>
            <w:hideMark/>
          </w:tcPr>
          <w:p w14:paraId="31FE708A" w14:textId="77777777" w:rsidR="003F1D1A" w:rsidRPr="003F1D1A" w:rsidRDefault="003F1D1A" w:rsidP="003F1D1A">
            <w:pPr>
              <w:rPr>
                <w:rFonts w:eastAsia="Times New Roman"/>
              </w:rPr>
            </w:pPr>
            <w:r w:rsidRPr="003F1D1A">
              <w:rPr>
                <w:rFonts w:eastAsia="Times New Roman"/>
              </w:rPr>
              <w:t>German Cinema in Cross-Cultural Perspective</w:t>
            </w:r>
          </w:p>
        </w:tc>
      </w:tr>
      <w:tr w:rsidR="003F1D1A" w:rsidRPr="003F1D1A" w14:paraId="21BB15CA" w14:textId="77777777" w:rsidTr="003F1D1A">
        <w:trPr>
          <w:trHeight w:val="255"/>
        </w:trPr>
        <w:tc>
          <w:tcPr>
            <w:tcW w:w="1600" w:type="dxa"/>
            <w:tcBorders>
              <w:top w:val="nil"/>
              <w:left w:val="nil"/>
              <w:bottom w:val="nil"/>
              <w:right w:val="nil"/>
            </w:tcBorders>
            <w:shd w:val="clear" w:color="auto" w:fill="auto"/>
            <w:noWrap/>
            <w:vAlign w:val="bottom"/>
            <w:hideMark/>
          </w:tcPr>
          <w:p w14:paraId="198FA0C1" w14:textId="77777777" w:rsidR="003F1D1A" w:rsidRPr="003F1D1A" w:rsidRDefault="003F1D1A" w:rsidP="003F1D1A">
            <w:pPr>
              <w:rPr>
                <w:rFonts w:eastAsia="Times New Roman"/>
              </w:rPr>
            </w:pPr>
            <w:r w:rsidRPr="003F1D1A">
              <w:rPr>
                <w:rFonts w:eastAsia="Times New Roman"/>
              </w:rPr>
              <w:t>HEJS 1103</w:t>
            </w:r>
          </w:p>
        </w:tc>
        <w:tc>
          <w:tcPr>
            <w:tcW w:w="8801" w:type="dxa"/>
            <w:tcBorders>
              <w:top w:val="nil"/>
              <w:left w:val="nil"/>
              <w:bottom w:val="nil"/>
              <w:right w:val="nil"/>
            </w:tcBorders>
            <w:shd w:val="clear" w:color="auto" w:fill="auto"/>
            <w:noWrap/>
            <w:vAlign w:val="bottom"/>
            <w:hideMark/>
          </w:tcPr>
          <w:p w14:paraId="3616BF71" w14:textId="77777777" w:rsidR="003F1D1A" w:rsidRPr="003F1D1A" w:rsidRDefault="003F1D1A" w:rsidP="003F1D1A">
            <w:pPr>
              <w:rPr>
                <w:rFonts w:eastAsia="Times New Roman"/>
              </w:rPr>
            </w:pPr>
            <w:r w:rsidRPr="003F1D1A">
              <w:rPr>
                <w:rFonts w:eastAsia="Times New Roman"/>
              </w:rPr>
              <w:t>Who Are the Jews? Jewish Identity through the Ages</w:t>
            </w:r>
          </w:p>
        </w:tc>
      </w:tr>
      <w:tr w:rsidR="003F1D1A" w:rsidRPr="003F1D1A" w14:paraId="491ACB3D" w14:textId="77777777" w:rsidTr="003F1D1A">
        <w:trPr>
          <w:trHeight w:val="255"/>
        </w:trPr>
        <w:tc>
          <w:tcPr>
            <w:tcW w:w="1600" w:type="dxa"/>
            <w:tcBorders>
              <w:top w:val="nil"/>
              <w:left w:val="nil"/>
              <w:bottom w:val="nil"/>
              <w:right w:val="nil"/>
            </w:tcBorders>
            <w:shd w:val="clear" w:color="auto" w:fill="auto"/>
            <w:noWrap/>
            <w:vAlign w:val="bottom"/>
            <w:hideMark/>
          </w:tcPr>
          <w:p w14:paraId="213FA1A7" w14:textId="77777777" w:rsidR="003F1D1A" w:rsidRPr="003F1D1A" w:rsidRDefault="003F1D1A" w:rsidP="003F1D1A">
            <w:pPr>
              <w:rPr>
                <w:rFonts w:eastAsia="Times New Roman"/>
              </w:rPr>
            </w:pPr>
            <w:r w:rsidRPr="003F1D1A">
              <w:rPr>
                <w:rFonts w:eastAsia="Times New Roman"/>
              </w:rPr>
              <w:t>HEJS 2104</w:t>
            </w:r>
          </w:p>
        </w:tc>
        <w:tc>
          <w:tcPr>
            <w:tcW w:w="8801" w:type="dxa"/>
            <w:tcBorders>
              <w:top w:val="nil"/>
              <w:left w:val="nil"/>
              <w:bottom w:val="nil"/>
              <w:right w:val="nil"/>
            </w:tcBorders>
            <w:shd w:val="clear" w:color="auto" w:fill="auto"/>
            <w:noWrap/>
            <w:vAlign w:val="bottom"/>
            <w:hideMark/>
          </w:tcPr>
          <w:p w14:paraId="21295125" w14:textId="77777777" w:rsidR="003F1D1A" w:rsidRPr="003F1D1A" w:rsidRDefault="003F1D1A" w:rsidP="003F1D1A">
            <w:pPr>
              <w:rPr>
                <w:rFonts w:eastAsia="Times New Roman"/>
              </w:rPr>
            </w:pPr>
            <w:r w:rsidRPr="003F1D1A">
              <w:rPr>
                <w:rFonts w:eastAsia="Times New Roman"/>
              </w:rPr>
              <w:t>Modern Jewish Thought</w:t>
            </w:r>
          </w:p>
        </w:tc>
      </w:tr>
      <w:tr w:rsidR="003F1D1A" w:rsidRPr="003F1D1A" w14:paraId="334E23F3" w14:textId="77777777" w:rsidTr="003F1D1A">
        <w:trPr>
          <w:trHeight w:val="255"/>
        </w:trPr>
        <w:tc>
          <w:tcPr>
            <w:tcW w:w="1600" w:type="dxa"/>
            <w:tcBorders>
              <w:top w:val="nil"/>
              <w:left w:val="nil"/>
              <w:bottom w:val="nil"/>
              <w:right w:val="nil"/>
            </w:tcBorders>
            <w:shd w:val="clear" w:color="auto" w:fill="auto"/>
            <w:noWrap/>
            <w:vAlign w:val="bottom"/>
            <w:hideMark/>
          </w:tcPr>
          <w:p w14:paraId="23F3B1FD" w14:textId="77777777" w:rsidR="003F1D1A" w:rsidRPr="003F1D1A" w:rsidRDefault="003F1D1A" w:rsidP="003F1D1A">
            <w:pPr>
              <w:rPr>
                <w:rFonts w:eastAsia="Times New Roman"/>
              </w:rPr>
            </w:pPr>
            <w:r w:rsidRPr="003F1D1A">
              <w:rPr>
                <w:rFonts w:eastAsia="Times New Roman"/>
              </w:rPr>
              <w:t>HEJS 2200</w:t>
            </w:r>
          </w:p>
        </w:tc>
        <w:tc>
          <w:tcPr>
            <w:tcW w:w="8801" w:type="dxa"/>
            <w:tcBorders>
              <w:top w:val="nil"/>
              <w:left w:val="nil"/>
              <w:bottom w:val="nil"/>
              <w:right w:val="nil"/>
            </w:tcBorders>
            <w:shd w:val="clear" w:color="auto" w:fill="auto"/>
            <w:noWrap/>
            <w:vAlign w:val="bottom"/>
            <w:hideMark/>
          </w:tcPr>
          <w:p w14:paraId="56FFEDAF" w14:textId="77777777" w:rsidR="003F1D1A" w:rsidRPr="003F1D1A" w:rsidRDefault="003F1D1A" w:rsidP="003F1D1A">
            <w:pPr>
              <w:rPr>
                <w:rFonts w:eastAsia="Times New Roman"/>
              </w:rPr>
            </w:pPr>
            <w:r w:rsidRPr="003F1D1A">
              <w:rPr>
                <w:rFonts w:eastAsia="Times New Roman"/>
              </w:rPr>
              <w:t>Israel: History and Society</w:t>
            </w:r>
          </w:p>
        </w:tc>
      </w:tr>
      <w:tr w:rsidR="003F1D1A" w:rsidRPr="003F1D1A" w14:paraId="081582C3" w14:textId="77777777" w:rsidTr="003F1D1A">
        <w:trPr>
          <w:trHeight w:val="255"/>
        </w:trPr>
        <w:tc>
          <w:tcPr>
            <w:tcW w:w="1600" w:type="dxa"/>
            <w:tcBorders>
              <w:top w:val="nil"/>
              <w:left w:val="nil"/>
              <w:bottom w:val="nil"/>
              <w:right w:val="nil"/>
            </w:tcBorders>
            <w:shd w:val="clear" w:color="auto" w:fill="auto"/>
            <w:noWrap/>
            <w:vAlign w:val="bottom"/>
            <w:hideMark/>
          </w:tcPr>
          <w:p w14:paraId="57C5DECB" w14:textId="77777777" w:rsidR="003F1D1A" w:rsidRPr="003F1D1A" w:rsidRDefault="003F1D1A" w:rsidP="003F1D1A">
            <w:pPr>
              <w:rPr>
                <w:rFonts w:eastAsia="Times New Roman"/>
              </w:rPr>
            </w:pPr>
            <w:r w:rsidRPr="003F1D1A">
              <w:rPr>
                <w:rFonts w:eastAsia="Times New Roman"/>
              </w:rPr>
              <w:t>HEJS 2203</w:t>
            </w:r>
          </w:p>
        </w:tc>
        <w:tc>
          <w:tcPr>
            <w:tcW w:w="8801" w:type="dxa"/>
            <w:tcBorders>
              <w:top w:val="nil"/>
              <w:left w:val="nil"/>
              <w:bottom w:val="nil"/>
              <w:right w:val="nil"/>
            </w:tcBorders>
            <w:shd w:val="clear" w:color="auto" w:fill="auto"/>
            <w:noWrap/>
            <w:vAlign w:val="bottom"/>
            <w:hideMark/>
          </w:tcPr>
          <w:p w14:paraId="5D00F074" w14:textId="77777777" w:rsidR="003F1D1A" w:rsidRPr="003F1D1A" w:rsidRDefault="003F1D1A" w:rsidP="003F1D1A">
            <w:pPr>
              <w:rPr>
                <w:rFonts w:eastAsia="Times New Roman"/>
              </w:rPr>
            </w:pPr>
            <w:r w:rsidRPr="003F1D1A">
              <w:rPr>
                <w:rFonts w:eastAsia="Times New Roman"/>
              </w:rPr>
              <w:t>The Holocaust in Print, Theater, and Film</w:t>
            </w:r>
          </w:p>
        </w:tc>
      </w:tr>
      <w:tr w:rsidR="003F1D1A" w:rsidRPr="003F1D1A" w14:paraId="6974AD24" w14:textId="77777777" w:rsidTr="003F1D1A">
        <w:trPr>
          <w:trHeight w:val="255"/>
        </w:trPr>
        <w:tc>
          <w:tcPr>
            <w:tcW w:w="1600" w:type="dxa"/>
            <w:tcBorders>
              <w:top w:val="nil"/>
              <w:left w:val="nil"/>
              <w:bottom w:val="nil"/>
              <w:right w:val="nil"/>
            </w:tcBorders>
            <w:shd w:val="clear" w:color="auto" w:fill="auto"/>
            <w:noWrap/>
            <w:vAlign w:val="bottom"/>
            <w:hideMark/>
          </w:tcPr>
          <w:p w14:paraId="3C46268A" w14:textId="77777777" w:rsidR="003F1D1A" w:rsidRPr="003F1D1A" w:rsidRDefault="003F1D1A" w:rsidP="003F1D1A">
            <w:pPr>
              <w:rPr>
                <w:rFonts w:eastAsia="Times New Roman"/>
              </w:rPr>
            </w:pPr>
            <w:r w:rsidRPr="003F1D1A">
              <w:rPr>
                <w:rFonts w:eastAsia="Times New Roman"/>
              </w:rPr>
              <w:t>HEJS 2204</w:t>
            </w:r>
          </w:p>
        </w:tc>
        <w:tc>
          <w:tcPr>
            <w:tcW w:w="8801" w:type="dxa"/>
            <w:tcBorders>
              <w:top w:val="nil"/>
              <w:left w:val="nil"/>
              <w:bottom w:val="nil"/>
              <w:right w:val="nil"/>
            </w:tcBorders>
            <w:shd w:val="clear" w:color="auto" w:fill="auto"/>
            <w:noWrap/>
            <w:vAlign w:val="bottom"/>
            <w:hideMark/>
          </w:tcPr>
          <w:p w14:paraId="6A4162B5" w14:textId="77777777" w:rsidR="003F1D1A" w:rsidRPr="003F1D1A" w:rsidRDefault="003F1D1A" w:rsidP="003F1D1A">
            <w:pPr>
              <w:rPr>
                <w:rFonts w:eastAsia="Times New Roman"/>
              </w:rPr>
            </w:pPr>
            <w:r w:rsidRPr="003F1D1A">
              <w:rPr>
                <w:rFonts w:eastAsia="Times New Roman"/>
              </w:rPr>
              <w:t>Jewish Culture in American Film</w:t>
            </w:r>
          </w:p>
        </w:tc>
      </w:tr>
      <w:tr w:rsidR="003F1D1A" w:rsidRPr="003F1D1A" w14:paraId="23B1B2B7" w14:textId="77777777" w:rsidTr="003F1D1A">
        <w:trPr>
          <w:trHeight w:val="255"/>
        </w:trPr>
        <w:tc>
          <w:tcPr>
            <w:tcW w:w="1600" w:type="dxa"/>
            <w:tcBorders>
              <w:top w:val="nil"/>
              <w:left w:val="nil"/>
              <w:bottom w:val="nil"/>
              <w:right w:val="nil"/>
            </w:tcBorders>
            <w:shd w:val="clear" w:color="auto" w:fill="auto"/>
            <w:noWrap/>
            <w:vAlign w:val="bottom"/>
            <w:hideMark/>
          </w:tcPr>
          <w:p w14:paraId="3C2333CB" w14:textId="77777777" w:rsidR="003F1D1A" w:rsidRPr="003F1D1A" w:rsidRDefault="003F1D1A" w:rsidP="003F1D1A">
            <w:pPr>
              <w:rPr>
                <w:rFonts w:eastAsia="Times New Roman"/>
              </w:rPr>
            </w:pPr>
            <w:r w:rsidRPr="003F1D1A">
              <w:rPr>
                <w:rFonts w:eastAsia="Times New Roman"/>
              </w:rPr>
              <w:t>HEJS 2301</w:t>
            </w:r>
          </w:p>
        </w:tc>
        <w:tc>
          <w:tcPr>
            <w:tcW w:w="8801" w:type="dxa"/>
            <w:tcBorders>
              <w:top w:val="nil"/>
              <w:left w:val="nil"/>
              <w:bottom w:val="nil"/>
              <w:right w:val="nil"/>
            </w:tcBorders>
            <w:shd w:val="clear" w:color="auto" w:fill="auto"/>
            <w:noWrap/>
            <w:vAlign w:val="bottom"/>
            <w:hideMark/>
          </w:tcPr>
          <w:p w14:paraId="2D86B3EF" w14:textId="77777777" w:rsidR="003F1D1A" w:rsidRPr="003F1D1A" w:rsidRDefault="003F1D1A" w:rsidP="003F1D1A">
            <w:pPr>
              <w:rPr>
                <w:rFonts w:eastAsia="Times New Roman"/>
              </w:rPr>
            </w:pPr>
            <w:r w:rsidRPr="003F1D1A">
              <w:rPr>
                <w:rFonts w:eastAsia="Times New Roman"/>
              </w:rPr>
              <w:t>Jewish Humor</w:t>
            </w:r>
          </w:p>
        </w:tc>
      </w:tr>
      <w:tr w:rsidR="003F1D1A" w:rsidRPr="003F1D1A" w14:paraId="70BCE6D5" w14:textId="77777777" w:rsidTr="003F1D1A">
        <w:trPr>
          <w:trHeight w:val="255"/>
        </w:trPr>
        <w:tc>
          <w:tcPr>
            <w:tcW w:w="1600" w:type="dxa"/>
            <w:tcBorders>
              <w:top w:val="nil"/>
              <w:left w:val="nil"/>
              <w:bottom w:val="nil"/>
              <w:right w:val="nil"/>
            </w:tcBorders>
            <w:shd w:val="clear" w:color="auto" w:fill="auto"/>
            <w:noWrap/>
            <w:vAlign w:val="bottom"/>
            <w:hideMark/>
          </w:tcPr>
          <w:p w14:paraId="7321D69E" w14:textId="77777777" w:rsidR="003F1D1A" w:rsidRPr="003F1D1A" w:rsidRDefault="003F1D1A" w:rsidP="003F1D1A">
            <w:pPr>
              <w:rPr>
                <w:rFonts w:eastAsia="Times New Roman"/>
              </w:rPr>
            </w:pPr>
            <w:r w:rsidRPr="003F1D1A">
              <w:rPr>
                <w:rFonts w:eastAsia="Times New Roman"/>
              </w:rPr>
              <w:t>HEJS 3201</w:t>
            </w:r>
          </w:p>
        </w:tc>
        <w:tc>
          <w:tcPr>
            <w:tcW w:w="8801" w:type="dxa"/>
            <w:tcBorders>
              <w:top w:val="nil"/>
              <w:left w:val="nil"/>
              <w:bottom w:val="nil"/>
              <w:right w:val="nil"/>
            </w:tcBorders>
            <w:shd w:val="clear" w:color="auto" w:fill="auto"/>
            <w:noWrap/>
            <w:vAlign w:val="bottom"/>
            <w:hideMark/>
          </w:tcPr>
          <w:p w14:paraId="743357D1" w14:textId="77777777" w:rsidR="003F1D1A" w:rsidRPr="003F1D1A" w:rsidRDefault="003F1D1A" w:rsidP="003F1D1A">
            <w:pPr>
              <w:rPr>
                <w:rFonts w:eastAsia="Times New Roman"/>
              </w:rPr>
            </w:pPr>
            <w:r w:rsidRPr="003F1D1A">
              <w:rPr>
                <w:rFonts w:eastAsia="Times New Roman"/>
              </w:rPr>
              <w:t>Selected Books of the Hebrew Bible</w:t>
            </w:r>
          </w:p>
        </w:tc>
      </w:tr>
      <w:tr w:rsidR="003F1D1A" w:rsidRPr="003F1D1A" w14:paraId="7A919DF8" w14:textId="77777777" w:rsidTr="003F1D1A">
        <w:trPr>
          <w:trHeight w:val="255"/>
        </w:trPr>
        <w:tc>
          <w:tcPr>
            <w:tcW w:w="1600" w:type="dxa"/>
            <w:tcBorders>
              <w:top w:val="nil"/>
              <w:left w:val="nil"/>
              <w:bottom w:val="nil"/>
              <w:right w:val="nil"/>
            </w:tcBorders>
            <w:shd w:val="clear" w:color="auto" w:fill="auto"/>
            <w:noWrap/>
            <w:vAlign w:val="bottom"/>
            <w:hideMark/>
          </w:tcPr>
          <w:p w14:paraId="19F0679A" w14:textId="77777777" w:rsidR="003F1D1A" w:rsidRPr="003F1D1A" w:rsidRDefault="003F1D1A" w:rsidP="003F1D1A">
            <w:pPr>
              <w:rPr>
                <w:rFonts w:eastAsia="Times New Roman"/>
              </w:rPr>
            </w:pPr>
            <w:r w:rsidRPr="003F1D1A">
              <w:rPr>
                <w:rFonts w:eastAsia="Times New Roman"/>
              </w:rPr>
              <w:t>HEJS 3301</w:t>
            </w:r>
          </w:p>
        </w:tc>
        <w:tc>
          <w:tcPr>
            <w:tcW w:w="8801" w:type="dxa"/>
            <w:tcBorders>
              <w:top w:val="nil"/>
              <w:left w:val="nil"/>
              <w:bottom w:val="nil"/>
              <w:right w:val="nil"/>
            </w:tcBorders>
            <w:shd w:val="clear" w:color="auto" w:fill="auto"/>
            <w:noWrap/>
            <w:vAlign w:val="bottom"/>
            <w:hideMark/>
          </w:tcPr>
          <w:p w14:paraId="36C339EA" w14:textId="77777777" w:rsidR="003F1D1A" w:rsidRPr="003F1D1A" w:rsidRDefault="003F1D1A" w:rsidP="003F1D1A">
            <w:pPr>
              <w:rPr>
                <w:rFonts w:eastAsia="Times New Roman"/>
              </w:rPr>
            </w:pPr>
            <w:r w:rsidRPr="003F1D1A">
              <w:rPr>
                <w:rFonts w:eastAsia="Times New Roman"/>
              </w:rPr>
              <w:t>The Jewish Middle Ages</w:t>
            </w:r>
          </w:p>
        </w:tc>
      </w:tr>
      <w:tr w:rsidR="003F1D1A" w:rsidRPr="003F1D1A" w14:paraId="1950EDA5" w14:textId="77777777" w:rsidTr="003F1D1A">
        <w:trPr>
          <w:trHeight w:val="255"/>
        </w:trPr>
        <w:tc>
          <w:tcPr>
            <w:tcW w:w="1600" w:type="dxa"/>
            <w:tcBorders>
              <w:top w:val="nil"/>
              <w:left w:val="nil"/>
              <w:bottom w:val="nil"/>
              <w:right w:val="nil"/>
            </w:tcBorders>
            <w:shd w:val="clear" w:color="auto" w:fill="auto"/>
            <w:noWrap/>
            <w:vAlign w:val="bottom"/>
            <w:hideMark/>
          </w:tcPr>
          <w:p w14:paraId="3F663CBD" w14:textId="77777777" w:rsidR="003F1D1A" w:rsidRPr="003F1D1A" w:rsidRDefault="003F1D1A" w:rsidP="003F1D1A">
            <w:pPr>
              <w:rPr>
                <w:rFonts w:eastAsia="Times New Roman"/>
              </w:rPr>
            </w:pPr>
            <w:r w:rsidRPr="003F1D1A">
              <w:rPr>
                <w:rFonts w:eastAsia="Times New Roman"/>
              </w:rPr>
              <w:t>HEJS 3362</w:t>
            </w:r>
          </w:p>
        </w:tc>
        <w:tc>
          <w:tcPr>
            <w:tcW w:w="8801" w:type="dxa"/>
            <w:tcBorders>
              <w:top w:val="nil"/>
              <w:left w:val="nil"/>
              <w:bottom w:val="nil"/>
              <w:right w:val="nil"/>
            </w:tcBorders>
            <w:shd w:val="clear" w:color="auto" w:fill="auto"/>
            <w:noWrap/>
            <w:vAlign w:val="bottom"/>
            <w:hideMark/>
          </w:tcPr>
          <w:p w14:paraId="5034EC0F" w14:textId="77777777" w:rsidR="003F1D1A" w:rsidRPr="003F1D1A" w:rsidRDefault="003F1D1A" w:rsidP="003F1D1A">
            <w:pPr>
              <w:rPr>
                <w:rFonts w:eastAsia="Times New Roman"/>
              </w:rPr>
            </w:pPr>
            <w:r w:rsidRPr="003F1D1A">
              <w:rPr>
                <w:rFonts w:eastAsia="Times New Roman"/>
              </w:rPr>
              <w:t>The Black Death: Medieval and Modern Responses to Catastrophe</w:t>
            </w:r>
          </w:p>
        </w:tc>
      </w:tr>
      <w:tr w:rsidR="003F1D1A" w:rsidRPr="003F1D1A" w14:paraId="6F4307F1" w14:textId="77777777" w:rsidTr="003F1D1A">
        <w:trPr>
          <w:trHeight w:val="255"/>
        </w:trPr>
        <w:tc>
          <w:tcPr>
            <w:tcW w:w="1600" w:type="dxa"/>
            <w:tcBorders>
              <w:top w:val="nil"/>
              <w:left w:val="nil"/>
              <w:bottom w:val="nil"/>
              <w:right w:val="nil"/>
            </w:tcBorders>
            <w:shd w:val="clear" w:color="auto" w:fill="auto"/>
            <w:noWrap/>
            <w:vAlign w:val="bottom"/>
            <w:hideMark/>
          </w:tcPr>
          <w:p w14:paraId="50B97F86" w14:textId="77777777" w:rsidR="003F1D1A" w:rsidRPr="003F1D1A" w:rsidRDefault="003F1D1A" w:rsidP="003F1D1A">
            <w:pPr>
              <w:rPr>
                <w:rFonts w:eastAsia="Times New Roman"/>
              </w:rPr>
            </w:pPr>
            <w:r w:rsidRPr="003F1D1A">
              <w:rPr>
                <w:rFonts w:eastAsia="Times New Roman"/>
              </w:rPr>
              <w:t>HEJS 3401/W</w:t>
            </w:r>
          </w:p>
        </w:tc>
        <w:tc>
          <w:tcPr>
            <w:tcW w:w="8801" w:type="dxa"/>
            <w:tcBorders>
              <w:top w:val="nil"/>
              <w:left w:val="nil"/>
              <w:bottom w:val="nil"/>
              <w:right w:val="nil"/>
            </w:tcBorders>
            <w:shd w:val="clear" w:color="auto" w:fill="auto"/>
            <w:noWrap/>
            <w:vAlign w:val="bottom"/>
            <w:hideMark/>
          </w:tcPr>
          <w:p w14:paraId="775E1470" w14:textId="77777777" w:rsidR="003F1D1A" w:rsidRPr="003F1D1A" w:rsidRDefault="003F1D1A" w:rsidP="003F1D1A">
            <w:pPr>
              <w:rPr>
                <w:rFonts w:eastAsia="Times New Roman"/>
              </w:rPr>
            </w:pPr>
            <w:r w:rsidRPr="003F1D1A">
              <w:rPr>
                <w:rFonts w:eastAsia="Times New Roman"/>
              </w:rPr>
              <w:t>Jewish American Literature and Culture</w:t>
            </w:r>
          </w:p>
        </w:tc>
      </w:tr>
      <w:tr w:rsidR="003F1D1A" w:rsidRPr="003F1D1A" w14:paraId="49173882" w14:textId="77777777" w:rsidTr="003F1D1A">
        <w:trPr>
          <w:trHeight w:val="255"/>
        </w:trPr>
        <w:tc>
          <w:tcPr>
            <w:tcW w:w="1600" w:type="dxa"/>
            <w:tcBorders>
              <w:top w:val="nil"/>
              <w:left w:val="nil"/>
              <w:bottom w:val="nil"/>
              <w:right w:val="nil"/>
            </w:tcBorders>
            <w:shd w:val="clear" w:color="auto" w:fill="auto"/>
            <w:noWrap/>
            <w:vAlign w:val="bottom"/>
            <w:hideMark/>
          </w:tcPr>
          <w:p w14:paraId="7994A11B" w14:textId="77777777" w:rsidR="003F1D1A" w:rsidRPr="003F1D1A" w:rsidRDefault="003F1D1A" w:rsidP="003F1D1A">
            <w:pPr>
              <w:rPr>
                <w:rFonts w:eastAsia="Times New Roman"/>
              </w:rPr>
            </w:pPr>
            <w:r w:rsidRPr="003F1D1A">
              <w:rPr>
                <w:rFonts w:eastAsia="Times New Roman"/>
              </w:rPr>
              <w:t>HEJS 3419</w:t>
            </w:r>
          </w:p>
        </w:tc>
        <w:tc>
          <w:tcPr>
            <w:tcW w:w="8801" w:type="dxa"/>
            <w:tcBorders>
              <w:top w:val="nil"/>
              <w:left w:val="nil"/>
              <w:bottom w:val="nil"/>
              <w:right w:val="nil"/>
            </w:tcBorders>
            <w:shd w:val="clear" w:color="auto" w:fill="auto"/>
            <w:noWrap/>
            <w:vAlign w:val="bottom"/>
            <w:hideMark/>
          </w:tcPr>
          <w:p w14:paraId="55F5930D" w14:textId="77777777" w:rsidR="003F1D1A" w:rsidRPr="003F1D1A" w:rsidRDefault="003F1D1A" w:rsidP="003F1D1A">
            <w:pPr>
              <w:rPr>
                <w:rFonts w:eastAsia="Times New Roman"/>
              </w:rPr>
            </w:pPr>
            <w:r w:rsidRPr="003F1D1A">
              <w:rPr>
                <w:rFonts w:eastAsia="Times New Roman"/>
              </w:rPr>
              <w:t>Jewish Responses to the Holocaust</w:t>
            </w:r>
          </w:p>
        </w:tc>
      </w:tr>
      <w:tr w:rsidR="003F1D1A" w:rsidRPr="003F1D1A" w14:paraId="7D466ACB" w14:textId="77777777" w:rsidTr="003F1D1A">
        <w:trPr>
          <w:trHeight w:val="255"/>
        </w:trPr>
        <w:tc>
          <w:tcPr>
            <w:tcW w:w="1600" w:type="dxa"/>
            <w:tcBorders>
              <w:top w:val="nil"/>
              <w:left w:val="nil"/>
              <w:bottom w:val="nil"/>
              <w:right w:val="nil"/>
            </w:tcBorders>
            <w:shd w:val="clear" w:color="auto" w:fill="auto"/>
            <w:noWrap/>
            <w:vAlign w:val="bottom"/>
            <w:hideMark/>
          </w:tcPr>
          <w:p w14:paraId="1ADFA474" w14:textId="77777777" w:rsidR="003F1D1A" w:rsidRPr="003F1D1A" w:rsidRDefault="003F1D1A" w:rsidP="003F1D1A">
            <w:pPr>
              <w:rPr>
                <w:rFonts w:eastAsia="Times New Roman"/>
              </w:rPr>
            </w:pPr>
            <w:r w:rsidRPr="003F1D1A">
              <w:rPr>
                <w:rFonts w:eastAsia="Times New Roman"/>
              </w:rPr>
              <w:t>HEJS 3629</w:t>
            </w:r>
          </w:p>
        </w:tc>
        <w:tc>
          <w:tcPr>
            <w:tcW w:w="8801" w:type="dxa"/>
            <w:tcBorders>
              <w:top w:val="nil"/>
              <w:left w:val="nil"/>
              <w:bottom w:val="nil"/>
              <w:right w:val="nil"/>
            </w:tcBorders>
            <w:shd w:val="clear" w:color="auto" w:fill="auto"/>
            <w:noWrap/>
            <w:vAlign w:val="bottom"/>
            <w:hideMark/>
          </w:tcPr>
          <w:p w14:paraId="10B4A5B9" w14:textId="77777777" w:rsidR="003F1D1A" w:rsidRPr="003F1D1A" w:rsidRDefault="003F1D1A" w:rsidP="003F1D1A">
            <w:pPr>
              <w:rPr>
                <w:rFonts w:eastAsia="Times New Roman"/>
              </w:rPr>
            </w:pPr>
            <w:r w:rsidRPr="003F1D1A">
              <w:rPr>
                <w:rFonts w:eastAsia="Times New Roman"/>
              </w:rPr>
              <w:t>Holocaust Memoir</w:t>
            </w:r>
          </w:p>
        </w:tc>
      </w:tr>
      <w:tr w:rsidR="003F1D1A" w:rsidRPr="003F1D1A" w14:paraId="6E287B5F" w14:textId="77777777" w:rsidTr="003F1D1A">
        <w:trPr>
          <w:trHeight w:val="255"/>
        </w:trPr>
        <w:tc>
          <w:tcPr>
            <w:tcW w:w="1600" w:type="dxa"/>
            <w:tcBorders>
              <w:top w:val="nil"/>
              <w:left w:val="nil"/>
              <w:bottom w:val="nil"/>
              <w:right w:val="nil"/>
            </w:tcBorders>
            <w:shd w:val="clear" w:color="auto" w:fill="auto"/>
            <w:noWrap/>
            <w:vAlign w:val="bottom"/>
            <w:hideMark/>
          </w:tcPr>
          <w:p w14:paraId="117BDD9E" w14:textId="77777777" w:rsidR="003F1D1A" w:rsidRPr="003F1D1A" w:rsidRDefault="003F1D1A" w:rsidP="003F1D1A">
            <w:pPr>
              <w:rPr>
                <w:rFonts w:eastAsia="Times New Roman"/>
              </w:rPr>
            </w:pPr>
            <w:r w:rsidRPr="003F1D1A">
              <w:rPr>
                <w:rFonts w:eastAsia="Times New Roman"/>
              </w:rPr>
              <w:t>HIST 1100/W</w:t>
            </w:r>
          </w:p>
        </w:tc>
        <w:tc>
          <w:tcPr>
            <w:tcW w:w="8801" w:type="dxa"/>
            <w:tcBorders>
              <w:top w:val="nil"/>
              <w:left w:val="nil"/>
              <w:bottom w:val="nil"/>
              <w:right w:val="nil"/>
            </w:tcBorders>
            <w:shd w:val="clear" w:color="auto" w:fill="auto"/>
            <w:noWrap/>
            <w:vAlign w:val="bottom"/>
            <w:hideMark/>
          </w:tcPr>
          <w:p w14:paraId="57F1B137" w14:textId="77777777" w:rsidR="003F1D1A" w:rsidRPr="003F1D1A" w:rsidRDefault="003F1D1A" w:rsidP="003F1D1A">
            <w:pPr>
              <w:rPr>
                <w:rFonts w:eastAsia="Times New Roman"/>
              </w:rPr>
            </w:pPr>
            <w:r w:rsidRPr="003F1D1A">
              <w:rPr>
                <w:rFonts w:eastAsia="Times New Roman"/>
              </w:rPr>
              <w:t>The Historian as Detective</w:t>
            </w:r>
          </w:p>
        </w:tc>
      </w:tr>
      <w:tr w:rsidR="003F1D1A" w:rsidRPr="003F1D1A" w14:paraId="5D8E709B" w14:textId="77777777" w:rsidTr="003F1D1A">
        <w:trPr>
          <w:trHeight w:val="255"/>
        </w:trPr>
        <w:tc>
          <w:tcPr>
            <w:tcW w:w="1600" w:type="dxa"/>
            <w:tcBorders>
              <w:top w:val="nil"/>
              <w:left w:val="nil"/>
              <w:bottom w:val="nil"/>
              <w:right w:val="nil"/>
            </w:tcBorders>
            <w:shd w:val="clear" w:color="auto" w:fill="auto"/>
            <w:noWrap/>
            <w:vAlign w:val="bottom"/>
            <w:hideMark/>
          </w:tcPr>
          <w:p w14:paraId="2211D709" w14:textId="77777777" w:rsidR="003F1D1A" w:rsidRPr="003F1D1A" w:rsidRDefault="003F1D1A" w:rsidP="003F1D1A">
            <w:pPr>
              <w:rPr>
                <w:rFonts w:eastAsia="Times New Roman"/>
              </w:rPr>
            </w:pPr>
            <w:r w:rsidRPr="003F1D1A">
              <w:rPr>
                <w:rFonts w:eastAsia="Times New Roman"/>
              </w:rPr>
              <w:t>HIST 1200</w:t>
            </w:r>
          </w:p>
        </w:tc>
        <w:tc>
          <w:tcPr>
            <w:tcW w:w="8801" w:type="dxa"/>
            <w:tcBorders>
              <w:top w:val="nil"/>
              <w:left w:val="nil"/>
              <w:bottom w:val="nil"/>
              <w:right w:val="nil"/>
            </w:tcBorders>
            <w:shd w:val="clear" w:color="auto" w:fill="auto"/>
            <w:noWrap/>
            <w:vAlign w:val="bottom"/>
            <w:hideMark/>
          </w:tcPr>
          <w:p w14:paraId="217340EC" w14:textId="77777777" w:rsidR="003F1D1A" w:rsidRPr="003F1D1A" w:rsidRDefault="003F1D1A" w:rsidP="003F1D1A">
            <w:pPr>
              <w:rPr>
                <w:rFonts w:eastAsia="Times New Roman"/>
              </w:rPr>
            </w:pPr>
            <w:r w:rsidRPr="003F1D1A">
              <w:rPr>
                <w:rFonts w:eastAsia="Times New Roman"/>
              </w:rPr>
              <w:t>World History, 1200-1800</w:t>
            </w:r>
          </w:p>
        </w:tc>
      </w:tr>
      <w:tr w:rsidR="003F1D1A" w:rsidRPr="003F1D1A" w14:paraId="36D0469D" w14:textId="77777777" w:rsidTr="003F1D1A">
        <w:trPr>
          <w:trHeight w:val="255"/>
        </w:trPr>
        <w:tc>
          <w:tcPr>
            <w:tcW w:w="1600" w:type="dxa"/>
            <w:tcBorders>
              <w:top w:val="nil"/>
              <w:left w:val="nil"/>
              <w:bottom w:val="nil"/>
              <w:right w:val="nil"/>
            </w:tcBorders>
            <w:shd w:val="clear" w:color="auto" w:fill="auto"/>
            <w:noWrap/>
            <w:vAlign w:val="bottom"/>
            <w:hideMark/>
          </w:tcPr>
          <w:p w14:paraId="3C82C01A" w14:textId="77777777" w:rsidR="003F1D1A" w:rsidRPr="003F1D1A" w:rsidRDefault="003F1D1A" w:rsidP="003F1D1A">
            <w:pPr>
              <w:rPr>
                <w:rFonts w:eastAsia="Times New Roman"/>
              </w:rPr>
            </w:pPr>
            <w:r w:rsidRPr="003F1D1A">
              <w:rPr>
                <w:rFonts w:eastAsia="Times New Roman"/>
              </w:rPr>
              <w:t>HIST 1201</w:t>
            </w:r>
          </w:p>
        </w:tc>
        <w:tc>
          <w:tcPr>
            <w:tcW w:w="8801" w:type="dxa"/>
            <w:tcBorders>
              <w:top w:val="nil"/>
              <w:left w:val="nil"/>
              <w:bottom w:val="nil"/>
              <w:right w:val="nil"/>
            </w:tcBorders>
            <w:shd w:val="clear" w:color="auto" w:fill="auto"/>
            <w:noWrap/>
            <w:vAlign w:val="bottom"/>
            <w:hideMark/>
          </w:tcPr>
          <w:p w14:paraId="7F107E75" w14:textId="77777777" w:rsidR="003F1D1A" w:rsidRPr="003F1D1A" w:rsidRDefault="003F1D1A" w:rsidP="003F1D1A">
            <w:pPr>
              <w:rPr>
                <w:rFonts w:eastAsia="Times New Roman"/>
              </w:rPr>
            </w:pPr>
            <w:r w:rsidRPr="003F1D1A">
              <w:rPr>
                <w:rFonts w:eastAsia="Times New Roman"/>
              </w:rPr>
              <w:t>Modern World History</w:t>
            </w:r>
          </w:p>
        </w:tc>
      </w:tr>
      <w:tr w:rsidR="003F1D1A" w:rsidRPr="003F1D1A" w14:paraId="0AFFC148" w14:textId="77777777" w:rsidTr="003F1D1A">
        <w:trPr>
          <w:trHeight w:val="255"/>
        </w:trPr>
        <w:tc>
          <w:tcPr>
            <w:tcW w:w="1600" w:type="dxa"/>
            <w:tcBorders>
              <w:top w:val="nil"/>
              <w:left w:val="nil"/>
              <w:bottom w:val="nil"/>
              <w:right w:val="nil"/>
            </w:tcBorders>
            <w:shd w:val="clear" w:color="auto" w:fill="auto"/>
            <w:noWrap/>
            <w:vAlign w:val="bottom"/>
            <w:hideMark/>
          </w:tcPr>
          <w:p w14:paraId="6F31D577" w14:textId="77777777" w:rsidR="003F1D1A" w:rsidRPr="003F1D1A" w:rsidRDefault="003F1D1A" w:rsidP="003F1D1A">
            <w:pPr>
              <w:rPr>
                <w:rFonts w:eastAsia="Times New Roman"/>
              </w:rPr>
            </w:pPr>
            <w:r w:rsidRPr="003F1D1A">
              <w:rPr>
                <w:rFonts w:eastAsia="Times New Roman"/>
              </w:rPr>
              <w:lastRenderedPageBreak/>
              <w:t>HIST 1203</w:t>
            </w:r>
          </w:p>
        </w:tc>
        <w:tc>
          <w:tcPr>
            <w:tcW w:w="8801" w:type="dxa"/>
            <w:tcBorders>
              <w:top w:val="nil"/>
              <w:left w:val="nil"/>
              <w:bottom w:val="nil"/>
              <w:right w:val="nil"/>
            </w:tcBorders>
            <w:shd w:val="clear" w:color="auto" w:fill="auto"/>
            <w:noWrap/>
            <w:vAlign w:val="bottom"/>
            <w:hideMark/>
          </w:tcPr>
          <w:p w14:paraId="65D72DAA" w14:textId="77777777" w:rsidR="003F1D1A" w:rsidRPr="003F1D1A" w:rsidRDefault="003F1D1A" w:rsidP="003F1D1A">
            <w:pPr>
              <w:rPr>
                <w:rFonts w:eastAsia="Times New Roman"/>
              </w:rPr>
            </w:pPr>
            <w:r w:rsidRPr="003F1D1A">
              <w:rPr>
                <w:rFonts w:eastAsia="Times New Roman"/>
              </w:rPr>
              <w:t>Women in History</w:t>
            </w:r>
          </w:p>
        </w:tc>
      </w:tr>
      <w:tr w:rsidR="003F1D1A" w:rsidRPr="003F1D1A" w14:paraId="48649A8D" w14:textId="77777777" w:rsidTr="003F1D1A">
        <w:trPr>
          <w:trHeight w:val="255"/>
        </w:trPr>
        <w:tc>
          <w:tcPr>
            <w:tcW w:w="1600" w:type="dxa"/>
            <w:tcBorders>
              <w:top w:val="nil"/>
              <w:left w:val="nil"/>
              <w:bottom w:val="nil"/>
              <w:right w:val="nil"/>
            </w:tcBorders>
            <w:shd w:val="clear" w:color="auto" w:fill="auto"/>
            <w:noWrap/>
            <w:vAlign w:val="bottom"/>
            <w:hideMark/>
          </w:tcPr>
          <w:p w14:paraId="10A69790" w14:textId="77777777" w:rsidR="003F1D1A" w:rsidRPr="003F1D1A" w:rsidRDefault="003F1D1A" w:rsidP="003F1D1A">
            <w:pPr>
              <w:rPr>
                <w:rFonts w:eastAsia="Times New Roman"/>
              </w:rPr>
            </w:pPr>
            <w:r w:rsidRPr="003F1D1A">
              <w:rPr>
                <w:rFonts w:eastAsia="Times New Roman"/>
              </w:rPr>
              <w:t>HIST 1206</w:t>
            </w:r>
          </w:p>
        </w:tc>
        <w:tc>
          <w:tcPr>
            <w:tcW w:w="8801" w:type="dxa"/>
            <w:tcBorders>
              <w:top w:val="nil"/>
              <w:left w:val="nil"/>
              <w:bottom w:val="nil"/>
              <w:right w:val="nil"/>
            </w:tcBorders>
            <w:shd w:val="clear" w:color="auto" w:fill="auto"/>
            <w:noWrap/>
            <w:vAlign w:val="bottom"/>
            <w:hideMark/>
          </w:tcPr>
          <w:p w14:paraId="62112FD3" w14:textId="77777777" w:rsidR="003F1D1A" w:rsidRPr="003F1D1A" w:rsidRDefault="003F1D1A" w:rsidP="003F1D1A">
            <w:pPr>
              <w:rPr>
                <w:rFonts w:eastAsia="Times New Roman"/>
              </w:rPr>
            </w:pPr>
            <w:r w:rsidRPr="003F1D1A">
              <w:rPr>
                <w:rFonts w:eastAsia="Times New Roman"/>
              </w:rPr>
              <w:t>Living Through War in World History Since 1500</w:t>
            </w:r>
          </w:p>
        </w:tc>
      </w:tr>
      <w:tr w:rsidR="003F1D1A" w:rsidRPr="003F1D1A" w14:paraId="44E35DD1" w14:textId="77777777" w:rsidTr="003F1D1A">
        <w:trPr>
          <w:trHeight w:val="255"/>
        </w:trPr>
        <w:tc>
          <w:tcPr>
            <w:tcW w:w="1600" w:type="dxa"/>
            <w:tcBorders>
              <w:top w:val="nil"/>
              <w:left w:val="nil"/>
              <w:bottom w:val="nil"/>
              <w:right w:val="nil"/>
            </w:tcBorders>
            <w:shd w:val="clear" w:color="auto" w:fill="auto"/>
            <w:noWrap/>
            <w:vAlign w:val="bottom"/>
            <w:hideMark/>
          </w:tcPr>
          <w:p w14:paraId="5689F873" w14:textId="77777777" w:rsidR="003F1D1A" w:rsidRPr="003F1D1A" w:rsidRDefault="003F1D1A" w:rsidP="003F1D1A">
            <w:pPr>
              <w:rPr>
                <w:rFonts w:eastAsia="Times New Roman"/>
              </w:rPr>
            </w:pPr>
            <w:r w:rsidRPr="003F1D1A">
              <w:rPr>
                <w:rFonts w:eastAsia="Times New Roman"/>
              </w:rPr>
              <w:t>HIST 1250</w:t>
            </w:r>
          </w:p>
        </w:tc>
        <w:tc>
          <w:tcPr>
            <w:tcW w:w="8801" w:type="dxa"/>
            <w:tcBorders>
              <w:top w:val="nil"/>
              <w:left w:val="nil"/>
              <w:bottom w:val="nil"/>
              <w:right w:val="nil"/>
            </w:tcBorders>
            <w:shd w:val="clear" w:color="auto" w:fill="auto"/>
            <w:noWrap/>
            <w:vAlign w:val="bottom"/>
            <w:hideMark/>
          </w:tcPr>
          <w:p w14:paraId="060D3CD5" w14:textId="77777777" w:rsidR="003F1D1A" w:rsidRPr="003F1D1A" w:rsidRDefault="003F1D1A" w:rsidP="003F1D1A">
            <w:pPr>
              <w:rPr>
                <w:rFonts w:eastAsia="Times New Roman"/>
              </w:rPr>
            </w:pPr>
            <w:r w:rsidRPr="003F1D1A">
              <w:rPr>
                <w:rFonts w:eastAsia="Times New Roman"/>
              </w:rPr>
              <w:t>Sports in History</w:t>
            </w:r>
          </w:p>
        </w:tc>
      </w:tr>
      <w:tr w:rsidR="003F1D1A" w:rsidRPr="003F1D1A" w14:paraId="72BBE698" w14:textId="77777777" w:rsidTr="003F1D1A">
        <w:trPr>
          <w:trHeight w:val="255"/>
        </w:trPr>
        <w:tc>
          <w:tcPr>
            <w:tcW w:w="1600" w:type="dxa"/>
            <w:tcBorders>
              <w:top w:val="nil"/>
              <w:left w:val="nil"/>
              <w:bottom w:val="nil"/>
              <w:right w:val="nil"/>
            </w:tcBorders>
            <w:shd w:val="clear" w:color="auto" w:fill="auto"/>
            <w:noWrap/>
            <w:vAlign w:val="bottom"/>
            <w:hideMark/>
          </w:tcPr>
          <w:p w14:paraId="6192FBBB" w14:textId="77777777" w:rsidR="003F1D1A" w:rsidRPr="003F1D1A" w:rsidRDefault="003F1D1A" w:rsidP="003F1D1A">
            <w:pPr>
              <w:rPr>
                <w:rFonts w:eastAsia="Times New Roman"/>
              </w:rPr>
            </w:pPr>
            <w:r w:rsidRPr="003F1D1A">
              <w:rPr>
                <w:rFonts w:eastAsia="Times New Roman"/>
              </w:rPr>
              <w:t>HIST 1300</w:t>
            </w:r>
          </w:p>
        </w:tc>
        <w:tc>
          <w:tcPr>
            <w:tcW w:w="8801" w:type="dxa"/>
            <w:tcBorders>
              <w:top w:val="nil"/>
              <w:left w:val="nil"/>
              <w:bottom w:val="nil"/>
              <w:right w:val="nil"/>
            </w:tcBorders>
            <w:shd w:val="clear" w:color="auto" w:fill="auto"/>
            <w:noWrap/>
            <w:vAlign w:val="bottom"/>
            <w:hideMark/>
          </w:tcPr>
          <w:p w14:paraId="5ED028D9" w14:textId="77777777" w:rsidR="003F1D1A" w:rsidRPr="003F1D1A" w:rsidRDefault="003F1D1A" w:rsidP="003F1D1A">
            <w:pPr>
              <w:rPr>
                <w:rFonts w:eastAsia="Times New Roman"/>
              </w:rPr>
            </w:pPr>
            <w:r w:rsidRPr="003F1D1A">
              <w:rPr>
                <w:rFonts w:eastAsia="Times New Roman"/>
              </w:rPr>
              <w:t>Western Traditions Before 1500</w:t>
            </w:r>
          </w:p>
        </w:tc>
      </w:tr>
      <w:tr w:rsidR="003F1D1A" w:rsidRPr="003F1D1A" w14:paraId="0C89ACA2" w14:textId="77777777" w:rsidTr="003F1D1A">
        <w:trPr>
          <w:trHeight w:val="255"/>
        </w:trPr>
        <w:tc>
          <w:tcPr>
            <w:tcW w:w="1600" w:type="dxa"/>
            <w:tcBorders>
              <w:top w:val="nil"/>
              <w:left w:val="nil"/>
              <w:bottom w:val="nil"/>
              <w:right w:val="nil"/>
            </w:tcBorders>
            <w:shd w:val="clear" w:color="auto" w:fill="auto"/>
            <w:noWrap/>
            <w:vAlign w:val="bottom"/>
            <w:hideMark/>
          </w:tcPr>
          <w:p w14:paraId="2D8A4649" w14:textId="77777777" w:rsidR="003F1D1A" w:rsidRPr="003F1D1A" w:rsidRDefault="003F1D1A" w:rsidP="003F1D1A">
            <w:pPr>
              <w:rPr>
                <w:rFonts w:eastAsia="Times New Roman"/>
              </w:rPr>
            </w:pPr>
            <w:r w:rsidRPr="003F1D1A">
              <w:rPr>
                <w:rFonts w:eastAsia="Times New Roman"/>
              </w:rPr>
              <w:t>HIST 1400</w:t>
            </w:r>
          </w:p>
        </w:tc>
        <w:tc>
          <w:tcPr>
            <w:tcW w:w="8801" w:type="dxa"/>
            <w:tcBorders>
              <w:top w:val="nil"/>
              <w:left w:val="nil"/>
              <w:bottom w:val="nil"/>
              <w:right w:val="nil"/>
            </w:tcBorders>
            <w:shd w:val="clear" w:color="auto" w:fill="auto"/>
            <w:noWrap/>
            <w:vAlign w:val="bottom"/>
            <w:hideMark/>
          </w:tcPr>
          <w:p w14:paraId="2CB73C1B" w14:textId="77777777" w:rsidR="003F1D1A" w:rsidRPr="003F1D1A" w:rsidRDefault="003F1D1A" w:rsidP="003F1D1A">
            <w:pPr>
              <w:rPr>
                <w:rFonts w:eastAsia="Times New Roman"/>
              </w:rPr>
            </w:pPr>
            <w:r w:rsidRPr="003F1D1A">
              <w:rPr>
                <w:rFonts w:eastAsia="Times New Roman"/>
              </w:rPr>
              <w:t>Modern Western Traditions</w:t>
            </w:r>
          </w:p>
        </w:tc>
      </w:tr>
      <w:tr w:rsidR="003F1D1A" w:rsidRPr="003F1D1A" w14:paraId="7E806641" w14:textId="77777777" w:rsidTr="003F1D1A">
        <w:trPr>
          <w:trHeight w:val="255"/>
        </w:trPr>
        <w:tc>
          <w:tcPr>
            <w:tcW w:w="1600" w:type="dxa"/>
            <w:tcBorders>
              <w:top w:val="nil"/>
              <w:left w:val="nil"/>
              <w:bottom w:val="nil"/>
              <w:right w:val="nil"/>
            </w:tcBorders>
            <w:shd w:val="clear" w:color="auto" w:fill="auto"/>
            <w:noWrap/>
            <w:vAlign w:val="bottom"/>
            <w:hideMark/>
          </w:tcPr>
          <w:p w14:paraId="18B067A5" w14:textId="77777777" w:rsidR="003F1D1A" w:rsidRPr="003F1D1A" w:rsidRDefault="003F1D1A" w:rsidP="003F1D1A">
            <w:pPr>
              <w:rPr>
                <w:rFonts w:eastAsia="Times New Roman"/>
              </w:rPr>
            </w:pPr>
            <w:r w:rsidRPr="003F1D1A">
              <w:rPr>
                <w:rFonts w:eastAsia="Times New Roman"/>
              </w:rPr>
              <w:t>HIST 1450</w:t>
            </w:r>
          </w:p>
        </w:tc>
        <w:tc>
          <w:tcPr>
            <w:tcW w:w="8801" w:type="dxa"/>
            <w:tcBorders>
              <w:top w:val="nil"/>
              <w:left w:val="nil"/>
              <w:bottom w:val="nil"/>
              <w:right w:val="nil"/>
            </w:tcBorders>
            <w:shd w:val="clear" w:color="auto" w:fill="auto"/>
            <w:noWrap/>
            <w:vAlign w:val="bottom"/>
            <w:hideMark/>
          </w:tcPr>
          <w:p w14:paraId="4284DF89" w14:textId="77777777" w:rsidR="003F1D1A" w:rsidRPr="003F1D1A" w:rsidRDefault="003F1D1A" w:rsidP="003F1D1A">
            <w:pPr>
              <w:rPr>
                <w:rFonts w:eastAsia="Times New Roman"/>
              </w:rPr>
            </w:pPr>
            <w:r w:rsidRPr="003F1D1A">
              <w:rPr>
                <w:rFonts w:eastAsia="Times New Roman"/>
              </w:rPr>
              <w:t>Global History of the Second World War</w:t>
            </w:r>
          </w:p>
        </w:tc>
      </w:tr>
      <w:tr w:rsidR="003F1D1A" w:rsidRPr="003F1D1A" w14:paraId="226BF71C" w14:textId="77777777" w:rsidTr="003F1D1A">
        <w:trPr>
          <w:trHeight w:val="255"/>
        </w:trPr>
        <w:tc>
          <w:tcPr>
            <w:tcW w:w="1600" w:type="dxa"/>
            <w:tcBorders>
              <w:top w:val="nil"/>
              <w:left w:val="nil"/>
              <w:bottom w:val="nil"/>
              <w:right w:val="nil"/>
            </w:tcBorders>
            <w:shd w:val="clear" w:color="auto" w:fill="auto"/>
            <w:noWrap/>
            <w:vAlign w:val="bottom"/>
            <w:hideMark/>
          </w:tcPr>
          <w:p w14:paraId="1EDFC380" w14:textId="77777777" w:rsidR="003F1D1A" w:rsidRPr="003F1D1A" w:rsidRDefault="003F1D1A" w:rsidP="003F1D1A">
            <w:pPr>
              <w:rPr>
                <w:rFonts w:eastAsia="Times New Roman"/>
              </w:rPr>
            </w:pPr>
            <w:r w:rsidRPr="003F1D1A">
              <w:rPr>
                <w:rFonts w:eastAsia="Times New Roman"/>
              </w:rPr>
              <w:t>HIST 1501/W</w:t>
            </w:r>
          </w:p>
        </w:tc>
        <w:tc>
          <w:tcPr>
            <w:tcW w:w="8801" w:type="dxa"/>
            <w:tcBorders>
              <w:top w:val="nil"/>
              <w:left w:val="nil"/>
              <w:bottom w:val="nil"/>
              <w:right w:val="nil"/>
            </w:tcBorders>
            <w:shd w:val="clear" w:color="auto" w:fill="auto"/>
            <w:noWrap/>
            <w:vAlign w:val="bottom"/>
            <w:hideMark/>
          </w:tcPr>
          <w:p w14:paraId="095BD0F5" w14:textId="77777777" w:rsidR="003F1D1A" w:rsidRPr="003F1D1A" w:rsidRDefault="003F1D1A" w:rsidP="003F1D1A">
            <w:pPr>
              <w:rPr>
                <w:rFonts w:eastAsia="Times New Roman"/>
              </w:rPr>
            </w:pPr>
            <w:r w:rsidRPr="003F1D1A">
              <w:rPr>
                <w:rFonts w:eastAsia="Times New Roman"/>
              </w:rPr>
              <w:t>United States History to 1877</w:t>
            </w:r>
          </w:p>
        </w:tc>
      </w:tr>
      <w:tr w:rsidR="003F1D1A" w:rsidRPr="003F1D1A" w14:paraId="00F01EE2" w14:textId="77777777" w:rsidTr="003F1D1A">
        <w:trPr>
          <w:trHeight w:val="255"/>
        </w:trPr>
        <w:tc>
          <w:tcPr>
            <w:tcW w:w="1600" w:type="dxa"/>
            <w:tcBorders>
              <w:top w:val="nil"/>
              <w:left w:val="nil"/>
              <w:bottom w:val="nil"/>
              <w:right w:val="nil"/>
            </w:tcBorders>
            <w:shd w:val="clear" w:color="auto" w:fill="auto"/>
            <w:noWrap/>
            <w:vAlign w:val="bottom"/>
            <w:hideMark/>
          </w:tcPr>
          <w:p w14:paraId="22F3B82D" w14:textId="77777777" w:rsidR="003F1D1A" w:rsidRPr="003F1D1A" w:rsidRDefault="003F1D1A" w:rsidP="003F1D1A">
            <w:pPr>
              <w:rPr>
                <w:rFonts w:eastAsia="Times New Roman"/>
              </w:rPr>
            </w:pPr>
            <w:r w:rsidRPr="003F1D1A">
              <w:rPr>
                <w:rFonts w:eastAsia="Times New Roman"/>
              </w:rPr>
              <w:t>HIST 1502/W</w:t>
            </w:r>
          </w:p>
        </w:tc>
        <w:tc>
          <w:tcPr>
            <w:tcW w:w="8801" w:type="dxa"/>
            <w:tcBorders>
              <w:top w:val="nil"/>
              <w:left w:val="nil"/>
              <w:bottom w:val="nil"/>
              <w:right w:val="nil"/>
            </w:tcBorders>
            <w:shd w:val="clear" w:color="auto" w:fill="auto"/>
            <w:noWrap/>
            <w:vAlign w:val="bottom"/>
            <w:hideMark/>
          </w:tcPr>
          <w:p w14:paraId="7AED695D" w14:textId="77777777" w:rsidR="003F1D1A" w:rsidRPr="003F1D1A" w:rsidRDefault="003F1D1A" w:rsidP="003F1D1A">
            <w:pPr>
              <w:rPr>
                <w:rFonts w:eastAsia="Times New Roman"/>
              </w:rPr>
            </w:pPr>
            <w:r w:rsidRPr="003F1D1A">
              <w:rPr>
                <w:rFonts w:eastAsia="Times New Roman"/>
              </w:rPr>
              <w:t>U.S. History Since 1877</w:t>
            </w:r>
          </w:p>
        </w:tc>
      </w:tr>
      <w:tr w:rsidR="003F1D1A" w:rsidRPr="003F1D1A" w14:paraId="356A1CB3" w14:textId="77777777" w:rsidTr="003F1D1A">
        <w:trPr>
          <w:trHeight w:val="255"/>
        </w:trPr>
        <w:tc>
          <w:tcPr>
            <w:tcW w:w="1600" w:type="dxa"/>
            <w:tcBorders>
              <w:top w:val="nil"/>
              <w:left w:val="nil"/>
              <w:bottom w:val="nil"/>
              <w:right w:val="nil"/>
            </w:tcBorders>
            <w:shd w:val="clear" w:color="auto" w:fill="auto"/>
            <w:noWrap/>
            <w:vAlign w:val="bottom"/>
            <w:hideMark/>
          </w:tcPr>
          <w:p w14:paraId="16DD6E97" w14:textId="77777777" w:rsidR="003F1D1A" w:rsidRPr="003F1D1A" w:rsidRDefault="003F1D1A" w:rsidP="003F1D1A">
            <w:pPr>
              <w:rPr>
                <w:rFonts w:eastAsia="Times New Roman"/>
              </w:rPr>
            </w:pPr>
            <w:r w:rsidRPr="003F1D1A">
              <w:rPr>
                <w:rFonts w:eastAsia="Times New Roman"/>
              </w:rPr>
              <w:t>HIST 1570</w:t>
            </w:r>
          </w:p>
        </w:tc>
        <w:tc>
          <w:tcPr>
            <w:tcW w:w="8801" w:type="dxa"/>
            <w:tcBorders>
              <w:top w:val="nil"/>
              <w:left w:val="nil"/>
              <w:bottom w:val="nil"/>
              <w:right w:val="nil"/>
            </w:tcBorders>
            <w:shd w:val="clear" w:color="auto" w:fill="auto"/>
            <w:noWrap/>
            <w:vAlign w:val="bottom"/>
            <w:hideMark/>
          </w:tcPr>
          <w:p w14:paraId="47E849F5" w14:textId="77777777" w:rsidR="003F1D1A" w:rsidRPr="003F1D1A" w:rsidRDefault="003F1D1A" w:rsidP="003F1D1A">
            <w:pPr>
              <w:rPr>
                <w:rFonts w:eastAsia="Times New Roman"/>
              </w:rPr>
            </w:pPr>
            <w:r w:rsidRPr="003F1D1A">
              <w:rPr>
                <w:rFonts w:eastAsia="Times New Roman"/>
              </w:rPr>
              <w:t>Migrant Workers in Connecticut</w:t>
            </w:r>
          </w:p>
        </w:tc>
      </w:tr>
      <w:tr w:rsidR="003F1D1A" w:rsidRPr="003F1D1A" w14:paraId="08424852" w14:textId="77777777" w:rsidTr="003F1D1A">
        <w:trPr>
          <w:trHeight w:val="255"/>
        </w:trPr>
        <w:tc>
          <w:tcPr>
            <w:tcW w:w="1600" w:type="dxa"/>
            <w:tcBorders>
              <w:top w:val="nil"/>
              <w:left w:val="nil"/>
              <w:bottom w:val="nil"/>
              <w:right w:val="nil"/>
            </w:tcBorders>
            <w:shd w:val="clear" w:color="auto" w:fill="auto"/>
            <w:noWrap/>
            <w:vAlign w:val="bottom"/>
            <w:hideMark/>
          </w:tcPr>
          <w:p w14:paraId="42DBD558" w14:textId="77777777" w:rsidR="003F1D1A" w:rsidRPr="003F1D1A" w:rsidRDefault="003F1D1A" w:rsidP="003F1D1A">
            <w:pPr>
              <w:rPr>
                <w:rFonts w:eastAsia="Times New Roman"/>
              </w:rPr>
            </w:pPr>
            <w:r w:rsidRPr="003F1D1A">
              <w:rPr>
                <w:rFonts w:eastAsia="Times New Roman"/>
              </w:rPr>
              <w:t>HIST 1600/W</w:t>
            </w:r>
          </w:p>
        </w:tc>
        <w:tc>
          <w:tcPr>
            <w:tcW w:w="8801" w:type="dxa"/>
            <w:tcBorders>
              <w:top w:val="nil"/>
              <w:left w:val="nil"/>
              <w:bottom w:val="nil"/>
              <w:right w:val="nil"/>
            </w:tcBorders>
            <w:shd w:val="clear" w:color="auto" w:fill="auto"/>
            <w:noWrap/>
            <w:vAlign w:val="bottom"/>
            <w:hideMark/>
          </w:tcPr>
          <w:p w14:paraId="06947467" w14:textId="77777777" w:rsidR="003F1D1A" w:rsidRPr="003F1D1A" w:rsidRDefault="003F1D1A" w:rsidP="003F1D1A">
            <w:pPr>
              <w:rPr>
                <w:rFonts w:eastAsia="Times New Roman"/>
              </w:rPr>
            </w:pPr>
            <w:r w:rsidRPr="003F1D1A">
              <w:rPr>
                <w:rFonts w:eastAsia="Times New Roman"/>
              </w:rPr>
              <w:t>Introduction to Latin America and the Caribbean</w:t>
            </w:r>
          </w:p>
        </w:tc>
      </w:tr>
      <w:tr w:rsidR="003F1D1A" w:rsidRPr="003F1D1A" w14:paraId="304479ED" w14:textId="77777777" w:rsidTr="003F1D1A">
        <w:trPr>
          <w:trHeight w:val="255"/>
        </w:trPr>
        <w:tc>
          <w:tcPr>
            <w:tcW w:w="1600" w:type="dxa"/>
            <w:tcBorders>
              <w:top w:val="nil"/>
              <w:left w:val="nil"/>
              <w:bottom w:val="nil"/>
              <w:right w:val="nil"/>
            </w:tcBorders>
            <w:shd w:val="clear" w:color="auto" w:fill="auto"/>
            <w:noWrap/>
            <w:vAlign w:val="bottom"/>
            <w:hideMark/>
          </w:tcPr>
          <w:p w14:paraId="71DD2E67" w14:textId="77777777" w:rsidR="003F1D1A" w:rsidRPr="003F1D1A" w:rsidRDefault="003F1D1A" w:rsidP="003F1D1A">
            <w:pPr>
              <w:rPr>
                <w:rFonts w:eastAsia="Times New Roman"/>
              </w:rPr>
            </w:pPr>
            <w:r w:rsidRPr="003F1D1A">
              <w:rPr>
                <w:rFonts w:eastAsia="Times New Roman"/>
              </w:rPr>
              <w:t>HIST 1800</w:t>
            </w:r>
          </w:p>
        </w:tc>
        <w:tc>
          <w:tcPr>
            <w:tcW w:w="8801" w:type="dxa"/>
            <w:tcBorders>
              <w:top w:val="nil"/>
              <w:left w:val="nil"/>
              <w:bottom w:val="nil"/>
              <w:right w:val="nil"/>
            </w:tcBorders>
            <w:shd w:val="clear" w:color="auto" w:fill="auto"/>
            <w:noWrap/>
            <w:vAlign w:val="bottom"/>
            <w:hideMark/>
          </w:tcPr>
          <w:p w14:paraId="4D4A2399" w14:textId="77777777" w:rsidR="003F1D1A" w:rsidRPr="003F1D1A" w:rsidRDefault="003F1D1A" w:rsidP="003F1D1A">
            <w:pPr>
              <w:rPr>
                <w:rFonts w:eastAsia="Times New Roman"/>
              </w:rPr>
            </w:pPr>
            <w:r w:rsidRPr="003F1D1A">
              <w:rPr>
                <w:rFonts w:eastAsia="Times New Roman"/>
              </w:rPr>
              <w:t>The Roots of Traditional Asia</w:t>
            </w:r>
          </w:p>
        </w:tc>
      </w:tr>
      <w:tr w:rsidR="003F1D1A" w:rsidRPr="003F1D1A" w14:paraId="4769478B" w14:textId="77777777" w:rsidTr="003F1D1A">
        <w:trPr>
          <w:trHeight w:val="255"/>
        </w:trPr>
        <w:tc>
          <w:tcPr>
            <w:tcW w:w="1600" w:type="dxa"/>
            <w:tcBorders>
              <w:top w:val="nil"/>
              <w:left w:val="nil"/>
              <w:bottom w:val="nil"/>
              <w:right w:val="nil"/>
            </w:tcBorders>
            <w:shd w:val="clear" w:color="auto" w:fill="auto"/>
            <w:noWrap/>
            <w:vAlign w:val="bottom"/>
            <w:hideMark/>
          </w:tcPr>
          <w:p w14:paraId="4E064EAA" w14:textId="77777777" w:rsidR="003F1D1A" w:rsidRPr="003F1D1A" w:rsidRDefault="003F1D1A" w:rsidP="003F1D1A">
            <w:pPr>
              <w:rPr>
                <w:rFonts w:eastAsia="Times New Roman"/>
              </w:rPr>
            </w:pPr>
            <w:r w:rsidRPr="003F1D1A">
              <w:rPr>
                <w:rFonts w:eastAsia="Times New Roman"/>
              </w:rPr>
              <w:t>HIST 1801</w:t>
            </w:r>
          </w:p>
        </w:tc>
        <w:tc>
          <w:tcPr>
            <w:tcW w:w="8801" w:type="dxa"/>
            <w:tcBorders>
              <w:top w:val="nil"/>
              <w:left w:val="nil"/>
              <w:bottom w:val="nil"/>
              <w:right w:val="nil"/>
            </w:tcBorders>
            <w:shd w:val="clear" w:color="auto" w:fill="auto"/>
            <w:noWrap/>
            <w:vAlign w:val="bottom"/>
            <w:hideMark/>
          </w:tcPr>
          <w:p w14:paraId="6304BA3B" w14:textId="77777777" w:rsidR="003F1D1A" w:rsidRPr="003F1D1A" w:rsidRDefault="003F1D1A" w:rsidP="003F1D1A">
            <w:pPr>
              <w:rPr>
                <w:rFonts w:eastAsia="Times New Roman"/>
              </w:rPr>
            </w:pPr>
            <w:r w:rsidRPr="003F1D1A">
              <w:rPr>
                <w:rFonts w:eastAsia="Times New Roman"/>
              </w:rPr>
              <w:t>History of Asia in the World to 1500</w:t>
            </w:r>
          </w:p>
        </w:tc>
      </w:tr>
      <w:tr w:rsidR="003F1D1A" w:rsidRPr="003F1D1A" w14:paraId="6E7A1786" w14:textId="77777777" w:rsidTr="003F1D1A">
        <w:trPr>
          <w:trHeight w:val="255"/>
        </w:trPr>
        <w:tc>
          <w:tcPr>
            <w:tcW w:w="1600" w:type="dxa"/>
            <w:tcBorders>
              <w:top w:val="nil"/>
              <w:left w:val="nil"/>
              <w:bottom w:val="nil"/>
              <w:right w:val="nil"/>
            </w:tcBorders>
            <w:shd w:val="clear" w:color="auto" w:fill="auto"/>
            <w:noWrap/>
            <w:vAlign w:val="bottom"/>
            <w:hideMark/>
          </w:tcPr>
          <w:p w14:paraId="2CEA7EBB" w14:textId="77777777" w:rsidR="003F1D1A" w:rsidRPr="003F1D1A" w:rsidRDefault="003F1D1A" w:rsidP="003F1D1A">
            <w:pPr>
              <w:rPr>
                <w:rFonts w:eastAsia="Times New Roman"/>
              </w:rPr>
            </w:pPr>
            <w:r w:rsidRPr="003F1D1A">
              <w:rPr>
                <w:rFonts w:eastAsia="Times New Roman"/>
              </w:rPr>
              <w:t>HIST 1805</w:t>
            </w:r>
          </w:p>
        </w:tc>
        <w:tc>
          <w:tcPr>
            <w:tcW w:w="8801" w:type="dxa"/>
            <w:tcBorders>
              <w:top w:val="nil"/>
              <w:left w:val="nil"/>
              <w:bottom w:val="nil"/>
              <w:right w:val="nil"/>
            </w:tcBorders>
            <w:shd w:val="clear" w:color="auto" w:fill="auto"/>
            <w:noWrap/>
            <w:vAlign w:val="bottom"/>
            <w:hideMark/>
          </w:tcPr>
          <w:p w14:paraId="3B0CA09A" w14:textId="77777777" w:rsidR="003F1D1A" w:rsidRPr="003F1D1A" w:rsidRDefault="003F1D1A" w:rsidP="003F1D1A">
            <w:pPr>
              <w:rPr>
                <w:rFonts w:eastAsia="Times New Roman"/>
              </w:rPr>
            </w:pPr>
            <w:r w:rsidRPr="003F1D1A">
              <w:rPr>
                <w:rFonts w:eastAsia="Times New Roman"/>
              </w:rPr>
              <w:t>Key Words in East Asian History and Culture</w:t>
            </w:r>
          </w:p>
        </w:tc>
      </w:tr>
      <w:tr w:rsidR="003F1D1A" w:rsidRPr="003F1D1A" w14:paraId="4EC042E3" w14:textId="77777777" w:rsidTr="003F1D1A">
        <w:trPr>
          <w:trHeight w:val="255"/>
        </w:trPr>
        <w:tc>
          <w:tcPr>
            <w:tcW w:w="1600" w:type="dxa"/>
            <w:tcBorders>
              <w:top w:val="nil"/>
              <w:left w:val="nil"/>
              <w:bottom w:val="nil"/>
              <w:right w:val="nil"/>
            </w:tcBorders>
            <w:shd w:val="clear" w:color="auto" w:fill="auto"/>
            <w:noWrap/>
            <w:vAlign w:val="bottom"/>
            <w:hideMark/>
          </w:tcPr>
          <w:p w14:paraId="5CE558E1" w14:textId="77777777" w:rsidR="003F1D1A" w:rsidRPr="003F1D1A" w:rsidRDefault="003F1D1A" w:rsidP="003F1D1A">
            <w:pPr>
              <w:rPr>
                <w:rFonts w:eastAsia="Times New Roman"/>
              </w:rPr>
            </w:pPr>
            <w:r w:rsidRPr="003F1D1A">
              <w:rPr>
                <w:rFonts w:eastAsia="Times New Roman"/>
              </w:rPr>
              <w:t>HIST 2020</w:t>
            </w:r>
          </w:p>
        </w:tc>
        <w:tc>
          <w:tcPr>
            <w:tcW w:w="8801" w:type="dxa"/>
            <w:tcBorders>
              <w:top w:val="nil"/>
              <w:left w:val="nil"/>
              <w:bottom w:val="nil"/>
              <w:right w:val="nil"/>
            </w:tcBorders>
            <w:shd w:val="clear" w:color="auto" w:fill="auto"/>
            <w:noWrap/>
            <w:vAlign w:val="bottom"/>
            <w:hideMark/>
          </w:tcPr>
          <w:p w14:paraId="658F8A79" w14:textId="77777777" w:rsidR="003F1D1A" w:rsidRPr="003F1D1A" w:rsidRDefault="003F1D1A" w:rsidP="003F1D1A">
            <w:pPr>
              <w:rPr>
                <w:rFonts w:eastAsia="Times New Roman"/>
              </w:rPr>
            </w:pPr>
            <w:r w:rsidRPr="003F1D1A">
              <w:rPr>
                <w:rFonts w:eastAsia="Times New Roman"/>
              </w:rPr>
              <w:t>Pyramids, Pirates, and the Polis: The Ancient Mediterranean</w:t>
            </w:r>
          </w:p>
        </w:tc>
      </w:tr>
      <w:tr w:rsidR="003F1D1A" w:rsidRPr="003F1D1A" w14:paraId="76E844F3" w14:textId="77777777" w:rsidTr="003F1D1A">
        <w:trPr>
          <w:trHeight w:val="255"/>
        </w:trPr>
        <w:tc>
          <w:tcPr>
            <w:tcW w:w="1600" w:type="dxa"/>
            <w:tcBorders>
              <w:top w:val="nil"/>
              <w:left w:val="nil"/>
              <w:bottom w:val="nil"/>
              <w:right w:val="nil"/>
            </w:tcBorders>
            <w:shd w:val="clear" w:color="auto" w:fill="auto"/>
            <w:noWrap/>
            <w:vAlign w:val="bottom"/>
            <w:hideMark/>
          </w:tcPr>
          <w:p w14:paraId="40D2CCC4" w14:textId="77777777" w:rsidR="003F1D1A" w:rsidRPr="003F1D1A" w:rsidRDefault="003F1D1A" w:rsidP="003F1D1A">
            <w:pPr>
              <w:rPr>
                <w:rFonts w:eastAsia="Times New Roman"/>
              </w:rPr>
            </w:pPr>
            <w:r w:rsidRPr="003F1D1A">
              <w:rPr>
                <w:rFonts w:eastAsia="Times New Roman"/>
              </w:rPr>
              <w:t>HIST 2101</w:t>
            </w:r>
          </w:p>
        </w:tc>
        <w:tc>
          <w:tcPr>
            <w:tcW w:w="8801" w:type="dxa"/>
            <w:tcBorders>
              <w:top w:val="nil"/>
              <w:left w:val="nil"/>
              <w:bottom w:val="nil"/>
              <w:right w:val="nil"/>
            </w:tcBorders>
            <w:shd w:val="clear" w:color="auto" w:fill="auto"/>
            <w:noWrap/>
            <w:vAlign w:val="bottom"/>
            <w:hideMark/>
          </w:tcPr>
          <w:p w14:paraId="72064DEC" w14:textId="77777777" w:rsidR="003F1D1A" w:rsidRPr="003F1D1A" w:rsidRDefault="003F1D1A" w:rsidP="003F1D1A">
            <w:pPr>
              <w:rPr>
                <w:rFonts w:eastAsia="Times New Roman"/>
              </w:rPr>
            </w:pPr>
            <w:r w:rsidRPr="003F1D1A">
              <w:rPr>
                <w:rFonts w:eastAsia="Times New Roman"/>
              </w:rPr>
              <w:t>The Pacific in World History</w:t>
            </w:r>
          </w:p>
        </w:tc>
      </w:tr>
      <w:tr w:rsidR="003F1D1A" w:rsidRPr="003F1D1A" w14:paraId="6B308762" w14:textId="77777777" w:rsidTr="003F1D1A">
        <w:trPr>
          <w:trHeight w:val="255"/>
        </w:trPr>
        <w:tc>
          <w:tcPr>
            <w:tcW w:w="1600" w:type="dxa"/>
            <w:tcBorders>
              <w:top w:val="nil"/>
              <w:left w:val="nil"/>
              <w:bottom w:val="nil"/>
              <w:right w:val="nil"/>
            </w:tcBorders>
            <w:shd w:val="clear" w:color="auto" w:fill="auto"/>
            <w:noWrap/>
            <w:vAlign w:val="bottom"/>
            <w:hideMark/>
          </w:tcPr>
          <w:p w14:paraId="47AA25F9" w14:textId="77777777" w:rsidR="003F1D1A" w:rsidRPr="003F1D1A" w:rsidRDefault="003F1D1A" w:rsidP="003F1D1A">
            <w:pPr>
              <w:rPr>
                <w:rFonts w:eastAsia="Times New Roman"/>
              </w:rPr>
            </w:pPr>
            <w:r w:rsidRPr="003F1D1A">
              <w:rPr>
                <w:rFonts w:eastAsia="Times New Roman"/>
              </w:rPr>
              <w:t>HIST 2205/W</w:t>
            </w:r>
          </w:p>
        </w:tc>
        <w:tc>
          <w:tcPr>
            <w:tcW w:w="8801" w:type="dxa"/>
            <w:tcBorders>
              <w:top w:val="nil"/>
              <w:left w:val="nil"/>
              <w:bottom w:val="nil"/>
              <w:right w:val="nil"/>
            </w:tcBorders>
            <w:shd w:val="clear" w:color="auto" w:fill="auto"/>
            <w:noWrap/>
            <w:vAlign w:val="bottom"/>
            <w:hideMark/>
          </w:tcPr>
          <w:p w14:paraId="657F997F" w14:textId="77777777" w:rsidR="003F1D1A" w:rsidRPr="003F1D1A" w:rsidRDefault="003F1D1A" w:rsidP="003F1D1A">
            <w:pPr>
              <w:rPr>
                <w:rFonts w:eastAsia="Times New Roman"/>
              </w:rPr>
            </w:pPr>
            <w:r w:rsidRPr="003F1D1A">
              <w:rPr>
                <w:rFonts w:eastAsia="Times New Roman"/>
              </w:rPr>
              <w:t>Personality and Power in History</w:t>
            </w:r>
          </w:p>
        </w:tc>
      </w:tr>
      <w:tr w:rsidR="003F1D1A" w:rsidRPr="003F1D1A" w14:paraId="656C5AC2" w14:textId="77777777" w:rsidTr="003F1D1A">
        <w:trPr>
          <w:trHeight w:val="255"/>
        </w:trPr>
        <w:tc>
          <w:tcPr>
            <w:tcW w:w="1600" w:type="dxa"/>
            <w:tcBorders>
              <w:top w:val="nil"/>
              <w:left w:val="nil"/>
              <w:bottom w:val="nil"/>
              <w:right w:val="nil"/>
            </w:tcBorders>
            <w:shd w:val="clear" w:color="auto" w:fill="auto"/>
            <w:noWrap/>
            <w:vAlign w:val="bottom"/>
            <w:hideMark/>
          </w:tcPr>
          <w:p w14:paraId="3FC6AA2C" w14:textId="77777777" w:rsidR="003F1D1A" w:rsidRPr="003F1D1A" w:rsidRDefault="003F1D1A" w:rsidP="003F1D1A">
            <w:pPr>
              <w:rPr>
                <w:rFonts w:eastAsia="Times New Roman"/>
              </w:rPr>
            </w:pPr>
            <w:r w:rsidRPr="003F1D1A">
              <w:rPr>
                <w:rFonts w:eastAsia="Times New Roman"/>
              </w:rPr>
              <w:t>HIST 2206</w:t>
            </w:r>
          </w:p>
        </w:tc>
        <w:tc>
          <w:tcPr>
            <w:tcW w:w="8801" w:type="dxa"/>
            <w:tcBorders>
              <w:top w:val="nil"/>
              <w:left w:val="nil"/>
              <w:bottom w:val="nil"/>
              <w:right w:val="nil"/>
            </w:tcBorders>
            <w:shd w:val="clear" w:color="auto" w:fill="auto"/>
            <w:noWrap/>
            <w:vAlign w:val="bottom"/>
            <w:hideMark/>
          </w:tcPr>
          <w:p w14:paraId="437B1F4B" w14:textId="77777777" w:rsidR="003F1D1A" w:rsidRPr="003F1D1A" w:rsidRDefault="003F1D1A" w:rsidP="003F1D1A">
            <w:pPr>
              <w:rPr>
                <w:rFonts w:eastAsia="Times New Roman"/>
              </w:rPr>
            </w:pPr>
            <w:r w:rsidRPr="003F1D1A">
              <w:rPr>
                <w:rFonts w:eastAsia="Times New Roman"/>
              </w:rPr>
              <w:t>History of Science</w:t>
            </w:r>
          </w:p>
        </w:tc>
      </w:tr>
      <w:tr w:rsidR="003F1D1A" w:rsidRPr="003F1D1A" w14:paraId="5D7CFFDA" w14:textId="77777777" w:rsidTr="003F1D1A">
        <w:trPr>
          <w:trHeight w:val="255"/>
        </w:trPr>
        <w:tc>
          <w:tcPr>
            <w:tcW w:w="1600" w:type="dxa"/>
            <w:tcBorders>
              <w:top w:val="nil"/>
              <w:left w:val="nil"/>
              <w:bottom w:val="nil"/>
              <w:right w:val="nil"/>
            </w:tcBorders>
            <w:shd w:val="clear" w:color="auto" w:fill="auto"/>
            <w:noWrap/>
            <w:vAlign w:val="bottom"/>
            <w:hideMark/>
          </w:tcPr>
          <w:p w14:paraId="08E2AE81" w14:textId="77777777" w:rsidR="003F1D1A" w:rsidRPr="003F1D1A" w:rsidRDefault="003F1D1A" w:rsidP="003F1D1A">
            <w:pPr>
              <w:rPr>
                <w:rFonts w:eastAsia="Times New Roman"/>
              </w:rPr>
            </w:pPr>
            <w:r w:rsidRPr="003F1D1A">
              <w:rPr>
                <w:rFonts w:eastAsia="Times New Roman"/>
              </w:rPr>
              <w:t>HIST 2207</w:t>
            </w:r>
          </w:p>
        </w:tc>
        <w:tc>
          <w:tcPr>
            <w:tcW w:w="8801" w:type="dxa"/>
            <w:tcBorders>
              <w:top w:val="nil"/>
              <w:left w:val="nil"/>
              <w:bottom w:val="nil"/>
              <w:right w:val="nil"/>
            </w:tcBorders>
            <w:shd w:val="clear" w:color="auto" w:fill="auto"/>
            <w:noWrap/>
            <w:vAlign w:val="bottom"/>
            <w:hideMark/>
          </w:tcPr>
          <w:p w14:paraId="7B4D3F29" w14:textId="77777777" w:rsidR="003F1D1A" w:rsidRPr="003F1D1A" w:rsidRDefault="003F1D1A" w:rsidP="003F1D1A">
            <w:pPr>
              <w:rPr>
                <w:rFonts w:eastAsia="Times New Roman"/>
              </w:rPr>
            </w:pPr>
            <w:r w:rsidRPr="003F1D1A">
              <w:rPr>
                <w:rFonts w:eastAsia="Times New Roman"/>
              </w:rPr>
              <w:t>Empire and U.S. Culture</w:t>
            </w:r>
          </w:p>
        </w:tc>
      </w:tr>
      <w:tr w:rsidR="003F1D1A" w:rsidRPr="003F1D1A" w14:paraId="3408DFAD" w14:textId="77777777" w:rsidTr="003F1D1A">
        <w:trPr>
          <w:trHeight w:val="255"/>
        </w:trPr>
        <w:tc>
          <w:tcPr>
            <w:tcW w:w="1600" w:type="dxa"/>
            <w:tcBorders>
              <w:top w:val="nil"/>
              <w:left w:val="nil"/>
              <w:bottom w:val="nil"/>
              <w:right w:val="nil"/>
            </w:tcBorders>
            <w:shd w:val="clear" w:color="auto" w:fill="auto"/>
            <w:noWrap/>
            <w:vAlign w:val="bottom"/>
            <w:hideMark/>
          </w:tcPr>
          <w:p w14:paraId="1F70470F" w14:textId="77777777" w:rsidR="003F1D1A" w:rsidRPr="003F1D1A" w:rsidRDefault="003F1D1A" w:rsidP="003F1D1A">
            <w:pPr>
              <w:rPr>
                <w:rFonts w:eastAsia="Times New Roman"/>
              </w:rPr>
            </w:pPr>
            <w:r w:rsidRPr="003F1D1A">
              <w:rPr>
                <w:rFonts w:eastAsia="Times New Roman"/>
              </w:rPr>
              <w:t>HIST 2210E</w:t>
            </w:r>
          </w:p>
        </w:tc>
        <w:tc>
          <w:tcPr>
            <w:tcW w:w="8801" w:type="dxa"/>
            <w:tcBorders>
              <w:top w:val="nil"/>
              <w:left w:val="nil"/>
              <w:bottom w:val="nil"/>
              <w:right w:val="nil"/>
            </w:tcBorders>
            <w:shd w:val="clear" w:color="auto" w:fill="auto"/>
            <w:noWrap/>
            <w:vAlign w:val="bottom"/>
            <w:hideMark/>
          </w:tcPr>
          <w:p w14:paraId="3162BD67" w14:textId="77777777" w:rsidR="003F1D1A" w:rsidRPr="003F1D1A" w:rsidRDefault="003F1D1A" w:rsidP="003F1D1A">
            <w:pPr>
              <w:rPr>
                <w:rFonts w:eastAsia="Times New Roman"/>
              </w:rPr>
            </w:pPr>
            <w:r w:rsidRPr="003F1D1A">
              <w:rPr>
                <w:rFonts w:eastAsia="Times New Roman"/>
              </w:rPr>
              <w:t>History of the Ocean</w:t>
            </w:r>
          </w:p>
        </w:tc>
      </w:tr>
      <w:tr w:rsidR="003F1D1A" w:rsidRPr="003F1D1A" w14:paraId="6A15D49A" w14:textId="77777777" w:rsidTr="003F1D1A">
        <w:trPr>
          <w:trHeight w:val="255"/>
        </w:trPr>
        <w:tc>
          <w:tcPr>
            <w:tcW w:w="1600" w:type="dxa"/>
            <w:tcBorders>
              <w:top w:val="nil"/>
              <w:left w:val="nil"/>
              <w:bottom w:val="nil"/>
              <w:right w:val="nil"/>
            </w:tcBorders>
            <w:shd w:val="clear" w:color="auto" w:fill="auto"/>
            <w:noWrap/>
            <w:vAlign w:val="bottom"/>
            <w:hideMark/>
          </w:tcPr>
          <w:p w14:paraId="5379BFB8" w14:textId="77777777" w:rsidR="003F1D1A" w:rsidRPr="003F1D1A" w:rsidRDefault="003F1D1A" w:rsidP="003F1D1A">
            <w:pPr>
              <w:rPr>
                <w:rFonts w:eastAsia="Times New Roman"/>
              </w:rPr>
            </w:pPr>
            <w:r w:rsidRPr="003F1D1A">
              <w:rPr>
                <w:rFonts w:eastAsia="Times New Roman"/>
              </w:rPr>
              <w:t>HIST 2222E</w:t>
            </w:r>
          </w:p>
        </w:tc>
        <w:tc>
          <w:tcPr>
            <w:tcW w:w="8801" w:type="dxa"/>
            <w:tcBorders>
              <w:top w:val="nil"/>
              <w:left w:val="nil"/>
              <w:bottom w:val="nil"/>
              <w:right w:val="nil"/>
            </w:tcBorders>
            <w:shd w:val="clear" w:color="auto" w:fill="auto"/>
            <w:noWrap/>
            <w:vAlign w:val="bottom"/>
            <w:hideMark/>
          </w:tcPr>
          <w:p w14:paraId="00BCE7D0" w14:textId="77777777" w:rsidR="003F1D1A" w:rsidRPr="003F1D1A" w:rsidRDefault="003F1D1A" w:rsidP="003F1D1A">
            <w:pPr>
              <w:rPr>
                <w:rFonts w:eastAsia="Times New Roman"/>
              </w:rPr>
            </w:pPr>
            <w:r w:rsidRPr="003F1D1A">
              <w:rPr>
                <w:rFonts w:eastAsia="Times New Roman"/>
              </w:rPr>
              <w:t>Global Environmental History</w:t>
            </w:r>
          </w:p>
        </w:tc>
      </w:tr>
      <w:tr w:rsidR="003F1D1A" w:rsidRPr="003F1D1A" w14:paraId="3F6FF699" w14:textId="77777777" w:rsidTr="003F1D1A">
        <w:trPr>
          <w:trHeight w:val="255"/>
        </w:trPr>
        <w:tc>
          <w:tcPr>
            <w:tcW w:w="1600" w:type="dxa"/>
            <w:tcBorders>
              <w:top w:val="nil"/>
              <w:left w:val="nil"/>
              <w:bottom w:val="nil"/>
              <w:right w:val="nil"/>
            </w:tcBorders>
            <w:shd w:val="clear" w:color="auto" w:fill="auto"/>
            <w:noWrap/>
            <w:vAlign w:val="bottom"/>
            <w:hideMark/>
          </w:tcPr>
          <w:p w14:paraId="628A0112" w14:textId="77777777" w:rsidR="003F1D1A" w:rsidRPr="003F1D1A" w:rsidRDefault="003F1D1A" w:rsidP="003F1D1A">
            <w:pPr>
              <w:rPr>
                <w:rFonts w:eastAsia="Times New Roman"/>
              </w:rPr>
            </w:pPr>
            <w:r w:rsidRPr="003F1D1A">
              <w:rPr>
                <w:rFonts w:eastAsia="Times New Roman"/>
              </w:rPr>
              <w:t>HIST 2401/W</w:t>
            </w:r>
          </w:p>
        </w:tc>
        <w:tc>
          <w:tcPr>
            <w:tcW w:w="8801" w:type="dxa"/>
            <w:tcBorders>
              <w:top w:val="nil"/>
              <w:left w:val="nil"/>
              <w:bottom w:val="nil"/>
              <w:right w:val="nil"/>
            </w:tcBorders>
            <w:shd w:val="clear" w:color="auto" w:fill="auto"/>
            <w:noWrap/>
            <w:vAlign w:val="bottom"/>
            <w:hideMark/>
          </w:tcPr>
          <w:p w14:paraId="6357EEC5" w14:textId="77777777" w:rsidR="003F1D1A" w:rsidRPr="003F1D1A" w:rsidRDefault="003F1D1A" w:rsidP="003F1D1A">
            <w:pPr>
              <w:rPr>
                <w:rFonts w:eastAsia="Times New Roman"/>
              </w:rPr>
            </w:pPr>
            <w:r w:rsidRPr="003F1D1A">
              <w:rPr>
                <w:rFonts w:eastAsia="Times New Roman"/>
              </w:rPr>
              <w:t>Europe in the Nineteenth Century</w:t>
            </w:r>
          </w:p>
        </w:tc>
      </w:tr>
      <w:tr w:rsidR="003F1D1A" w:rsidRPr="003F1D1A" w14:paraId="6BDC7074" w14:textId="77777777" w:rsidTr="003F1D1A">
        <w:trPr>
          <w:trHeight w:val="255"/>
        </w:trPr>
        <w:tc>
          <w:tcPr>
            <w:tcW w:w="1600" w:type="dxa"/>
            <w:tcBorders>
              <w:top w:val="nil"/>
              <w:left w:val="nil"/>
              <w:bottom w:val="nil"/>
              <w:right w:val="nil"/>
            </w:tcBorders>
            <w:shd w:val="clear" w:color="auto" w:fill="auto"/>
            <w:noWrap/>
            <w:vAlign w:val="bottom"/>
            <w:hideMark/>
          </w:tcPr>
          <w:p w14:paraId="45542F29" w14:textId="77777777" w:rsidR="003F1D1A" w:rsidRPr="003F1D1A" w:rsidRDefault="003F1D1A" w:rsidP="003F1D1A">
            <w:pPr>
              <w:rPr>
                <w:rFonts w:eastAsia="Times New Roman"/>
              </w:rPr>
            </w:pPr>
            <w:r w:rsidRPr="003F1D1A">
              <w:rPr>
                <w:rFonts w:eastAsia="Times New Roman"/>
              </w:rPr>
              <w:t>HIST 2402/W</w:t>
            </w:r>
          </w:p>
        </w:tc>
        <w:tc>
          <w:tcPr>
            <w:tcW w:w="8801" w:type="dxa"/>
            <w:tcBorders>
              <w:top w:val="nil"/>
              <w:left w:val="nil"/>
              <w:bottom w:val="nil"/>
              <w:right w:val="nil"/>
            </w:tcBorders>
            <w:shd w:val="clear" w:color="auto" w:fill="auto"/>
            <w:noWrap/>
            <w:vAlign w:val="bottom"/>
            <w:hideMark/>
          </w:tcPr>
          <w:p w14:paraId="49A22118" w14:textId="77777777" w:rsidR="003F1D1A" w:rsidRPr="003F1D1A" w:rsidRDefault="003F1D1A" w:rsidP="003F1D1A">
            <w:pPr>
              <w:rPr>
                <w:rFonts w:eastAsia="Times New Roman"/>
              </w:rPr>
            </w:pPr>
            <w:r w:rsidRPr="003F1D1A">
              <w:rPr>
                <w:rFonts w:eastAsia="Times New Roman"/>
              </w:rPr>
              <w:t>Europe in the Twentieth Century</w:t>
            </w:r>
          </w:p>
        </w:tc>
      </w:tr>
      <w:tr w:rsidR="003F1D1A" w:rsidRPr="003F1D1A" w14:paraId="7719A391" w14:textId="77777777" w:rsidTr="003F1D1A">
        <w:trPr>
          <w:trHeight w:val="255"/>
        </w:trPr>
        <w:tc>
          <w:tcPr>
            <w:tcW w:w="1600" w:type="dxa"/>
            <w:tcBorders>
              <w:top w:val="nil"/>
              <w:left w:val="nil"/>
              <w:bottom w:val="nil"/>
              <w:right w:val="nil"/>
            </w:tcBorders>
            <w:shd w:val="clear" w:color="auto" w:fill="auto"/>
            <w:noWrap/>
            <w:vAlign w:val="bottom"/>
            <w:hideMark/>
          </w:tcPr>
          <w:p w14:paraId="02D31113" w14:textId="77777777" w:rsidR="003F1D1A" w:rsidRPr="003F1D1A" w:rsidRDefault="003F1D1A" w:rsidP="003F1D1A">
            <w:pPr>
              <w:rPr>
                <w:rFonts w:eastAsia="Times New Roman"/>
              </w:rPr>
            </w:pPr>
            <w:r w:rsidRPr="003F1D1A">
              <w:rPr>
                <w:rFonts w:eastAsia="Times New Roman"/>
              </w:rPr>
              <w:t>HIST 2412/W</w:t>
            </w:r>
          </w:p>
        </w:tc>
        <w:tc>
          <w:tcPr>
            <w:tcW w:w="8801" w:type="dxa"/>
            <w:tcBorders>
              <w:top w:val="nil"/>
              <w:left w:val="nil"/>
              <w:bottom w:val="nil"/>
              <w:right w:val="nil"/>
            </w:tcBorders>
            <w:shd w:val="clear" w:color="auto" w:fill="auto"/>
            <w:noWrap/>
            <w:vAlign w:val="bottom"/>
            <w:hideMark/>
          </w:tcPr>
          <w:p w14:paraId="7642ADFC" w14:textId="77777777" w:rsidR="003F1D1A" w:rsidRPr="003F1D1A" w:rsidRDefault="003F1D1A" w:rsidP="003F1D1A">
            <w:pPr>
              <w:rPr>
                <w:rFonts w:eastAsia="Times New Roman"/>
              </w:rPr>
            </w:pPr>
            <w:r w:rsidRPr="003F1D1A">
              <w:rPr>
                <w:rFonts w:eastAsia="Times New Roman"/>
              </w:rPr>
              <w:t xml:space="preserve">From Revolution to Nihilism: Ideas and Ideologies in </w:t>
            </w:r>
            <w:proofErr w:type="gramStart"/>
            <w:r w:rsidRPr="003F1D1A">
              <w:rPr>
                <w:rFonts w:eastAsia="Times New Roman"/>
              </w:rPr>
              <w:t>Nineteenth-Century Europe</w:t>
            </w:r>
            <w:proofErr w:type="gramEnd"/>
          </w:p>
        </w:tc>
      </w:tr>
      <w:tr w:rsidR="003F1D1A" w:rsidRPr="003F1D1A" w14:paraId="373E13FF" w14:textId="77777777" w:rsidTr="003F1D1A">
        <w:trPr>
          <w:trHeight w:val="255"/>
        </w:trPr>
        <w:tc>
          <w:tcPr>
            <w:tcW w:w="1600" w:type="dxa"/>
            <w:tcBorders>
              <w:top w:val="nil"/>
              <w:left w:val="nil"/>
              <w:bottom w:val="nil"/>
              <w:right w:val="nil"/>
            </w:tcBorders>
            <w:shd w:val="clear" w:color="auto" w:fill="auto"/>
            <w:noWrap/>
            <w:vAlign w:val="bottom"/>
            <w:hideMark/>
          </w:tcPr>
          <w:p w14:paraId="2DA4EEBC" w14:textId="77777777" w:rsidR="003F1D1A" w:rsidRPr="003F1D1A" w:rsidRDefault="003F1D1A" w:rsidP="003F1D1A">
            <w:pPr>
              <w:rPr>
                <w:rFonts w:eastAsia="Times New Roman"/>
              </w:rPr>
            </w:pPr>
            <w:r w:rsidRPr="003F1D1A">
              <w:rPr>
                <w:rFonts w:eastAsia="Times New Roman"/>
              </w:rPr>
              <w:t>HIST 2413W</w:t>
            </w:r>
          </w:p>
        </w:tc>
        <w:tc>
          <w:tcPr>
            <w:tcW w:w="8801" w:type="dxa"/>
            <w:tcBorders>
              <w:top w:val="nil"/>
              <w:left w:val="nil"/>
              <w:bottom w:val="nil"/>
              <w:right w:val="nil"/>
            </w:tcBorders>
            <w:shd w:val="clear" w:color="auto" w:fill="auto"/>
            <w:noWrap/>
            <w:vAlign w:val="bottom"/>
            <w:hideMark/>
          </w:tcPr>
          <w:p w14:paraId="2B675BEB" w14:textId="77777777" w:rsidR="003F1D1A" w:rsidRPr="003F1D1A" w:rsidRDefault="003F1D1A" w:rsidP="003F1D1A">
            <w:pPr>
              <w:rPr>
                <w:rFonts w:eastAsia="Times New Roman"/>
              </w:rPr>
            </w:pPr>
            <w:r w:rsidRPr="003F1D1A">
              <w:rPr>
                <w:rFonts w:eastAsia="Times New Roman"/>
              </w:rPr>
              <w:t xml:space="preserve">From Nietzsche to Neo-liberalism: Ideas and Ideologies in </w:t>
            </w:r>
            <w:proofErr w:type="gramStart"/>
            <w:r w:rsidRPr="003F1D1A">
              <w:rPr>
                <w:rFonts w:eastAsia="Times New Roman"/>
              </w:rPr>
              <w:t>Twentieth-Century Europe</w:t>
            </w:r>
            <w:proofErr w:type="gramEnd"/>
          </w:p>
        </w:tc>
      </w:tr>
      <w:tr w:rsidR="003F1D1A" w:rsidRPr="003F1D1A" w14:paraId="6E78FB9A" w14:textId="77777777" w:rsidTr="003F1D1A">
        <w:trPr>
          <w:trHeight w:val="255"/>
        </w:trPr>
        <w:tc>
          <w:tcPr>
            <w:tcW w:w="1600" w:type="dxa"/>
            <w:tcBorders>
              <w:top w:val="nil"/>
              <w:left w:val="nil"/>
              <w:bottom w:val="nil"/>
              <w:right w:val="nil"/>
            </w:tcBorders>
            <w:shd w:val="clear" w:color="auto" w:fill="auto"/>
            <w:noWrap/>
            <w:vAlign w:val="bottom"/>
            <w:hideMark/>
          </w:tcPr>
          <w:p w14:paraId="6391FE5E" w14:textId="77777777" w:rsidR="003F1D1A" w:rsidRPr="003F1D1A" w:rsidRDefault="003F1D1A" w:rsidP="003F1D1A">
            <w:pPr>
              <w:rPr>
                <w:rFonts w:eastAsia="Times New Roman"/>
              </w:rPr>
            </w:pPr>
            <w:r w:rsidRPr="003F1D1A">
              <w:rPr>
                <w:rFonts w:eastAsia="Times New Roman"/>
              </w:rPr>
              <w:t>HIST 2650</w:t>
            </w:r>
          </w:p>
        </w:tc>
        <w:tc>
          <w:tcPr>
            <w:tcW w:w="8801" w:type="dxa"/>
            <w:tcBorders>
              <w:top w:val="nil"/>
              <w:left w:val="nil"/>
              <w:bottom w:val="nil"/>
              <w:right w:val="nil"/>
            </w:tcBorders>
            <w:shd w:val="clear" w:color="auto" w:fill="auto"/>
            <w:noWrap/>
            <w:vAlign w:val="bottom"/>
            <w:hideMark/>
          </w:tcPr>
          <w:p w14:paraId="72D84917" w14:textId="77777777" w:rsidR="003F1D1A" w:rsidRPr="003F1D1A" w:rsidRDefault="003F1D1A" w:rsidP="003F1D1A">
            <w:pPr>
              <w:rPr>
                <w:rFonts w:eastAsia="Times New Roman"/>
              </w:rPr>
            </w:pPr>
            <w:r w:rsidRPr="003F1D1A">
              <w:rPr>
                <w:rFonts w:eastAsia="Times New Roman"/>
              </w:rPr>
              <w:t>History of Urban Latin America</w:t>
            </w:r>
          </w:p>
        </w:tc>
      </w:tr>
      <w:tr w:rsidR="003F1D1A" w:rsidRPr="003F1D1A" w14:paraId="5F30FE1A" w14:textId="77777777" w:rsidTr="003F1D1A">
        <w:trPr>
          <w:trHeight w:val="255"/>
        </w:trPr>
        <w:tc>
          <w:tcPr>
            <w:tcW w:w="1600" w:type="dxa"/>
            <w:tcBorders>
              <w:top w:val="nil"/>
              <w:left w:val="nil"/>
              <w:bottom w:val="nil"/>
              <w:right w:val="nil"/>
            </w:tcBorders>
            <w:shd w:val="clear" w:color="auto" w:fill="auto"/>
            <w:noWrap/>
            <w:vAlign w:val="bottom"/>
            <w:hideMark/>
          </w:tcPr>
          <w:p w14:paraId="325933B7" w14:textId="77777777" w:rsidR="003F1D1A" w:rsidRPr="003F1D1A" w:rsidRDefault="003F1D1A" w:rsidP="003F1D1A">
            <w:pPr>
              <w:rPr>
                <w:rFonts w:eastAsia="Times New Roman"/>
              </w:rPr>
            </w:pPr>
            <w:r w:rsidRPr="003F1D1A">
              <w:rPr>
                <w:rFonts w:eastAsia="Times New Roman"/>
              </w:rPr>
              <w:t>HIST 2688/W</w:t>
            </w:r>
          </w:p>
        </w:tc>
        <w:tc>
          <w:tcPr>
            <w:tcW w:w="8801" w:type="dxa"/>
            <w:tcBorders>
              <w:top w:val="nil"/>
              <w:left w:val="nil"/>
              <w:bottom w:val="nil"/>
              <w:right w:val="nil"/>
            </w:tcBorders>
            <w:shd w:val="clear" w:color="auto" w:fill="auto"/>
            <w:noWrap/>
            <w:vAlign w:val="bottom"/>
            <w:hideMark/>
          </w:tcPr>
          <w:p w14:paraId="2321B532" w14:textId="77777777" w:rsidR="003F1D1A" w:rsidRPr="003F1D1A" w:rsidRDefault="003F1D1A" w:rsidP="003F1D1A">
            <w:pPr>
              <w:rPr>
                <w:rFonts w:eastAsia="Times New Roman"/>
              </w:rPr>
            </w:pPr>
            <w:r w:rsidRPr="003F1D1A">
              <w:rPr>
                <w:rFonts w:eastAsia="Times New Roman"/>
              </w:rPr>
              <w:t>Foreign Relations of China Since 1949</w:t>
            </w:r>
          </w:p>
        </w:tc>
      </w:tr>
      <w:tr w:rsidR="003F1D1A" w:rsidRPr="003F1D1A" w14:paraId="157A07FB" w14:textId="77777777" w:rsidTr="003F1D1A">
        <w:trPr>
          <w:trHeight w:val="255"/>
        </w:trPr>
        <w:tc>
          <w:tcPr>
            <w:tcW w:w="1600" w:type="dxa"/>
            <w:tcBorders>
              <w:top w:val="nil"/>
              <w:left w:val="nil"/>
              <w:bottom w:val="nil"/>
              <w:right w:val="nil"/>
            </w:tcBorders>
            <w:shd w:val="clear" w:color="auto" w:fill="auto"/>
            <w:noWrap/>
            <w:vAlign w:val="bottom"/>
            <w:hideMark/>
          </w:tcPr>
          <w:p w14:paraId="75911B76" w14:textId="77777777" w:rsidR="003F1D1A" w:rsidRPr="003F1D1A" w:rsidRDefault="003F1D1A" w:rsidP="003F1D1A">
            <w:pPr>
              <w:rPr>
                <w:rFonts w:eastAsia="Times New Roman"/>
              </w:rPr>
            </w:pPr>
            <w:r w:rsidRPr="003F1D1A">
              <w:rPr>
                <w:rFonts w:eastAsia="Times New Roman"/>
              </w:rPr>
              <w:t>HIST 2752</w:t>
            </w:r>
          </w:p>
        </w:tc>
        <w:tc>
          <w:tcPr>
            <w:tcW w:w="8801" w:type="dxa"/>
            <w:tcBorders>
              <w:top w:val="nil"/>
              <w:left w:val="nil"/>
              <w:bottom w:val="nil"/>
              <w:right w:val="nil"/>
            </w:tcBorders>
            <w:shd w:val="clear" w:color="auto" w:fill="auto"/>
            <w:noWrap/>
            <w:vAlign w:val="bottom"/>
            <w:hideMark/>
          </w:tcPr>
          <w:p w14:paraId="5AD76CE9" w14:textId="77777777" w:rsidR="003F1D1A" w:rsidRPr="003F1D1A" w:rsidRDefault="003F1D1A" w:rsidP="003F1D1A">
            <w:pPr>
              <w:rPr>
                <w:rFonts w:eastAsia="Times New Roman"/>
              </w:rPr>
            </w:pPr>
            <w:r w:rsidRPr="003F1D1A">
              <w:rPr>
                <w:rFonts w:eastAsia="Times New Roman"/>
              </w:rPr>
              <w:t>Africa in Global History</w:t>
            </w:r>
          </w:p>
        </w:tc>
      </w:tr>
      <w:tr w:rsidR="003F1D1A" w:rsidRPr="003F1D1A" w14:paraId="11F3724D" w14:textId="77777777" w:rsidTr="003F1D1A">
        <w:trPr>
          <w:trHeight w:val="255"/>
        </w:trPr>
        <w:tc>
          <w:tcPr>
            <w:tcW w:w="1600" w:type="dxa"/>
            <w:tcBorders>
              <w:top w:val="nil"/>
              <w:left w:val="nil"/>
              <w:bottom w:val="nil"/>
              <w:right w:val="nil"/>
            </w:tcBorders>
            <w:shd w:val="clear" w:color="auto" w:fill="auto"/>
            <w:noWrap/>
            <w:vAlign w:val="bottom"/>
            <w:hideMark/>
          </w:tcPr>
          <w:p w14:paraId="0590D9CA" w14:textId="77777777" w:rsidR="003F1D1A" w:rsidRPr="003F1D1A" w:rsidRDefault="003F1D1A" w:rsidP="003F1D1A">
            <w:pPr>
              <w:rPr>
                <w:rFonts w:eastAsia="Times New Roman"/>
              </w:rPr>
            </w:pPr>
            <w:r w:rsidRPr="003F1D1A">
              <w:rPr>
                <w:rFonts w:eastAsia="Times New Roman"/>
              </w:rPr>
              <w:t>HIST 2810</w:t>
            </w:r>
          </w:p>
        </w:tc>
        <w:tc>
          <w:tcPr>
            <w:tcW w:w="8801" w:type="dxa"/>
            <w:tcBorders>
              <w:top w:val="nil"/>
              <w:left w:val="nil"/>
              <w:bottom w:val="nil"/>
              <w:right w:val="nil"/>
            </w:tcBorders>
            <w:shd w:val="clear" w:color="auto" w:fill="auto"/>
            <w:noWrap/>
            <w:vAlign w:val="bottom"/>
            <w:hideMark/>
          </w:tcPr>
          <w:p w14:paraId="20FFD74D" w14:textId="77777777" w:rsidR="003F1D1A" w:rsidRPr="003F1D1A" w:rsidRDefault="003F1D1A" w:rsidP="003F1D1A">
            <w:pPr>
              <w:rPr>
                <w:rFonts w:eastAsia="Times New Roman"/>
              </w:rPr>
            </w:pPr>
            <w:r w:rsidRPr="003F1D1A">
              <w:rPr>
                <w:rFonts w:eastAsia="Times New Roman"/>
              </w:rPr>
              <w:t>Crime, Policing, and Punishment in the United States</w:t>
            </w:r>
          </w:p>
        </w:tc>
      </w:tr>
      <w:tr w:rsidR="003F1D1A" w:rsidRPr="003F1D1A" w14:paraId="09A8E3CE" w14:textId="77777777" w:rsidTr="003F1D1A">
        <w:trPr>
          <w:trHeight w:val="255"/>
        </w:trPr>
        <w:tc>
          <w:tcPr>
            <w:tcW w:w="1600" w:type="dxa"/>
            <w:tcBorders>
              <w:top w:val="nil"/>
              <w:left w:val="nil"/>
              <w:bottom w:val="nil"/>
              <w:right w:val="nil"/>
            </w:tcBorders>
            <w:shd w:val="clear" w:color="auto" w:fill="auto"/>
            <w:noWrap/>
            <w:vAlign w:val="bottom"/>
            <w:hideMark/>
          </w:tcPr>
          <w:p w14:paraId="4374B8D5" w14:textId="77777777" w:rsidR="003F1D1A" w:rsidRPr="003F1D1A" w:rsidRDefault="003F1D1A" w:rsidP="003F1D1A">
            <w:pPr>
              <w:rPr>
                <w:rFonts w:eastAsia="Times New Roman"/>
              </w:rPr>
            </w:pPr>
            <w:r w:rsidRPr="003F1D1A">
              <w:rPr>
                <w:rFonts w:eastAsia="Times New Roman"/>
              </w:rPr>
              <w:t>HIST 3206</w:t>
            </w:r>
          </w:p>
        </w:tc>
        <w:tc>
          <w:tcPr>
            <w:tcW w:w="8801" w:type="dxa"/>
            <w:tcBorders>
              <w:top w:val="nil"/>
              <w:left w:val="nil"/>
              <w:bottom w:val="nil"/>
              <w:right w:val="nil"/>
            </w:tcBorders>
            <w:shd w:val="clear" w:color="auto" w:fill="auto"/>
            <w:noWrap/>
            <w:vAlign w:val="bottom"/>
            <w:hideMark/>
          </w:tcPr>
          <w:p w14:paraId="6FE39A71" w14:textId="77777777" w:rsidR="003F1D1A" w:rsidRPr="003F1D1A" w:rsidRDefault="003F1D1A" w:rsidP="003F1D1A">
            <w:pPr>
              <w:rPr>
                <w:rFonts w:eastAsia="Times New Roman"/>
              </w:rPr>
            </w:pPr>
            <w:r w:rsidRPr="003F1D1A">
              <w:rPr>
                <w:rFonts w:eastAsia="Times New Roman"/>
              </w:rPr>
              <w:t>Black Experience in the Americas</w:t>
            </w:r>
          </w:p>
        </w:tc>
      </w:tr>
      <w:tr w:rsidR="003F1D1A" w:rsidRPr="003F1D1A" w14:paraId="09707AA8" w14:textId="77777777" w:rsidTr="003F1D1A">
        <w:trPr>
          <w:trHeight w:val="255"/>
        </w:trPr>
        <w:tc>
          <w:tcPr>
            <w:tcW w:w="1600" w:type="dxa"/>
            <w:tcBorders>
              <w:top w:val="nil"/>
              <w:left w:val="nil"/>
              <w:bottom w:val="nil"/>
              <w:right w:val="nil"/>
            </w:tcBorders>
            <w:shd w:val="clear" w:color="auto" w:fill="auto"/>
            <w:noWrap/>
            <w:vAlign w:val="bottom"/>
            <w:hideMark/>
          </w:tcPr>
          <w:p w14:paraId="2F3807F7" w14:textId="77777777" w:rsidR="003F1D1A" w:rsidRPr="003F1D1A" w:rsidRDefault="003F1D1A" w:rsidP="003F1D1A">
            <w:pPr>
              <w:rPr>
                <w:rFonts w:eastAsia="Times New Roman"/>
              </w:rPr>
            </w:pPr>
            <w:r w:rsidRPr="003F1D1A">
              <w:rPr>
                <w:rFonts w:eastAsia="Times New Roman"/>
              </w:rPr>
              <w:t>HIST 3326</w:t>
            </w:r>
          </w:p>
        </w:tc>
        <w:tc>
          <w:tcPr>
            <w:tcW w:w="8801" w:type="dxa"/>
            <w:tcBorders>
              <w:top w:val="nil"/>
              <w:left w:val="nil"/>
              <w:bottom w:val="nil"/>
              <w:right w:val="nil"/>
            </w:tcBorders>
            <w:shd w:val="clear" w:color="auto" w:fill="auto"/>
            <w:noWrap/>
            <w:vAlign w:val="bottom"/>
            <w:hideMark/>
          </w:tcPr>
          <w:p w14:paraId="13965611" w14:textId="77777777" w:rsidR="003F1D1A" w:rsidRPr="003F1D1A" w:rsidRDefault="003F1D1A" w:rsidP="003F1D1A">
            <w:pPr>
              <w:rPr>
                <w:rFonts w:eastAsia="Times New Roman"/>
              </w:rPr>
            </w:pPr>
            <w:r w:rsidRPr="003F1D1A">
              <w:rPr>
                <w:rFonts w:eastAsia="Times New Roman"/>
              </w:rPr>
              <w:t>Ancient Rome: Emperors and Barbarians</w:t>
            </w:r>
          </w:p>
        </w:tc>
      </w:tr>
      <w:tr w:rsidR="003F1D1A" w:rsidRPr="003F1D1A" w14:paraId="48429FC0" w14:textId="77777777" w:rsidTr="003F1D1A">
        <w:trPr>
          <w:trHeight w:val="255"/>
        </w:trPr>
        <w:tc>
          <w:tcPr>
            <w:tcW w:w="1600" w:type="dxa"/>
            <w:tcBorders>
              <w:top w:val="nil"/>
              <w:left w:val="nil"/>
              <w:bottom w:val="nil"/>
              <w:right w:val="nil"/>
            </w:tcBorders>
            <w:shd w:val="clear" w:color="auto" w:fill="auto"/>
            <w:noWrap/>
            <w:vAlign w:val="bottom"/>
            <w:hideMark/>
          </w:tcPr>
          <w:p w14:paraId="3B1E4683" w14:textId="77777777" w:rsidR="003F1D1A" w:rsidRPr="003F1D1A" w:rsidRDefault="003F1D1A" w:rsidP="003F1D1A">
            <w:pPr>
              <w:rPr>
                <w:rFonts w:eastAsia="Times New Roman"/>
              </w:rPr>
            </w:pPr>
            <w:r w:rsidRPr="003F1D1A">
              <w:rPr>
                <w:rFonts w:eastAsia="Times New Roman"/>
              </w:rPr>
              <w:t>HIST 3362</w:t>
            </w:r>
          </w:p>
        </w:tc>
        <w:tc>
          <w:tcPr>
            <w:tcW w:w="8801" w:type="dxa"/>
            <w:tcBorders>
              <w:top w:val="nil"/>
              <w:left w:val="nil"/>
              <w:bottom w:val="nil"/>
              <w:right w:val="nil"/>
            </w:tcBorders>
            <w:shd w:val="clear" w:color="auto" w:fill="auto"/>
            <w:noWrap/>
            <w:vAlign w:val="bottom"/>
            <w:hideMark/>
          </w:tcPr>
          <w:p w14:paraId="1383F45F" w14:textId="77777777" w:rsidR="003F1D1A" w:rsidRPr="003F1D1A" w:rsidRDefault="003F1D1A" w:rsidP="003F1D1A">
            <w:pPr>
              <w:rPr>
                <w:rFonts w:eastAsia="Times New Roman"/>
              </w:rPr>
            </w:pPr>
            <w:r w:rsidRPr="003F1D1A">
              <w:rPr>
                <w:rFonts w:eastAsia="Times New Roman"/>
              </w:rPr>
              <w:t>The Black Death: Medieval and Modern Responses to Catastrophe</w:t>
            </w:r>
          </w:p>
        </w:tc>
      </w:tr>
      <w:tr w:rsidR="003F1D1A" w:rsidRPr="003F1D1A" w14:paraId="1E6BF761" w14:textId="77777777" w:rsidTr="003F1D1A">
        <w:trPr>
          <w:trHeight w:val="255"/>
        </w:trPr>
        <w:tc>
          <w:tcPr>
            <w:tcW w:w="1600" w:type="dxa"/>
            <w:tcBorders>
              <w:top w:val="nil"/>
              <w:left w:val="nil"/>
              <w:bottom w:val="nil"/>
              <w:right w:val="nil"/>
            </w:tcBorders>
            <w:shd w:val="clear" w:color="auto" w:fill="auto"/>
            <w:noWrap/>
            <w:vAlign w:val="bottom"/>
            <w:hideMark/>
          </w:tcPr>
          <w:p w14:paraId="3EF76E47" w14:textId="77777777" w:rsidR="003F1D1A" w:rsidRPr="003F1D1A" w:rsidRDefault="003F1D1A" w:rsidP="003F1D1A">
            <w:pPr>
              <w:rPr>
                <w:rFonts w:eastAsia="Times New Roman"/>
              </w:rPr>
            </w:pPr>
            <w:r w:rsidRPr="003F1D1A">
              <w:rPr>
                <w:rFonts w:eastAsia="Times New Roman"/>
              </w:rPr>
              <w:t>HIST 3419</w:t>
            </w:r>
          </w:p>
        </w:tc>
        <w:tc>
          <w:tcPr>
            <w:tcW w:w="8801" w:type="dxa"/>
            <w:tcBorders>
              <w:top w:val="nil"/>
              <w:left w:val="nil"/>
              <w:bottom w:val="nil"/>
              <w:right w:val="nil"/>
            </w:tcBorders>
            <w:shd w:val="clear" w:color="auto" w:fill="auto"/>
            <w:noWrap/>
            <w:vAlign w:val="bottom"/>
            <w:hideMark/>
          </w:tcPr>
          <w:p w14:paraId="354E785A" w14:textId="77777777" w:rsidR="003F1D1A" w:rsidRPr="003F1D1A" w:rsidRDefault="003F1D1A" w:rsidP="003F1D1A">
            <w:pPr>
              <w:rPr>
                <w:rFonts w:eastAsia="Times New Roman"/>
              </w:rPr>
            </w:pPr>
            <w:r w:rsidRPr="003F1D1A">
              <w:rPr>
                <w:rFonts w:eastAsia="Times New Roman"/>
              </w:rPr>
              <w:t>Jewish Responses to the Holocaust</w:t>
            </w:r>
          </w:p>
        </w:tc>
      </w:tr>
      <w:tr w:rsidR="003F1D1A" w:rsidRPr="003F1D1A" w14:paraId="4CBBE434" w14:textId="77777777" w:rsidTr="003F1D1A">
        <w:trPr>
          <w:trHeight w:val="255"/>
        </w:trPr>
        <w:tc>
          <w:tcPr>
            <w:tcW w:w="1600" w:type="dxa"/>
            <w:tcBorders>
              <w:top w:val="nil"/>
              <w:left w:val="nil"/>
              <w:bottom w:val="nil"/>
              <w:right w:val="nil"/>
            </w:tcBorders>
            <w:shd w:val="clear" w:color="auto" w:fill="auto"/>
            <w:noWrap/>
            <w:vAlign w:val="bottom"/>
            <w:hideMark/>
          </w:tcPr>
          <w:p w14:paraId="2EFE002F" w14:textId="77777777" w:rsidR="003F1D1A" w:rsidRPr="003F1D1A" w:rsidRDefault="003F1D1A" w:rsidP="003F1D1A">
            <w:pPr>
              <w:rPr>
                <w:rFonts w:eastAsia="Times New Roman"/>
              </w:rPr>
            </w:pPr>
            <w:r w:rsidRPr="003F1D1A">
              <w:rPr>
                <w:rFonts w:eastAsia="Times New Roman"/>
              </w:rPr>
              <w:t>HIST 3531</w:t>
            </w:r>
          </w:p>
        </w:tc>
        <w:tc>
          <w:tcPr>
            <w:tcW w:w="8801" w:type="dxa"/>
            <w:tcBorders>
              <w:top w:val="nil"/>
              <w:left w:val="nil"/>
              <w:bottom w:val="nil"/>
              <w:right w:val="nil"/>
            </w:tcBorders>
            <w:shd w:val="clear" w:color="auto" w:fill="auto"/>
            <w:noWrap/>
            <w:vAlign w:val="bottom"/>
            <w:hideMark/>
          </w:tcPr>
          <w:p w14:paraId="6159CA89" w14:textId="77777777" w:rsidR="003F1D1A" w:rsidRPr="003F1D1A" w:rsidRDefault="003F1D1A" w:rsidP="003F1D1A">
            <w:pPr>
              <w:rPr>
                <w:rFonts w:eastAsia="Times New Roman"/>
              </w:rPr>
            </w:pPr>
            <w:r w:rsidRPr="003F1D1A">
              <w:rPr>
                <w:rFonts w:eastAsia="Times New Roman"/>
              </w:rPr>
              <w:t>Japanese Americans and World War II</w:t>
            </w:r>
          </w:p>
        </w:tc>
      </w:tr>
      <w:tr w:rsidR="003F1D1A" w:rsidRPr="003F1D1A" w14:paraId="2AEA35DA" w14:textId="77777777" w:rsidTr="003F1D1A">
        <w:trPr>
          <w:trHeight w:val="255"/>
        </w:trPr>
        <w:tc>
          <w:tcPr>
            <w:tcW w:w="1600" w:type="dxa"/>
            <w:tcBorders>
              <w:top w:val="nil"/>
              <w:left w:val="nil"/>
              <w:bottom w:val="nil"/>
              <w:right w:val="nil"/>
            </w:tcBorders>
            <w:shd w:val="clear" w:color="auto" w:fill="auto"/>
            <w:noWrap/>
            <w:vAlign w:val="bottom"/>
            <w:hideMark/>
          </w:tcPr>
          <w:p w14:paraId="5F2E7116" w14:textId="77777777" w:rsidR="003F1D1A" w:rsidRPr="003F1D1A" w:rsidRDefault="003F1D1A" w:rsidP="003F1D1A">
            <w:pPr>
              <w:rPr>
                <w:rFonts w:eastAsia="Times New Roman"/>
              </w:rPr>
            </w:pPr>
            <w:r w:rsidRPr="003F1D1A">
              <w:rPr>
                <w:rFonts w:eastAsia="Times New Roman"/>
              </w:rPr>
              <w:t>HIST 3540E</w:t>
            </w:r>
          </w:p>
        </w:tc>
        <w:tc>
          <w:tcPr>
            <w:tcW w:w="8801" w:type="dxa"/>
            <w:tcBorders>
              <w:top w:val="nil"/>
              <w:left w:val="nil"/>
              <w:bottom w:val="nil"/>
              <w:right w:val="nil"/>
            </w:tcBorders>
            <w:shd w:val="clear" w:color="auto" w:fill="auto"/>
            <w:noWrap/>
            <w:vAlign w:val="bottom"/>
            <w:hideMark/>
          </w:tcPr>
          <w:p w14:paraId="13B53CCD" w14:textId="77777777" w:rsidR="003F1D1A" w:rsidRPr="003F1D1A" w:rsidRDefault="003F1D1A" w:rsidP="003F1D1A">
            <w:pPr>
              <w:rPr>
                <w:rFonts w:eastAsia="Times New Roman"/>
              </w:rPr>
            </w:pPr>
            <w:r w:rsidRPr="003F1D1A">
              <w:rPr>
                <w:rFonts w:eastAsia="Times New Roman"/>
              </w:rPr>
              <w:t>Environmental History of the Americas</w:t>
            </w:r>
          </w:p>
        </w:tc>
      </w:tr>
      <w:tr w:rsidR="003F1D1A" w:rsidRPr="003F1D1A" w14:paraId="4D6665BE" w14:textId="77777777" w:rsidTr="003F1D1A">
        <w:trPr>
          <w:trHeight w:val="255"/>
        </w:trPr>
        <w:tc>
          <w:tcPr>
            <w:tcW w:w="1600" w:type="dxa"/>
            <w:tcBorders>
              <w:top w:val="nil"/>
              <w:left w:val="nil"/>
              <w:bottom w:val="nil"/>
              <w:right w:val="nil"/>
            </w:tcBorders>
            <w:shd w:val="clear" w:color="auto" w:fill="auto"/>
            <w:noWrap/>
            <w:vAlign w:val="bottom"/>
            <w:hideMark/>
          </w:tcPr>
          <w:p w14:paraId="7620BA91" w14:textId="77777777" w:rsidR="003F1D1A" w:rsidRPr="003F1D1A" w:rsidRDefault="003F1D1A" w:rsidP="003F1D1A">
            <w:pPr>
              <w:rPr>
                <w:rFonts w:eastAsia="Times New Roman"/>
              </w:rPr>
            </w:pPr>
            <w:r w:rsidRPr="003F1D1A">
              <w:rPr>
                <w:rFonts w:eastAsia="Times New Roman"/>
              </w:rPr>
              <w:t>HIST 3540WE</w:t>
            </w:r>
          </w:p>
        </w:tc>
        <w:tc>
          <w:tcPr>
            <w:tcW w:w="8801" w:type="dxa"/>
            <w:tcBorders>
              <w:top w:val="nil"/>
              <w:left w:val="nil"/>
              <w:bottom w:val="nil"/>
              <w:right w:val="nil"/>
            </w:tcBorders>
            <w:shd w:val="clear" w:color="auto" w:fill="auto"/>
            <w:noWrap/>
            <w:vAlign w:val="bottom"/>
            <w:hideMark/>
          </w:tcPr>
          <w:p w14:paraId="60A24CBA" w14:textId="77777777" w:rsidR="003F1D1A" w:rsidRPr="003F1D1A" w:rsidRDefault="003F1D1A" w:rsidP="003F1D1A">
            <w:pPr>
              <w:rPr>
                <w:rFonts w:eastAsia="Times New Roman"/>
              </w:rPr>
            </w:pPr>
            <w:r w:rsidRPr="003F1D1A">
              <w:rPr>
                <w:rFonts w:eastAsia="Times New Roman"/>
              </w:rPr>
              <w:t>Environmental History of the Americas</w:t>
            </w:r>
          </w:p>
        </w:tc>
      </w:tr>
      <w:tr w:rsidR="003F1D1A" w:rsidRPr="003F1D1A" w14:paraId="6C6E3AED" w14:textId="77777777" w:rsidTr="003F1D1A">
        <w:trPr>
          <w:trHeight w:val="255"/>
        </w:trPr>
        <w:tc>
          <w:tcPr>
            <w:tcW w:w="1600" w:type="dxa"/>
            <w:tcBorders>
              <w:top w:val="nil"/>
              <w:left w:val="nil"/>
              <w:bottom w:val="nil"/>
              <w:right w:val="nil"/>
            </w:tcBorders>
            <w:shd w:val="clear" w:color="auto" w:fill="auto"/>
            <w:noWrap/>
            <w:vAlign w:val="bottom"/>
            <w:hideMark/>
          </w:tcPr>
          <w:p w14:paraId="6C5A129F" w14:textId="77777777" w:rsidR="003F1D1A" w:rsidRPr="003F1D1A" w:rsidRDefault="003F1D1A" w:rsidP="003F1D1A">
            <w:pPr>
              <w:rPr>
                <w:rFonts w:eastAsia="Times New Roman"/>
              </w:rPr>
            </w:pPr>
            <w:r w:rsidRPr="003F1D1A">
              <w:rPr>
                <w:rFonts w:eastAsia="Times New Roman"/>
              </w:rPr>
              <w:t>HIST 3554</w:t>
            </w:r>
          </w:p>
        </w:tc>
        <w:tc>
          <w:tcPr>
            <w:tcW w:w="8801" w:type="dxa"/>
            <w:tcBorders>
              <w:top w:val="nil"/>
              <w:left w:val="nil"/>
              <w:bottom w:val="nil"/>
              <w:right w:val="nil"/>
            </w:tcBorders>
            <w:shd w:val="clear" w:color="auto" w:fill="auto"/>
            <w:noWrap/>
            <w:vAlign w:val="bottom"/>
            <w:hideMark/>
          </w:tcPr>
          <w:p w14:paraId="56894D7B" w14:textId="77777777" w:rsidR="003F1D1A" w:rsidRPr="003F1D1A" w:rsidRDefault="003F1D1A" w:rsidP="003F1D1A">
            <w:pPr>
              <w:rPr>
                <w:rFonts w:eastAsia="Times New Roman"/>
              </w:rPr>
            </w:pPr>
            <w:r w:rsidRPr="003F1D1A">
              <w:rPr>
                <w:rFonts w:eastAsia="Times New Roman"/>
              </w:rPr>
              <w:t>Immigrants and the Shaping of American History</w:t>
            </w:r>
          </w:p>
        </w:tc>
      </w:tr>
      <w:tr w:rsidR="003F1D1A" w:rsidRPr="003F1D1A" w14:paraId="3EC1611E" w14:textId="77777777" w:rsidTr="003F1D1A">
        <w:trPr>
          <w:trHeight w:val="255"/>
        </w:trPr>
        <w:tc>
          <w:tcPr>
            <w:tcW w:w="1600" w:type="dxa"/>
            <w:tcBorders>
              <w:top w:val="nil"/>
              <w:left w:val="nil"/>
              <w:bottom w:val="nil"/>
              <w:right w:val="nil"/>
            </w:tcBorders>
            <w:shd w:val="clear" w:color="auto" w:fill="auto"/>
            <w:noWrap/>
            <w:vAlign w:val="bottom"/>
            <w:hideMark/>
          </w:tcPr>
          <w:p w14:paraId="5BD78EBB" w14:textId="77777777" w:rsidR="003F1D1A" w:rsidRPr="003F1D1A" w:rsidRDefault="003F1D1A" w:rsidP="003F1D1A">
            <w:pPr>
              <w:rPr>
                <w:rFonts w:eastAsia="Times New Roman"/>
              </w:rPr>
            </w:pPr>
            <w:r w:rsidRPr="003F1D1A">
              <w:rPr>
                <w:rFonts w:eastAsia="Times New Roman"/>
              </w:rPr>
              <w:t>HIST 3607</w:t>
            </w:r>
          </w:p>
        </w:tc>
        <w:tc>
          <w:tcPr>
            <w:tcW w:w="8801" w:type="dxa"/>
            <w:tcBorders>
              <w:top w:val="nil"/>
              <w:left w:val="nil"/>
              <w:bottom w:val="nil"/>
              <w:right w:val="nil"/>
            </w:tcBorders>
            <w:shd w:val="clear" w:color="auto" w:fill="auto"/>
            <w:noWrap/>
            <w:vAlign w:val="bottom"/>
            <w:hideMark/>
          </w:tcPr>
          <w:p w14:paraId="778B86DA" w14:textId="77777777" w:rsidR="003F1D1A" w:rsidRPr="003F1D1A" w:rsidRDefault="003F1D1A" w:rsidP="003F1D1A">
            <w:pPr>
              <w:rPr>
                <w:rFonts w:eastAsia="Times New Roman"/>
              </w:rPr>
            </w:pPr>
            <w:r w:rsidRPr="003F1D1A">
              <w:rPr>
                <w:rFonts w:eastAsia="Times New Roman"/>
              </w:rPr>
              <w:t>Latin America in the Colonial Period</w:t>
            </w:r>
          </w:p>
        </w:tc>
      </w:tr>
      <w:tr w:rsidR="003F1D1A" w:rsidRPr="003F1D1A" w14:paraId="451EC342" w14:textId="77777777" w:rsidTr="003F1D1A">
        <w:trPr>
          <w:trHeight w:val="255"/>
        </w:trPr>
        <w:tc>
          <w:tcPr>
            <w:tcW w:w="1600" w:type="dxa"/>
            <w:tcBorders>
              <w:top w:val="nil"/>
              <w:left w:val="nil"/>
              <w:bottom w:val="nil"/>
              <w:right w:val="nil"/>
            </w:tcBorders>
            <w:shd w:val="clear" w:color="auto" w:fill="auto"/>
            <w:noWrap/>
            <w:vAlign w:val="bottom"/>
            <w:hideMark/>
          </w:tcPr>
          <w:p w14:paraId="1BB7828F" w14:textId="77777777" w:rsidR="003F1D1A" w:rsidRPr="003F1D1A" w:rsidRDefault="003F1D1A" w:rsidP="003F1D1A">
            <w:pPr>
              <w:rPr>
                <w:rFonts w:eastAsia="Times New Roman"/>
              </w:rPr>
            </w:pPr>
            <w:r w:rsidRPr="003F1D1A">
              <w:rPr>
                <w:rFonts w:eastAsia="Times New Roman"/>
              </w:rPr>
              <w:t>HIST 3609</w:t>
            </w:r>
          </w:p>
        </w:tc>
        <w:tc>
          <w:tcPr>
            <w:tcW w:w="8801" w:type="dxa"/>
            <w:tcBorders>
              <w:top w:val="nil"/>
              <w:left w:val="nil"/>
              <w:bottom w:val="nil"/>
              <w:right w:val="nil"/>
            </w:tcBorders>
            <w:shd w:val="clear" w:color="auto" w:fill="auto"/>
            <w:noWrap/>
            <w:vAlign w:val="bottom"/>
            <w:hideMark/>
          </w:tcPr>
          <w:p w14:paraId="6A186670" w14:textId="77777777" w:rsidR="003F1D1A" w:rsidRPr="003F1D1A" w:rsidRDefault="003F1D1A" w:rsidP="003F1D1A">
            <w:pPr>
              <w:rPr>
                <w:rFonts w:eastAsia="Times New Roman"/>
              </w:rPr>
            </w:pPr>
            <w:r w:rsidRPr="003F1D1A">
              <w:rPr>
                <w:rFonts w:eastAsia="Times New Roman"/>
              </w:rPr>
              <w:t>Latin America in the National Period</w:t>
            </w:r>
          </w:p>
        </w:tc>
      </w:tr>
      <w:tr w:rsidR="003F1D1A" w:rsidRPr="003F1D1A" w14:paraId="357B78EE" w14:textId="77777777" w:rsidTr="003F1D1A">
        <w:trPr>
          <w:trHeight w:val="255"/>
        </w:trPr>
        <w:tc>
          <w:tcPr>
            <w:tcW w:w="1600" w:type="dxa"/>
            <w:tcBorders>
              <w:top w:val="nil"/>
              <w:left w:val="nil"/>
              <w:bottom w:val="nil"/>
              <w:right w:val="nil"/>
            </w:tcBorders>
            <w:shd w:val="clear" w:color="auto" w:fill="auto"/>
            <w:noWrap/>
            <w:vAlign w:val="bottom"/>
            <w:hideMark/>
          </w:tcPr>
          <w:p w14:paraId="48359C62" w14:textId="77777777" w:rsidR="003F1D1A" w:rsidRPr="003F1D1A" w:rsidRDefault="003F1D1A" w:rsidP="003F1D1A">
            <w:pPr>
              <w:rPr>
                <w:rFonts w:eastAsia="Times New Roman"/>
              </w:rPr>
            </w:pPr>
            <w:r w:rsidRPr="003F1D1A">
              <w:rPr>
                <w:rFonts w:eastAsia="Times New Roman"/>
              </w:rPr>
              <w:t>HIST 3619/W</w:t>
            </w:r>
          </w:p>
        </w:tc>
        <w:tc>
          <w:tcPr>
            <w:tcW w:w="8801" w:type="dxa"/>
            <w:tcBorders>
              <w:top w:val="nil"/>
              <w:left w:val="nil"/>
              <w:bottom w:val="nil"/>
              <w:right w:val="nil"/>
            </w:tcBorders>
            <w:shd w:val="clear" w:color="auto" w:fill="auto"/>
            <w:noWrap/>
            <w:vAlign w:val="bottom"/>
            <w:hideMark/>
          </w:tcPr>
          <w:p w14:paraId="4BBD3A89" w14:textId="77777777" w:rsidR="003F1D1A" w:rsidRPr="003F1D1A" w:rsidRDefault="003F1D1A" w:rsidP="003F1D1A">
            <w:pPr>
              <w:rPr>
                <w:rFonts w:eastAsia="Times New Roman"/>
              </w:rPr>
            </w:pPr>
            <w:r w:rsidRPr="003F1D1A">
              <w:rPr>
                <w:rFonts w:eastAsia="Times New Roman"/>
              </w:rPr>
              <w:t>History of the Caribbean</w:t>
            </w:r>
          </w:p>
        </w:tc>
      </w:tr>
      <w:tr w:rsidR="003F1D1A" w:rsidRPr="003F1D1A" w14:paraId="57A69C0B" w14:textId="77777777" w:rsidTr="003F1D1A">
        <w:trPr>
          <w:trHeight w:val="255"/>
        </w:trPr>
        <w:tc>
          <w:tcPr>
            <w:tcW w:w="1600" w:type="dxa"/>
            <w:tcBorders>
              <w:top w:val="nil"/>
              <w:left w:val="nil"/>
              <w:bottom w:val="nil"/>
              <w:right w:val="nil"/>
            </w:tcBorders>
            <w:shd w:val="clear" w:color="auto" w:fill="auto"/>
            <w:noWrap/>
            <w:vAlign w:val="bottom"/>
            <w:hideMark/>
          </w:tcPr>
          <w:p w14:paraId="5CDB1029" w14:textId="77777777" w:rsidR="003F1D1A" w:rsidRPr="003F1D1A" w:rsidRDefault="003F1D1A" w:rsidP="003F1D1A">
            <w:pPr>
              <w:rPr>
                <w:rFonts w:eastAsia="Times New Roman"/>
              </w:rPr>
            </w:pPr>
            <w:r w:rsidRPr="003F1D1A">
              <w:rPr>
                <w:rFonts w:eastAsia="Times New Roman"/>
              </w:rPr>
              <w:t>HIST 3635</w:t>
            </w:r>
          </w:p>
        </w:tc>
        <w:tc>
          <w:tcPr>
            <w:tcW w:w="8801" w:type="dxa"/>
            <w:tcBorders>
              <w:top w:val="nil"/>
              <w:left w:val="nil"/>
              <w:bottom w:val="nil"/>
              <w:right w:val="nil"/>
            </w:tcBorders>
            <w:shd w:val="clear" w:color="auto" w:fill="auto"/>
            <w:noWrap/>
            <w:vAlign w:val="bottom"/>
            <w:hideMark/>
          </w:tcPr>
          <w:p w14:paraId="5B07DC98" w14:textId="77777777" w:rsidR="003F1D1A" w:rsidRPr="003F1D1A" w:rsidRDefault="003F1D1A" w:rsidP="003F1D1A">
            <w:pPr>
              <w:rPr>
                <w:rFonts w:eastAsia="Times New Roman"/>
              </w:rPr>
            </w:pPr>
            <w:r w:rsidRPr="003F1D1A">
              <w:rPr>
                <w:rFonts w:eastAsia="Times New Roman"/>
              </w:rPr>
              <w:t>History of Modern Mexico</w:t>
            </w:r>
          </w:p>
        </w:tc>
      </w:tr>
      <w:tr w:rsidR="003F1D1A" w:rsidRPr="003F1D1A" w14:paraId="359D5D73" w14:textId="77777777" w:rsidTr="003F1D1A">
        <w:trPr>
          <w:trHeight w:val="255"/>
        </w:trPr>
        <w:tc>
          <w:tcPr>
            <w:tcW w:w="1600" w:type="dxa"/>
            <w:tcBorders>
              <w:top w:val="nil"/>
              <w:left w:val="nil"/>
              <w:bottom w:val="nil"/>
              <w:right w:val="nil"/>
            </w:tcBorders>
            <w:shd w:val="clear" w:color="auto" w:fill="auto"/>
            <w:noWrap/>
            <w:vAlign w:val="bottom"/>
            <w:hideMark/>
          </w:tcPr>
          <w:p w14:paraId="2DBD3042" w14:textId="77777777" w:rsidR="003F1D1A" w:rsidRPr="003F1D1A" w:rsidRDefault="003F1D1A" w:rsidP="003F1D1A">
            <w:pPr>
              <w:rPr>
                <w:rFonts w:eastAsia="Times New Roman"/>
              </w:rPr>
            </w:pPr>
            <w:r w:rsidRPr="003F1D1A">
              <w:rPr>
                <w:rFonts w:eastAsia="Times New Roman"/>
              </w:rPr>
              <w:t>HIST 3660W</w:t>
            </w:r>
          </w:p>
        </w:tc>
        <w:tc>
          <w:tcPr>
            <w:tcW w:w="8801" w:type="dxa"/>
            <w:tcBorders>
              <w:top w:val="nil"/>
              <w:left w:val="nil"/>
              <w:bottom w:val="nil"/>
              <w:right w:val="nil"/>
            </w:tcBorders>
            <w:shd w:val="clear" w:color="auto" w:fill="auto"/>
            <w:noWrap/>
            <w:vAlign w:val="bottom"/>
            <w:hideMark/>
          </w:tcPr>
          <w:p w14:paraId="4DF11AC9" w14:textId="77777777" w:rsidR="003F1D1A" w:rsidRPr="003F1D1A" w:rsidRDefault="003F1D1A" w:rsidP="003F1D1A">
            <w:pPr>
              <w:rPr>
                <w:rFonts w:eastAsia="Times New Roman"/>
              </w:rPr>
            </w:pPr>
            <w:r w:rsidRPr="003F1D1A">
              <w:rPr>
                <w:rFonts w:eastAsia="Times New Roman"/>
              </w:rPr>
              <w:t>History of Migration in Las Americas</w:t>
            </w:r>
          </w:p>
        </w:tc>
      </w:tr>
      <w:tr w:rsidR="003F1D1A" w:rsidRPr="003F1D1A" w14:paraId="72B41DC0" w14:textId="77777777" w:rsidTr="003F1D1A">
        <w:trPr>
          <w:trHeight w:val="255"/>
        </w:trPr>
        <w:tc>
          <w:tcPr>
            <w:tcW w:w="1600" w:type="dxa"/>
            <w:tcBorders>
              <w:top w:val="nil"/>
              <w:left w:val="nil"/>
              <w:bottom w:val="nil"/>
              <w:right w:val="nil"/>
            </w:tcBorders>
            <w:shd w:val="clear" w:color="auto" w:fill="auto"/>
            <w:noWrap/>
            <w:vAlign w:val="bottom"/>
            <w:hideMark/>
          </w:tcPr>
          <w:p w14:paraId="7116C2BE" w14:textId="77777777" w:rsidR="003F1D1A" w:rsidRPr="003F1D1A" w:rsidRDefault="003F1D1A" w:rsidP="003F1D1A">
            <w:pPr>
              <w:rPr>
                <w:rFonts w:eastAsia="Times New Roman"/>
              </w:rPr>
            </w:pPr>
            <w:r w:rsidRPr="003F1D1A">
              <w:rPr>
                <w:rFonts w:eastAsia="Times New Roman"/>
              </w:rPr>
              <w:lastRenderedPageBreak/>
              <w:t>HIST 3674</w:t>
            </w:r>
          </w:p>
        </w:tc>
        <w:tc>
          <w:tcPr>
            <w:tcW w:w="8801" w:type="dxa"/>
            <w:tcBorders>
              <w:top w:val="nil"/>
              <w:left w:val="nil"/>
              <w:bottom w:val="nil"/>
              <w:right w:val="nil"/>
            </w:tcBorders>
            <w:shd w:val="clear" w:color="auto" w:fill="auto"/>
            <w:noWrap/>
            <w:vAlign w:val="bottom"/>
            <w:hideMark/>
          </w:tcPr>
          <w:p w14:paraId="1139D52F" w14:textId="77777777" w:rsidR="003F1D1A" w:rsidRPr="003F1D1A" w:rsidRDefault="003F1D1A" w:rsidP="003F1D1A">
            <w:pPr>
              <w:rPr>
                <w:rFonts w:eastAsia="Times New Roman"/>
              </w:rPr>
            </w:pPr>
            <w:r w:rsidRPr="003F1D1A">
              <w:rPr>
                <w:rFonts w:eastAsia="Times New Roman"/>
              </w:rPr>
              <w:t>History of Latinos/as in the United States</w:t>
            </w:r>
          </w:p>
        </w:tc>
      </w:tr>
      <w:tr w:rsidR="003F1D1A" w:rsidRPr="003F1D1A" w14:paraId="1A6D3C3C" w14:textId="77777777" w:rsidTr="003F1D1A">
        <w:trPr>
          <w:trHeight w:val="255"/>
        </w:trPr>
        <w:tc>
          <w:tcPr>
            <w:tcW w:w="1600" w:type="dxa"/>
            <w:tcBorders>
              <w:top w:val="nil"/>
              <w:left w:val="nil"/>
              <w:bottom w:val="nil"/>
              <w:right w:val="nil"/>
            </w:tcBorders>
            <w:shd w:val="clear" w:color="auto" w:fill="auto"/>
            <w:noWrap/>
            <w:vAlign w:val="bottom"/>
            <w:hideMark/>
          </w:tcPr>
          <w:p w14:paraId="02E63901" w14:textId="77777777" w:rsidR="003F1D1A" w:rsidRPr="003F1D1A" w:rsidRDefault="003F1D1A" w:rsidP="003F1D1A">
            <w:pPr>
              <w:rPr>
                <w:rFonts w:eastAsia="Times New Roman"/>
              </w:rPr>
            </w:pPr>
            <w:r w:rsidRPr="003F1D1A">
              <w:rPr>
                <w:rFonts w:eastAsia="Times New Roman"/>
              </w:rPr>
              <w:t>HIST 3705</w:t>
            </w:r>
          </w:p>
        </w:tc>
        <w:tc>
          <w:tcPr>
            <w:tcW w:w="8801" w:type="dxa"/>
            <w:tcBorders>
              <w:top w:val="nil"/>
              <w:left w:val="nil"/>
              <w:bottom w:val="nil"/>
              <w:right w:val="nil"/>
            </w:tcBorders>
            <w:shd w:val="clear" w:color="auto" w:fill="auto"/>
            <w:noWrap/>
            <w:vAlign w:val="bottom"/>
            <w:hideMark/>
          </w:tcPr>
          <w:p w14:paraId="55257E5B" w14:textId="77777777" w:rsidR="003F1D1A" w:rsidRPr="003F1D1A" w:rsidRDefault="003F1D1A" w:rsidP="003F1D1A">
            <w:pPr>
              <w:rPr>
                <w:rFonts w:eastAsia="Times New Roman"/>
              </w:rPr>
            </w:pPr>
            <w:r w:rsidRPr="003F1D1A">
              <w:rPr>
                <w:rFonts w:eastAsia="Times New Roman"/>
              </w:rPr>
              <w:t>The Modern Middle East from 1700 to the Present</w:t>
            </w:r>
          </w:p>
        </w:tc>
      </w:tr>
      <w:tr w:rsidR="003F1D1A" w:rsidRPr="003F1D1A" w14:paraId="3B0E548E" w14:textId="77777777" w:rsidTr="003F1D1A">
        <w:trPr>
          <w:trHeight w:val="255"/>
        </w:trPr>
        <w:tc>
          <w:tcPr>
            <w:tcW w:w="1600" w:type="dxa"/>
            <w:tcBorders>
              <w:top w:val="nil"/>
              <w:left w:val="nil"/>
              <w:bottom w:val="nil"/>
              <w:right w:val="nil"/>
            </w:tcBorders>
            <w:shd w:val="clear" w:color="auto" w:fill="auto"/>
            <w:noWrap/>
            <w:vAlign w:val="bottom"/>
            <w:hideMark/>
          </w:tcPr>
          <w:p w14:paraId="6BAC85BD" w14:textId="77777777" w:rsidR="003F1D1A" w:rsidRPr="003F1D1A" w:rsidRDefault="003F1D1A" w:rsidP="003F1D1A">
            <w:pPr>
              <w:rPr>
                <w:rFonts w:eastAsia="Times New Roman"/>
              </w:rPr>
            </w:pPr>
            <w:r w:rsidRPr="003F1D1A">
              <w:rPr>
                <w:rFonts w:eastAsia="Times New Roman"/>
              </w:rPr>
              <w:t>HIST 3710/W</w:t>
            </w:r>
          </w:p>
        </w:tc>
        <w:tc>
          <w:tcPr>
            <w:tcW w:w="8801" w:type="dxa"/>
            <w:tcBorders>
              <w:top w:val="nil"/>
              <w:left w:val="nil"/>
              <w:bottom w:val="nil"/>
              <w:right w:val="nil"/>
            </w:tcBorders>
            <w:shd w:val="clear" w:color="auto" w:fill="auto"/>
            <w:noWrap/>
            <w:vAlign w:val="bottom"/>
            <w:hideMark/>
          </w:tcPr>
          <w:p w14:paraId="5493897D" w14:textId="77777777" w:rsidR="003F1D1A" w:rsidRPr="003F1D1A" w:rsidRDefault="003F1D1A" w:rsidP="003F1D1A">
            <w:pPr>
              <w:rPr>
                <w:rFonts w:eastAsia="Times New Roman"/>
              </w:rPr>
            </w:pPr>
            <w:r w:rsidRPr="003F1D1A">
              <w:rPr>
                <w:rFonts w:eastAsia="Times New Roman"/>
              </w:rPr>
              <w:t>Islamic Art History</w:t>
            </w:r>
          </w:p>
        </w:tc>
      </w:tr>
      <w:tr w:rsidR="003F1D1A" w:rsidRPr="003F1D1A" w14:paraId="1C0F2F71" w14:textId="77777777" w:rsidTr="003F1D1A">
        <w:trPr>
          <w:trHeight w:val="255"/>
        </w:trPr>
        <w:tc>
          <w:tcPr>
            <w:tcW w:w="1600" w:type="dxa"/>
            <w:tcBorders>
              <w:top w:val="nil"/>
              <w:left w:val="nil"/>
              <w:bottom w:val="nil"/>
              <w:right w:val="nil"/>
            </w:tcBorders>
            <w:shd w:val="clear" w:color="auto" w:fill="auto"/>
            <w:noWrap/>
            <w:vAlign w:val="bottom"/>
            <w:hideMark/>
          </w:tcPr>
          <w:p w14:paraId="2FCEA4C0" w14:textId="77777777" w:rsidR="003F1D1A" w:rsidRPr="003F1D1A" w:rsidRDefault="003F1D1A" w:rsidP="003F1D1A">
            <w:pPr>
              <w:rPr>
                <w:rFonts w:eastAsia="Times New Roman"/>
              </w:rPr>
            </w:pPr>
            <w:r w:rsidRPr="003F1D1A">
              <w:rPr>
                <w:rFonts w:eastAsia="Times New Roman"/>
              </w:rPr>
              <w:t>HIST 3712</w:t>
            </w:r>
          </w:p>
        </w:tc>
        <w:tc>
          <w:tcPr>
            <w:tcW w:w="8801" w:type="dxa"/>
            <w:tcBorders>
              <w:top w:val="nil"/>
              <w:left w:val="nil"/>
              <w:bottom w:val="nil"/>
              <w:right w:val="nil"/>
            </w:tcBorders>
            <w:shd w:val="clear" w:color="auto" w:fill="auto"/>
            <w:noWrap/>
            <w:vAlign w:val="bottom"/>
            <w:hideMark/>
          </w:tcPr>
          <w:p w14:paraId="2593396F" w14:textId="77777777" w:rsidR="003F1D1A" w:rsidRPr="003F1D1A" w:rsidRDefault="003F1D1A" w:rsidP="003F1D1A">
            <w:pPr>
              <w:rPr>
                <w:rFonts w:eastAsia="Times New Roman"/>
              </w:rPr>
            </w:pPr>
            <w:r w:rsidRPr="003F1D1A">
              <w:rPr>
                <w:rFonts w:eastAsia="Times New Roman"/>
              </w:rPr>
              <w:t>The Middle East Crucible</w:t>
            </w:r>
          </w:p>
        </w:tc>
      </w:tr>
      <w:tr w:rsidR="003F1D1A" w:rsidRPr="003F1D1A" w14:paraId="72A4CCC1" w14:textId="77777777" w:rsidTr="003F1D1A">
        <w:trPr>
          <w:trHeight w:val="255"/>
        </w:trPr>
        <w:tc>
          <w:tcPr>
            <w:tcW w:w="1600" w:type="dxa"/>
            <w:tcBorders>
              <w:top w:val="nil"/>
              <w:left w:val="nil"/>
              <w:bottom w:val="nil"/>
              <w:right w:val="nil"/>
            </w:tcBorders>
            <w:shd w:val="clear" w:color="auto" w:fill="auto"/>
            <w:noWrap/>
            <w:vAlign w:val="bottom"/>
            <w:hideMark/>
          </w:tcPr>
          <w:p w14:paraId="0D9BCCE8" w14:textId="77777777" w:rsidR="003F1D1A" w:rsidRPr="003F1D1A" w:rsidRDefault="003F1D1A" w:rsidP="003F1D1A">
            <w:pPr>
              <w:rPr>
                <w:rFonts w:eastAsia="Times New Roman"/>
              </w:rPr>
            </w:pPr>
            <w:r w:rsidRPr="003F1D1A">
              <w:rPr>
                <w:rFonts w:eastAsia="Times New Roman"/>
              </w:rPr>
              <w:t>HIST 3820</w:t>
            </w:r>
          </w:p>
        </w:tc>
        <w:tc>
          <w:tcPr>
            <w:tcW w:w="8801" w:type="dxa"/>
            <w:tcBorders>
              <w:top w:val="nil"/>
              <w:left w:val="nil"/>
              <w:bottom w:val="nil"/>
              <w:right w:val="nil"/>
            </w:tcBorders>
            <w:shd w:val="clear" w:color="auto" w:fill="auto"/>
            <w:noWrap/>
            <w:vAlign w:val="bottom"/>
            <w:hideMark/>
          </w:tcPr>
          <w:p w14:paraId="2D10A55E" w14:textId="77777777" w:rsidR="003F1D1A" w:rsidRPr="003F1D1A" w:rsidRDefault="003F1D1A" w:rsidP="003F1D1A">
            <w:pPr>
              <w:rPr>
                <w:rFonts w:eastAsia="Times New Roman"/>
              </w:rPr>
            </w:pPr>
            <w:r w:rsidRPr="003F1D1A">
              <w:rPr>
                <w:rFonts w:eastAsia="Times New Roman"/>
              </w:rPr>
              <w:t>History of Modern Chinese Political Thought</w:t>
            </w:r>
          </w:p>
        </w:tc>
      </w:tr>
      <w:tr w:rsidR="003F1D1A" w:rsidRPr="003F1D1A" w14:paraId="3535B1CC" w14:textId="77777777" w:rsidTr="003F1D1A">
        <w:trPr>
          <w:trHeight w:val="255"/>
        </w:trPr>
        <w:tc>
          <w:tcPr>
            <w:tcW w:w="1600" w:type="dxa"/>
            <w:tcBorders>
              <w:top w:val="nil"/>
              <w:left w:val="nil"/>
              <w:bottom w:val="nil"/>
              <w:right w:val="nil"/>
            </w:tcBorders>
            <w:shd w:val="clear" w:color="auto" w:fill="auto"/>
            <w:noWrap/>
            <w:vAlign w:val="bottom"/>
            <w:hideMark/>
          </w:tcPr>
          <w:p w14:paraId="374FFE80" w14:textId="77777777" w:rsidR="003F1D1A" w:rsidRPr="003F1D1A" w:rsidRDefault="003F1D1A" w:rsidP="003F1D1A">
            <w:pPr>
              <w:rPr>
                <w:rFonts w:eastAsia="Times New Roman"/>
              </w:rPr>
            </w:pPr>
            <w:r w:rsidRPr="003F1D1A">
              <w:rPr>
                <w:rFonts w:eastAsia="Times New Roman"/>
              </w:rPr>
              <w:t>HIST 3822</w:t>
            </w:r>
          </w:p>
        </w:tc>
        <w:tc>
          <w:tcPr>
            <w:tcW w:w="8801" w:type="dxa"/>
            <w:tcBorders>
              <w:top w:val="nil"/>
              <w:left w:val="nil"/>
              <w:bottom w:val="nil"/>
              <w:right w:val="nil"/>
            </w:tcBorders>
            <w:shd w:val="clear" w:color="auto" w:fill="auto"/>
            <w:noWrap/>
            <w:vAlign w:val="bottom"/>
            <w:hideMark/>
          </w:tcPr>
          <w:p w14:paraId="12E34E0B" w14:textId="77777777" w:rsidR="003F1D1A" w:rsidRPr="003F1D1A" w:rsidRDefault="003F1D1A" w:rsidP="003F1D1A">
            <w:pPr>
              <w:rPr>
                <w:rFonts w:eastAsia="Times New Roman"/>
              </w:rPr>
            </w:pPr>
            <w:r w:rsidRPr="003F1D1A">
              <w:rPr>
                <w:rFonts w:eastAsia="Times New Roman"/>
              </w:rPr>
              <w:t>Modern China</w:t>
            </w:r>
          </w:p>
        </w:tc>
      </w:tr>
      <w:tr w:rsidR="003F1D1A" w:rsidRPr="003F1D1A" w14:paraId="0448E741" w14:textId="77777777" w:rsidTr="003F1D1A">
        <w:trPr>
          <w:trHeight w:val="255"/>
        </w:trPr>
        <w:tc>
          <w:tcPr>
            <w:tcW w:w="1600" w:type="dxa"/>
            <w:tcBorders>
              <w:top w:val="nil"/>
              <w:left w:val="nil"/>
              <w:bottom w:val="nil"/>
              <w:right w:val="nil"/>
            </w:tcBorders>
            <w:shd w:val="clear" w:color="auto" w:fill="auto"/>
            <w:noWrap/>
            <w:vAlign w:val="bottom"/>
            <w:hideMark/>
          </w:tcPr>
          <w:p w14:paraId="67F2A29E" w14:textId="77777777" w:rsidR="003F1D1A" w:rsidRPr="003F1D1A" w:rsidRDefault="003F1D1A" w:rsidP="003F1D1A">
            <w:pPr>
              <w:rPr>
                <w:rFonts w:eastAsia="Times New Roman"/>
              </w:rPr>
            </w:pPr>
            <w:r w:rsidRPr="003F1D1A">
              <w:rPr>
                <w:rFonts w:eastAsia="Times New Roman"/>
              </w:rPr>
              <w:t>HRTS 2170W</w:t>
            </w:r>
          </w:p>
        </w:tc>
        <w:tc>
          <w:tcPr>
            <w:tcW w:w="8801" w:type="dxa"/>
            <w:tcBorders>
              <w:top w:val="nil"/>
              <w:left w:val="nil"/>
              <w:bottom w:val="nil"/>
              <w:right w:val="nil"/>
            </w:tcBorders>
            <w:shd w:val="clear" w:color="auto" w:fill="auto"/>
            <w:noWrap/>
            <w:vAlign w:val="bottom"/>
            <w:hideMark/>
          </w:tcPr>
          <w:p w14:paraId="62557A7D" w14:textId="77777777" w:rsidR="003F1D1A" w:rsidRPr="003F1D1A" w:rsidRDefault="003F1D1A" w:rsidP="003F1D1A">
            <w:pPr>
              <w:rPr>
                <w:rFonts w:eastAsia="Times New Roman"/>
              </w:rPr>
            </w:pPr>
            <w:r w:rsidRPr="003F1D1A">
              <w:rPr>
                <w:rFonts w:eastAsia="Times New Roman"/>
              </w:rPr>
              <w:t>Bioethics and Human Rights in Cross-Cultural Perspective</w:t>
            </w:r>
          </w:p>
        </w:tc>
      </w:tr>
      <w:tr w:rsidR="003F1D1A" w:rsidRPr="003F1D1A" w14:paraId="7A03BFEC" w14:textId="77777777" w:rsidTr="003F1D1A">
        <w:trPr>
          <w:trHeight w:val="255"/>
        </w:trPr>
        <w:tc>
          <w:tcPr>
            <w:tcW w:w="1600" w:type="dxa"/>
            <w:tcBorders>
              <w:top w:val="nil"/>
              <w:left w:val="nil"/>
              <w:bottom w:val="nil"/>
              <w:right w:val="nil"/>
            </w:tcBorders>
            <w:shd w:val="clear" w:color="auto" w:fill="auto"/>
            <w:noWrap/>
            <w:vAlign w:val="bottom"/>
            <w:hideMark/>
          </w:tcPr>
          <w:p w14:paraId="7BDC53EB" w14:textId="77777777" w:rsidR="003F1D1A" w:rsidRPr="003F1D1A" w:rsidRDefault="003F1D1A" w:rsidP="003F1D1A">
            <w:pPr>
              <w:rPr>
                <w:rFonts w:eastAsia="Times New Roman"/>
              </w:rPr>
            </w:pPr>
            <w:r w:rsidRPr="003F1D1A">
              <w:rPr>
                <w:rFonts w:eastAsia="Times New Roman"/>
              </w:rPr>
              <w:t>HRTS 2203</w:t>
            </w:r>
          </w:p>
        </w:tc>
        <w:tc>
          <w:tcPr>
            <w:tcW w:w="8801" w:type="dxa"/>
            <w:tcBorders>
              <w:top w:val="nil"/>
              <w:left w:val="nil"/>
              <w:bottom w:val="nil"/>
              <w:right w:val="nil"/>
            </w:tcBorders>
            <w:shd w:val="clear" w:color="auto" w:fill="auto"/>
            <w:noWrap/>
            <w:vAlign w:val="bottom"/>
            <w:hideMark/>
          </w:tcPr>
          <w:p w14:paraId="4E8C5E20" w14:textId="77777777" w:rsidR="003F1D1A" w:rsidRPr="003F1D1A" w:rsidRDefault="003F1D1A" w:rsidP="003F1D1A">
            <w:pPr>
              <w:rPr>
                <w:rFonts w:eastAsia="Times New Roman"/>
              </w:rPr>
            </w:pPr>
            <w:r w:rsidRPr="003F1D1A">
              <w:rPr>
                <w:rFonts w:eastAsia="Times New Roman"/>
              </w:rPr>
              <w:t>The Holocaust in Print, Theater, and Film</w:t>
            </w:r>
          </w:p>
        </w:tc>
      </w:tr>
      <w:tr w:rsidR="003F1D1A" w:rsidRPr="003F1D1A" w14:paraId="7A61EDC5" w14:textId="77777777" w:rsidTr="003F1D1A">
        <w:trPr>
          <w:trHeight w:val="255"/>
        </w:trPr>
        <w:tc>
          <w:tcPr>
            <w:tcW w:w="1600" w:type="dxa"/>
            <w:tcBorders>
              <w:top w:val="nil"/>
              <w:left w:val="nil"/>
              <w:bottom w:val="nil"/>
              <w:right w:val="nil"/>
            </w:tcBorders>
            <w:shd w:val="clear" w:color="auto" w:fill="auto"/>
            <w:noWrap/>
            <w:vAlign w:val="bottom"/>
            <w:hideMark/>
          </w:tcPr>
          <w:p w14:paraId="7CE6B9D1" w14:textId="77777777" w:rsidR="003F1D1A" w:rsidRPr="003F1D1A" w:rsidRDefault="003F1D1A" w:rsidP="003F1D1A">
            <w:pPr>
              <w:rPr>
                <w:rFonts w:eastAsia="Times New Roman"/>
              </w:rPr>
            </w:pPr>
            <w:r w:rsidRPr="003F1D1A">
              <w:rPr>
                <w:rFonts w:eastAsia="Times New Roman"/>
              </w:rPr>
              <w:t>HRTS 3200/W</w:t>
            </w:r>
          </w:p>
        </w:tc>
        <w:tc>
          <w:tcPr>
            <w:tcW w:w="8801" w:type="dxa"/>
            <w:tcBorders>
              <w:top w:val="nil"/>
              <w:left w:val="nil"/>
              <w:bottom w:val="nil"/>
              <w:right w:val="nil"/>
            </w:tcBorders>
            <w:shd w:val="clear" w:color="auto" w:fill="auto"/>
            <w:noWrap/>
            <w:vAlign w:val="bottom"/>
            <w:hideMark/>
          </w:tcPr>
          <w:p w14:paraId="3A737525" w14:textId="77777777" w:rsidR="003F1D1A" w:rsidRPr="003F1D1A" w:rsidRDefault="003F1D1A" w:rsidP="003F1D1A">
            <w:pPr>
              <w:rPr>
                <w:rFonts w:eastAsia="Times New Roman"/>
              </w:rPr>
            </w:pPr>
            <w:r w:rsidRPr="003F1D1A">
              <w:rPr>
                <w:rFonts w:eastAsia="Times New Roman"/>
              </w:rPr>
              <w:t>International Human Rights Law</w:t>
            </w:r>
          </w:p>
        </w:tc>
      </w:tr>
      <w:tr w:rsidR="003F1D1A" w:rsidRPr="003F1D1A" w14:paraId="2D2C0F07" w14:textId="77777777" w:rsidTr="003F1D1A">
        <w:trPr>
          <w:trHeight w:val="255"/>
        </w:trPr>
        <w:tc>
          <w:tcPr>
            <w:tcW w:w="1600" w:type="dxa"/>
            <w:tcBorders>
              <w:top w:val="nil"/>
              <w:left w:val="nil"/>
              <w:bottom w:val="nil"/>
              <w:right w:val="nil"/>
            </w:tcBorders>
            <w:shd w:val="clear" w:color="auto" w:fill="auto"/>
            <w:noWrap/>
            <w:vAlign w:val="bottom"/>
            <w:hideMark/>
          </w:tcPr>
          <w:p w14:paraId="19EB9CE6" w14:textId="77777777" w:rsidR="003F1D1A" w:rsidRPr="003F1D1A" w:rsidRDefault="003F1D1A" w:rsidP="003F1D1A">
            <w:pPr>
              <w:rPr>
                <w:rFonts w:eastAsia="Times New Roman"/>
              </w:rPr>
            </w:pPr>
            <w:r w:rsidRPr="003F1D1A">
              <w:rPr>
                <w:rFonts w:eastAsia="Times New Roman"/>
              </w:rPr>
              <w:t>HRTS 3220/W</w:t>
            </w:r>
          </w:p>
        </w:tc>
        <w:tc>
          <w:tcPr>
            <w:tcW w:w="8801" w:type="dxa"/>
            <w:tcBorders>
              <w:top w:val="nil"/>
              <w:left w:val="nil"/>
              <w:bottom w:val="nil"/>
              <w:right w:val="nil"/>
            </w:tcBorders>
            <w:shd w:val="clear" w:color="auto" w:fill="auto"/>
            <w:noWrap/>
            <w:vAlign w:val="bottom"/>
            <w:hideMark/>
          </w:tcPr>
          <w:p w14:paraId="7EEEE09E" w14:textId="77777777" w:rsidR="003F1D1A" w:rsidRPr="003F1D1A" w:rsidRDefault="003F1D1A" w:rsidP="003F1D1A">
            <w:pPr>
              <w:rPr>
                <w:rFonts w:eastAsia="Times New Roman"/>
              </w:rPr>
            </w:pPr>
            <w:r w:rsidRPr="003F1D1A">
              <w:rPr>
                <w:rFonts w:eastAsia="Times New Roman"/>
              </w:rPr>
              <w:t>Philosophical Foundations of Human Rights</w:t>
            </w:r>
          </w:p>
        </w:tc>
      </w:tr>
      <w:tr w:rsidR="003F1D1A" w:rsidRPr="003F1D1A" w14:paraId="2BCE973E" w14:textId="77777777" w:rsidTr="003F1D1A">
        <w:trPr>
          <w:trHeight w:val="255"/>
        </w:trPr>
        <w:tc>
          <w:tcPr>
            <w:tcW w:w="1600" w:type="dxa"/>
            <w:tcBorders>
              <w:top w:val="nil"/>
              <w:left w:val="nil"/>
              <w:bottom w:val="nil"/>
              <w:right w:val="nil"/>
            </w:tcBorders>
            <w:shd w:val="clear" w:color="auto" w:fill="auto"/>
            <w:noWrap/>
            <w:vAlign w:val="bottom"/>
            <w:hideMark/>
          </w:tcPr>
          <w:p w14:paraId="0E493C50" w14:textId="77777777" w:rsidR="003F1D1A" w:rsidRPr="003F1D1A" w:rsidRDefault="003F1D1A" w:rsidP="003F1D1A">
            <w:pPr>
              <w:rPr>
                <w:rFonts w:eastAsia="Times New Roman"/>
              </w:rPr>
            </w:pPr>
            <w:r w:rsidRPr="003F1D1A">
              <w:rPr>
                <w:rFonts w:eastAsia="Times New Roman"/>
              </w:rPr>
              <w:t>HRTS 3250/W</w:t>
            </w:r>
          </w:p>
        </w:tc>
        <w:tc>
          <w:tcPr>
            <w:tcW w:w="8801" w:type="dxa"/>
            <w:tcBorders>
              <w:top w:val="nil"/>
              <w:left w:val="nil"/>
              <w:bottom w:val="nil"/>
              <w:right w:val="nil"/>
            </w:tcBorders>
            <w:shd w:val="clear" w:color="auto" w:fill="auto"/>
            <w:noWrap/>
            <w:vAlign w:val="bottom"/>
            <w:hideMark/>
          </w:tcPr>
          <w:p w14:paraId="2A9B8874" w14:textId="77777777" w:rsidR="003F1D1A" w:rsidRPr="003F1D1A" w:rsidRDefault="003F1D1A" w:rsidP="003F1D1A">
            <w:pPr>
              <w:rPr>
                <w:rFonts w:eastAsia="Times New Roman"/>
              </w:rPr>
            </w:pPr>
            <w:r w:rsidRPr="003F1D1A">
              <w:rPr>
                <w:rFonts w:eastAsia="Times New Roman"/>
              </w:rPr>
              <w:t>Human Rights and New Technologies</w:t>
            </w:r>
          </w:p>
        </w:tc>
      </w:tr>
      <w:tr w:rsidR="003F1D1A" w:rsidRPr="003F1D1A" w14:paraId="5C864508" w14:textId="77777777" w:rsidTr="003F1D1A">
        <w:trPr>
          <w:trHeight w:val="255"/>
        </w:trPr>
        <w:tc>
          <w:tcPr>
            <w:tcW w:w="1600" w:type="dxa"/>
            <w:tcBorders>
              <w:top w:val="nil"/>
              <w:left w:val="nil"/>
              <w:bottom w:val="nil"/>
              <w:right w:val="nil"/>
            </w:tcBorders>
            <w:shd w:val="clear" w:color="auto" w:fill="auto"/>
            <w:noWrap/>
            <w:vAlign w:val="bottom"/>
            <w:hideMark/>
          </w:tcPr>
          <w:p w14:paraId="2F8CFBD8" w14:textId="77777777" w:rsidR="003F1D1A" w:rsidRPr="003F1D1A" w:rsidRDefault="003F1D1A" w:rsidP="003F1D1A">
            <w:pPr>
              <w:rPr>
                <w:rFonts w:eastAsia="Times New Roman"/>
              </w:rPr>
            </w:pPr>
            <w:r w:rsidRPr="003F1D1A">
              <w:rPr>
                <w:rFonts w:eastAsia="Times New Roman"/>
              </w:rPr>
              <w:t>HRTS 3575</w:t>
            </w:r>
          </w:p>
        </w:tc>
        <w:tc>
          <w:tcPr>
            <w:tcW w:w="8801" w:type="dxa"/>
            <w:tcBorders>
              <w:top w:val="nil"/>
              <w:left w:val="nil"/>
              <w:bottom w:val="nil"/>
              <w:right w:val="nil"/>
            </w:tcBorders>
            <w:shd w:val="clear" w:color="auto" w:fill="auto"/>
            <w:noWrap/>
            <w:vAlign w:val="bottom"/>
            <w:hideMark/>
          </w:tcPr>
          <w:p w14:paraId="4EA64A89" w14:textId="77777777" w:rsidR="003F1D1A" w:rsidRPr="003F1D1A" w:rsidRDefault="003F1D1A" w:rsidP="003F1D1A">
            <w:pPr>
              <w:rPr>
                <w:rFonts w:eastAsia="Times New Roman"/>
              </w:rPr>
            </w:pPr>
            <w:r w:rsidRPr="003F1D1A">
              <w:rPr>
                <w:rFonts w:eastAsia="Times New Roman"/>
              </w:rPr>
              <w:t>Human Rights, Digital Media, Visual Culture</w:t>
            </w:r>
          </w:p>
        </w:tc>
      </w:tr>
      <w:tr w:rsidR="003F1D1A" w:rsidRPr="003F1D1A" w14:paraId="51DC6180" w14:textId="77777777" w:rsidTr="003F1D1A">
        <w:trPr>
          <w:trHeight w:val="255"/>
        </w:trPr>
        <w:tc>
          <w:tcPr>
            <w:tcW w:w="1600" w:type="dxa"/>
            <w:tcBorders>
              <w:top w:val="nil"/>
              <w:left w:val="nil"/>
              <w:bottom w:val="nil"/>
              <w:right w:val="nil"/>
            </w:tcBorders>
            <w:shd w:val="clear" w:color="auto" w:fill="auto"/>
            <w:noWrap/>
            <w:vAlign w:val="bottom"/>
            <w:hideMark/>
          </w:tcPr>
          <w:p w14:paraId="261326E3" w14:textId="77777777" w:rsidR="003F1D1A" w:rsidRPr="003F1D1A" w:rsidRDefault="003F1D1A" w:rsidP="003F1D1A">
            <w:pPr>
              <w:rPr>
                <w:rFonts w:eastAsia="Times New Roman"/>
              </w:rPr>
            </w:pPr>
            <w:r w:rsidRPr="003F1D1A">
              <w:rPr>
                <w:rFonts w:eastAsia="Times New Roman"/>
              </w:rPr>
              <w:t>ILCS 1101</w:t>
            </w:r>
          </w:p>
        </w:tc>
        <w:tc>
          <w:tcPr>
            <w:tcW w:w="8801" w:type="dxa"/>
            <w:tcBorders>
              <w:top w:val="nil"/>
              <w:left w:val="nil"/>
              <w:bottom w:val="nil"/>
              <w:right w:val="nil"/>
            </w:tcBorders>
            <w:shd w:val="clear" w:color="auto" w:fill="auto"/>
            <w:noWrap/>
            <w:vAlign w:val="bottom"/>
            <w:hideMark/>
          </w:tcPr>
          <w:p w14:paraId="47C7AA48" w14:textId="77777777" w:rsidR="003F1D1A" w:rsidRPr="003F1D1A" w:rsidRDefault="003F1D1A" w:rsidP="003F1D1A">
            <w:pPr>
              <w:rPr>
                <w:rFonts w:eastAsia="Times New Roman"/>
              </w:rPr>
            </w:pPr>
            <w:r w:rsidRPr="003F1D1A">
              <w:rPr>
                <w:rFonts w:eastAsia="Times New Roman"/>
              </w:rPr>
              <w:t>The Italian Renaissance</w:t>
            </w:r>
          </w:p>
        </w:tc>
      </w:tr>
      <w:tr w:rsidR="003F1D1A" w:rsidRPr="003F1D1A" w14:paraId="5E74A56A" w14:textId="77777777" w:rsidTr="003F1D1A">
        <w:trPr>
          <w:trHeight w:val="255"/>
        </w:trPr>
        <w:tc>
          <w:tcPr>
            <w:tcW w:w="1600" w:type="dxa"/>
            <w:tcBorders>
              <w:top w:val="nil"/>
              <w:left w:val="nil"/>
              <w:bottom w:val="nil"/>
              <w:right w:val="nil"/>
            </w:tcBorders>
            <w:shd w:val="clear" w:color="auto" w:fill="auto"/>
            <w:noWrap/>
            <w:vAlign w:val="bottom"/>
            <w:hideMark/>
          </w:tcPr>
          <w:p w14:paraId="0E954112" w14:textId="77777777" w:rsidR="003F1D1A" w:rsidRPr="003F1D1A" w:rsidRDefault="003F1D1A" w:rsidP="003F1D1A">
            <w:pPr>
              <w:rPr>
                <w:rFonts w:eastAsia="Times New Roman"/>
              </w:rPr>
            </w:pPr>
            <w:r w:rsidRPr="003F1D1A">
              <w:rPr>
                <w:rFonts w:eastAsia="Times New Roman"/>
              </w:rPr>
              <w:t>ILCS 1149</w:t>
            </w:r>
          </w:p>
        </w:tc>
        <w:tc>
          <w:tcPr>
            <w:tcW w:w="8801" w:type="dxa"/>
            <w:tcBorders>
              <w:top w:val="nil"/>
              <w:left w:val="nil"/>
              <w:bottom w:val="nil"/>
              <w:right w:val="nil"/>
            </w:tcBorders>
            <w:shd w:val="clear" w:color="auto" w:fill="auto"/>
            <w:noWrap/>
            <w:vAlign w:val="bottom"/>
            <w:hideMark/>
          </w:tcPr>
          <w:p w14:paraId="0EEE13A7" w14:textId="77777777" w:rsidR="003F1D1A" w:rsidRPr="003F1D1A" w:rsidRDefault="003F1D1A" w:rsidP="003F1D1A">
            <w:pPr>
              <w:rPr>
                <w:rFonts w:eastAsia="Times New Roman"/>
              </w:rPr>
            </w:pPr>
            <w:r w:rsidRPr="003F1D1A">
              <w:rPr>
                <w:rFonts w:eastAsia="Times New Roman"/>
              </w:rPr>
              <w:t>Cinema and Society in Contemporary Italy</w:t>
            </w:r>
          </w:p>
        </w:tc>
      </w:tr>
      <w:tr w:rsidR="003F1D1A" w:rsidRPr="003F1D1A" w14:paraId="15D624E2" w14:textId="77777777" w:rsidTr="003F1D1A">
        <w:trPr>
          <w:trHeight w:val="255"/>
        </w:trPr>
        <w:tc>
          <w:tcPr>
            <w:tcW w:w="1600" w:type="dxa"/>
            <w:tcBorders>
              <w:top w:val="nil"/>
              <w:left w:val="nil"/>
              <w:bottom w:val="nil"/>
              <w:right w:val="nil"/>
            </w:tcBorders>
            <w:shd w:val="clear" w:color="auto" w:fill="auto"/>
            <w:noWrap/>
            <w:vAlign w:val="bottom"/>
            <w:hideMark/>
          </w:tcPr>
          <w:p w14:paraId="3BFAB2BE" w14:textId="77777777" w:rsidR="003F1D1A" w:rsidRPr="003F1D1A" w:rsidRDefault="003F1D1A" w:rsidP="003F1D1A">
            <w:pPr>
              <w:rPr>
                <w:rFonts w:eastAsia="Times New Roman"/>
              </w:rPr>
            </w:pPr>
            <w:r w:rsidRPr="003F1D1A">
              <w:rPr>
                <w:rFonts w:eastAsia="Times New Roman"/>
              </w:rPr>
              <w:t>ILCS 1158</w:t>
            </w:r>
          </w:p>
        </w:tc>
        <w:tc>
          <w:tcPr>
            <w:tcW w:w="8801" w:type="dxa"/>
            <w:tcBorders>
              <w:top w:val="nil"/>
              <w:left w:val="nil"/>
              <w:bottom w:val="nil"/>
              <w:right w:val="nil"/>
            </w:tcBorders>
            <w:shd w:val="clear" w:color="auto" w:fill="auto"/>
            <w:noWrap/>
            <w:vAlign w:val="bottom"/>
            <w:hideMark/>
          </w:tcPr>
          <w:p w14:paraId="1BA7F7B2" w14:textId="77777777" w:rsidR="003F1D1A" w:rsidRPr="003F1D1A" w:rsidRDefault="003F1D1A" w:rsidP="003F1D1A">
            <w:pPr>
              <w:rPr>
                <w:rFonts w:eastAsia="Times New Roman"/>
              </w:rPr>
            </w:pPr>
            <w:r w:rsidRPr="003F1D1A">
              <w:rPr>
                <w:rFonts w:eastAsia="Times New Roman"/>
              </w:rPr>
              <w:t>Italian American Experience in Literature and Film</w:t>
            </w:r>
          </w:p>
        </w:tc>
      </w:tr>
      <w:tr w:rsidR="003F1D1A" w:rsidRPr="003F1D1A" w14:paraId="43FC9DAA" w14:textId="77777777" w:rsidTr="003F1D1A">
        <w:trPr>
          <w:trHeight w:val="255"/>
        </w:trPr>
        <w:tc>
          <w:tcPr>
            <w:tcW w:w="1600" w:type="dxa"/>
            <w:tcBorders>
              <w:top w:val="nil"/>
              <w:left w:val="nil"/>
              <w:bottom w:val="nil"/>
              <w:right w:val="nil"/>
            </w:tcBorders>
            <w:shd w:val="clear" w:color="auto" w:fill="auto"/>
            <w:noWrap/>
            <w:vAlign w:val="bottom"/>
            <w:hideMark/>
          </w:tcPr>
          <w:p w14:paraId="5351B4F0" w14:textId="77777777" w:rsidR="003F1D1A" w:rsidRPr="003F1D1A" w:rsidRDefault="003F1D1A" w:rsidP="003F1D1A">
            <w:pPr>
              <w:rPr>
                <w:rFonts w:eastAsia="Times New Roman"/>
              </w:rPr>
            </w:pPr>
            <w:r w:rsidRPr="003F1D1A">
              <w:rPr>
                <w:rFonts w:eastAsia="Times New Roman"/>
              </w:rPr>
              <w:t>ILCS 1160</w:t>
            </w:r>
          </w:p>
        </w:tc>
        <w:tc>
          <w:tcPr>
            <w:tcW w:w="8801" w:type="dxa"/>
            <w:tcBorders>
              <w:top w:val="nil"/>
              <w:left w:val="nil"/>
              <w:bottom w:val="nil"/>
              <w:right w:val="nil"/>
            </w:tcBorders>
            <w:shd w:val="clear" w:color="auto" w:fill="auto"/>
            <w:noWrap/>
            <w:vAlign w:val="bottom"/>
            <w:hideMark/>
          </w:tcPr>
          <w:p w14:paraId="009735EE" w14:textId="77777777" w:rsidR="003F1D1A" w:rsidRPr="003F1D1A" w:rsidRDefault="003F1D1A" w:rsidP="003F1D1A">
            <w:pPr>
              <w:rPr>
                <w:rFonts w:eastAsia="Times New Roman"/>
              </w:rPr>
            </w:pPr>
            <w:r w:rsidRPr="003F1D1A">
              <w:rPr>
                <w:rFonts w:eastAsia="Times New Roman"/>
              </w:rPr>
              <w:t>Culture of Fascist Italy</w:t>
            </w:r>
          </w:p>
        </w:tc>
      </w:tr>
      <w:tr w:rsidR="003F1D1A" w:rsidRPr="003F1D1A" w14:paraId="0FBE4F0F" w14:textId="77777777" w:rsidTr="003F1D1A">
        <w:trPr>
          <w:trHeight w:val="255"/>
        </w:trPr>
        <w:tc>
          <w:tcPr>
            <w:tcW w:w="1600" w:type="dxa"/>
            <w:tcBorders>
              <w:top w:val="nil"/>
              <w:left w:val="nil"/>
              <w:bottom w:val="nil"/>
              <w:right w:val="nil"/>
            </w:tcBorders>
            <w:shd w:val="clear" w:color="auto" w:fill="auto"/>
            <w:noWrap/>
            <w:vAlign w:val="bottom"/>
            <w:hideMark/>
          </w:tcPr>
          <w:p w14:paraId="4D39510F" w14:textId="77777777" w:rsidR="003F1D1A" w:rsidRPr="003F1D1A" w:rsidRDefault="003F1D1A" w:rsidP="003F1D1A">
            <w:pPr>
              <w:rPr>
                <w:rFonts w:eastAsia="Times New Roman"/>
              </w:rPr>
            </w:pPr>
            <w:r w:rsidRPr="003F1D1A">
              <w:rPr>
                <w:rFonts w:eastAsia="Times New Roman"/>
              </w:rPr>
              <w:t>ILCS 1168</w:t>
            </w:r>
          </w:p>
        </w:tc>
        <w:tc>
          <w:tcPr>
            <w:tcW w:w="8801" w:type="dxa"/>
            <w:tcBorders>
              <w:top w:val="nil"/>
              <w:left w:val="nil"/>
              <w:bottom w:val="nil"/>
              <w:right w:val="nil"/>
            </w:tcBorders>
            <w:shd w:val="clear" w:color="auto" w:fill="auto"/>
            <w:noWrap/>
            <w:vAlign w:val="bottom"/>
            <w:hideMark/>
          </w:tcPr>
          <w:p w14:paraId="2AE78AA3" w14:textId="77777777" w:rsidR="003F1D1A" w:rsidRPr="003F1D1A" w:rsidRDefault="003F1D1A" w:rsidP="003F1D1A">
            <w:pPr>
              <w:rPr>
                <w:rFonts w:eastAsia="Times New Roman"/>
              </w:rPr>
            </w:pPr>
            <w:r w:rsidRPr="003F1D1A">
              <w:rPr>
                <w:rFonts w:eastAsia="Times New Roman"/>
              </w:rPr>
              <w:t>Adaptation: Italian Literature into Film</w:t>
            </w:r>
          </w:p>
        </w:tc>
      </w:tr>
      <w:tr w:rsidR="003F1D1A" w:rsidRPr="003F1D1A" w14:paraId="2D118284" w14:textId="77777777" w:rsidTr="003F1D1A">
        <w:trPr>
          <w:trHeight w:val="255"/>
        </w:trPr>
        <w:tc>
          <w:tcPr>
            <w:tcW w:w="1600" w:type="dxa"/>
            <w:tcBorders>
              <w:top w:val="nil"/>
              <w:left w:val="nil"/>
              <w:bottom w:val="nil"/>
              <w:right w:val="nil"/>
            </w:tcBorders>
            <w:shd w:val="clear" w:color="auto" w:fill="auto"/>
            <w:noWrap/>
            <w:vAlign w:val="bottom"/>
            <w:hideMark/>
          </w:tcPr>
          <w:p w14:paraId="12EB9CA3" w14:textId="77777777" w:rsidR="003F1D1A" w:rsidRPr="003F1D1A" w:rsidRDefault="003F1D1A" w:rsidP="003F1D1A">
            <w:pPr>
              <w:rPr>
                <w:rFonts w:eastAsia="Times New Roman"/>
              </w:rPr>
            </w:pPr>
            <w:r w:rsidRPr="003F1D1A">
              <w:rPr>
                <w:rFonts w:eastAsia="Times New Roman"/>
              </w:rPr>
              <w:t>ILCS 1170</w:t>
            </w:r>
          </w:p>
        </w:tc>
        <w:tc>
          <w:tcPr>
            <w:tcW w:w="8801" w:type="dxa"/>
            <w:tcBorders>
              <w:top w:val="nil"/>
              <w:left w:val="nil"/>
              <w:bottom w:val="nil"/>
              <w:right w:val="nil"/>
            </w:tcBorders>
            <w:shd w:val="clear" w:color="auto" w:fill="auto"/>
            <w:noWrap/>
            <w:vAlign w:val="bottom"/>
            <w:hideMark/>
          </w:tcPr>
          <w:p w14:paraId="73E4D6CE" w14:textId="77777777" w:rsidR="003F1D1A" w:rsidRPr="003F1D1A" w:rsidRDefault="003F1D1A" w:rsidP="003F1D1A">
            <w:pPr>
              <w:rPr>
                <w:rFonts w:eastAsia="Times New Roman"/>
              </w:rPr>
            </w:pPr>
            <w:r w:rsidRPr="003F1D1A">
              <w:rPr>
                <w:rFonts w:eastAsia="Times New Roman"/>
              </w:rPr>
              <w:t>Introducing Italy through Its Regions</w:t>
            </w:r>
          </w:p>
        </w:tc>
      </w:tr>
      <w:tr w:rsidR="003F1D1A" w:rsidRPr="003F1D1A" w14:paraId="40329EE8" w14:textId="77777777" w:rsidTr="003F1D1A">
        <w:trPr>
          <w:trHeight w:val="255"/>
        </w:trPr>
        <w:tc>
          <w:tcPr>
            <w:tcW w:w="1600" w:type="dxa"/>
            <w:tcBorders>
              <w:top w:val="nil"/>
              <w:left w:val="nil"/>
              <w:bottom w:val="nil"/>
              <w:right w:val="nil"/>
            </w:tcBorders>
            <w:shd w:val="clear" w:color="auto" w:fill="auto"/>
            <w:noWrap/>
            <w:vAlign w:val="bottom"/>
            <w:hideMark/>
          </w:tcPr>
          <w:p w14:paraId="13C8C82A" w14:textId="77777777" w:rsidR="003F1D1A" w:rsidRPr="003F1D1A" w:rsidRDefault="003F1D1A" w:rsidP="003F1D1A">
            <w:pPr>
              <w:rPr>
                <w:rFonts w:eastAsia="Times New Roman"/>
              </w:rPr>
            </w:pPr>
            <w:r w:rsidRPr="003F1D1A">
              <w:rPr>
                <w:rFonts w:eastAsia="Times New Roman"/>
              </w:rPr>
              <w:t>ILCS 3248/W</w:t>
            </w:r>
          </w:p>
        </w:tc>
        <w:tc>
          <w:tcPr>
            <w:tcW w:w="8801" w:type="dxa"/>
            <w:tcBorders>
              <w:top w:val="nil"/>
              <w:left w:val="nil"/>
              <w:bottom w:val="nil"/>
              <w:right w:val="nil"/>
            </w:tcBorders>
            <w:shd w:val="clear" w:color="auto" w:fill="auto"/>
            <w:noWrap/>
            <w:vAlign w:val="bottom"/>
            <w:hideMark/>
          </w:tcPr>
          <w:p w14:paraId="18B3AE4E" w14:textId="77777777" w:rsidR="003F1D1A" w:rsidRPr="003F1D1A" w:rsidRDefault="003F1D1A" w:rsidP="003F1D1A">
            <w:pPr>
              <w:rPr>
                <w:rFonts w:eastAsia="Times New Roman"/>
              </w:rPr>
            </w:pPr>
            <w:r w:rsidRPr="003F1D1A">
              <w:rPr>
                <w:rFonts w:eastAsia="Times New Roman"/>
              </w:rPr>
              <w:t>The Italian Novella</w:t>
            </w:r>
          </w:p>
        </w:tc>
      </w:tr>
      <w:tr w:rsidR="003F1D1A" w:rsidRPr="003F1D1A" w14:paraId="060A0A88" w14:textId="77777777" w:rsidTr="003F1D1A">
        <w:trPr>
          <w:trHeight w:val="255"/>
        </w:trPr>
        <w:tc>
          <w:tcPr>
            <w:tcW w:w="1600" w:type="dxa"/>
            <w:tcBorders>
              <w:top w:val="nil"/>
              <w:left w:val="nil"/>
              <w:bottom w:val="nil"/>
              <w:right w:val="nil"/>
            </w:tcBorders>
            <w:shd w:val="clear" w:color="auto" w:fill="auto"/>
            <w:noWrap/>
            <w:vAlign w:val="bottom"/>
            <w:hideMark/>
          </w:tcPr>
          <w:p w14:paraId="71070970" w14:textId="77777777" w:rsidR="003F1D1A" w:rsidRPr="003F1D1A" w:rsidRDefault="003F1D1A" w:rsidP="003F1D1A">
            <w:pPr>
              <w:rPr>
                <w:rFonts w:eastAsia="Times New Roman"/>
              </w:rPr>
            </w:pPr>
            <w:r w:rsidRPr="003F1D1A">
              <w:rPr>
                <w:rFonts w:eastAsia="Times New Roman"/>
              </w:rPr>
              <w:t>ILCS 3255W</w:t>
            </w:r>
          </w:p>
        </w:tc>
        <w:tc>
          <w:tcPr>
            <w:tcW w:w="8801" w:type="dxa"/>
            <w:tcBorders>
              <w:top w:val="nil"/>
              <w:left w:val="nil"/>
              <w:bottom w:val="nil"/>
              <w:right w:val="nil"/>
            </w:tcBorders>
            <w:shd w:val="clear" w:color="auto" w:fill="auto"/>
            <w:noWrap/>
            <w:vAlign w:val="bottom"/>
            <w:hideMark/>
          </w:tcPr>
          <w:p w14:paraId="360201C1" w14:textId="77777777" w:rsidR="003F1D1A" w:rsidRPr="003F1D1A" w:rsidRDefault="003F1D1A" w:rsidP="003F1D1A">
            <w:pPr>
              <w:rPr>
                <w:rFonts w:eastAsia="Times New Roman"/>
              </w:rPr>
            </w:pPr>
            <w:r w:rsidRPr="003F1D1A">
              <w:rPr>
                <w:rFonts w:eastAsia="Times New Roman"/>
              </w:rPr>
              <w:t>Dante's Divine Comedy in English Translation</w:t>
            </w:r>
          </w:p>
        </w:tc>
      </w:tr>
      <w:tr w:rsidR="003F1D1A" w:rsidRPr="003F1D1A" w14:paraId="6B9C6843" w14:textId="77777777" w:rsidTr="003F1D1A">
        <w:trPr>
          <w:trHeight w:val="255"/>
        </w:trPr>
        <w:tc>
          <w:tcPr>
            <w:tcW w:w="1600" w:type="dxa"/>
            <w:tcBorders>
              <w:top w:val="nil"/>
              <w:left w:val="nil"/>
              <w:bottom w:val="nil"/>
              <w:right w:val="nil"/>
            </w:tcBorders>
            <w:shd w:val="clear" w:color="auto" w:fill="auto"/>
            <w:noWrap/>
            <w:vAlign w:val="bottom"/>
            <w:hideMark/>
          </w:tcPr>
          <w:p w14:paraId="4A42A679" w14:textId="77777777" w:rsidR="003F1D1A" w:rsidRPr="003F1D1A" w:rsidRDefault="003F1D1A" w:rsidP="003F1D1A">
            <w:pPr>
              <w:rPr>
                <w:rFonts w:eastAsia="Times New Roman"/>
              </w:rPr>
            </w:pPr>
            <w:r w:rsidRPr="003F1D1A">
              <w:rPr>
                <w:rFonts w:eastAsia="Times New Roman"/>
              </w:rPr>
              <w:t>ILCS 3258W</w:t>
            </w:r>
          </w:p>
        </w:tc>
        <w:tc>
          <w:tcPr>
            <w:tcW w:w="8801" w:type="dxa"/>
            <w:tcBorders>
              <w:top w:val="nil"/>
              <w:left w:val="nil"/>
              <w:bottom w:val="nil"/>
              <w:right w:val="nil"/>
            </w:tcBorders>
            <w:shd w:val="clear" w:color="auto" w:fill="auto"/>
            <w:noWrap/>
            <w:vAlign w:val="bottom"/>
            <w:hideMark/>
          </w:tcPr>
          <w:p w14:paraId="79F94A18" w14:textId="77777777" w:rsidR="003F1D1A" w:rsidRPr="003F1D1A" w:rsidRDefault="003F1D1A" w:rsidP="003F1D1A">
            <w:pPr>
              <w:rPr>
                <w:rFonts w:eastAsia="Times New Roman"/>
              </w:rPr>
            </w:pPr>
            <w:r w:rsidRPr="003F1D1A">
              <w:rPr>
                <w:rFonts w:eastAsia="Times New Roman"/>
              </w:rPr>
              <w:t>Cinematic Representations of Italian Americans</w:t>
            </w:r>
          </w:p>
        </w:tc>
      </w:tr>
      <w:tr w:rsidR="003F1D1A" w:rsidRPr="003F1D1A" w14:paraId="381DB360" w14:textId="77777777" w:rsidTr="003F1D1A">
        <w:trPr>
          <w:trHeight w:val="255"/>
        </w:trPr>
        <w:tc>
          <w:tcPr>
            <w:tcW w:w="1600" w:type="dxa"/>
            <w:tcBorders>
              <w:top w:val="nil"/>
              <w:left w:val="nil"/>
              <w:bottom w:val="nil"/>
              <w:right w:val="nil"/>
            </w:tcBorders>
            <w:shd w:val="clear" w:color="auto" w:fill="auto"/>
            <w:noWrap/>
            <w:vAlign w:val="bottom"/>
            <w:hideMark/>
          </w:tcPr>
          <w:p w14:paraId="6A58C1C2" w14:textId="77777777" w:rsidR="003F1D1A" w:rsidRPr="003F1D1A" w:rsidRDefault="003F1D1A" w:rsidP="003F1D1A">
            <w:pPr>
              <w:rPr>
                <w:rFonts w:eastAsia="Times New Roman"/>
              </w:rPr>
            </w:pPr>
            <w:r w:rsidRPr="003F1D1A">
              <w:rPr>
                <w:rFonts w:eastAsia="Times New Roman"/>
              </w:rPr>
              <w:t>ILCS 3260W</w:t>
            </w:r>
          </w:p>
        </w:tc>
        <w:tc>
          <w:tcPr>
            <w:tcW w:w="8801" w:type="dxa"/>
            <w:tcBorders>
              <w:top w:val="nil"/>
              <w:left w:val="nil"/>
              <w:bottom w:val="nil"/>
              <w:right w:val="nil"/>
            </w:tcBorders>
            <w:shd w:val="clear" w:color="auto" w:fill="auto"/>
            <w:noWrap/>
            <w:vAlign w:val="bottom"/>
            <w:hideMark/>
          </w:tcPr>
          <w:p w14:paraId="6A0E0D36" w14:textId="77777777" w:rsidR="003F1D1A" w:rsidRPr="003F1D1A" w:rsidRDefault="003F1D1A" w:rsidP="003F1D1A">
            <w:pPr>
              <w:rPr>
                <w:rFonts w:eastAsia="Times New Roman"/>
              </w:rPr>
            </w:pPr>
            <w:r w:rsidRPr="003F1D1A">
              <w:rPr>
                <w:rFonts w:eastAsia="Times New Roman"/>
              </w:rPr>
              <w:t>Italian Cinema</w:t>
            </w:r>
          </w:p>
        </w:tc>
      </w:tr>
      <w:tr w:rsidR="003F1D1A" w:rsidRPr="003F1D1A" w14:paraId="1ED54004" w14:textId="77777777" w:rsidTr="003F1D1A">
        <w:trPr>
          <w:trHeight w:val="255"/>
        </w:trPr>
        <w:tc>
          <w:tcPr>
            <w:tcW w:w="1600" w:type="dxa"/>
            <w:tcBorders>
              <w:top w:val="nil"/>
              <w:left w:val="nil"/>
              <w:bottom w:val="nil"/>
              <w:right w:val="nil"/>
            </w:tcBorders>
            <w:shd w:val="clear" w:color="auto" w:fill="auto"/>
            <w:noWrap/>
            <w:vAlign w:val="bottom"/>
            <w:hideMark/>
          </w:tcPr>
          <w:p w14:paraId="66772CC9" w14:textId="77777777" w:rsidR="003F1D1A" w:rsidRPr="003F1D1A" w:rsidRDefault="003F1D1A" w:rsidP="003F1D1A">
            <w:pPr>
              <w:rPr>
                <w:rFonts w:eastAsia="Times New Roman"/>
              </w:rPr>
            </w:pPr>
            <w:r w:rsidRPr="003F1D1A">
              <w:rPr>
                <w:rFonts w:eastAsia="Times New Roman"/>
              </w:rPr>
              <w:t>INDS 3375</w:t>
            </w:r>
          </w:p>
        </w:tc>
        <w:tc>
          <w:tcPr>
            <w:tcW w:w="8801" w:type="dxa"/>
            <w:tcBorders>
              <w:top w:val="nil"/>
              <w:left w:val="nil"/>
              <w:bottom w:val="nil"/>
              <w:right w:val="nil"/>
            </w:tcBorders>
            <w:shd w:val="clear" w:color="auto" w:fill="auto"/>
            <w:noWrap/>
            <w:vAlign w:val="bottom"/>
            <w:hideMark/>
          </w:tcPr>
          <w:p w14:paraId="04FDFCBB" w14:textId="77777777" w:rsidR="003F1D1A" w:rsidRPr="003F1D1A" w:rsidRDefault="003F1D1A" w:rsidP="003F1D1A">
            <w:pPr>
              <w:rPr>
                <w:rFonts w:eastAsia="Times New Roman"/>
              </w:rPr>
            </w:pPr>
            <w:r w:rsidRPr="003F1D1A">
              <w:rPr>
                <w:rFonts w:eastAsia="Times New Roman"/>
              </w:rPr>
              <w:t>Indian Art and Popular Culture: Independence to the Present</w:t>
            </w:r>
          </w:p>
        </w:tc>
      </w:tr>
      <w:tr w:rsidR="003F1D1A" w:rsidRPr="003F1D1A" w14:paraId="42A61020" w14:textId="77777777" w:rsidTr="003F1D1A">
        <w:trPr>
          <w:trHeight w:val="255"/>
        </w:trPr>
        <w:tc>
          <w:tcPr>
            <w:tcW w:w="1600" w:type="dxa"/>
            <w:tcBorders>
              <w:top w:val="nil"/>
              <w:left w:val="nil"/>
              <w:bottom w:val="nil"/>
              <w:right w:val="nil"/>
            </w:tcBorders>
            <w:shd w:val="clear" w:color="auto" w:fill="auto"/>
            <w:noWrap/>
            <w:vAlign w:val="bottom"/>
            <w:hideMark/>
          </w:tcPr>
          <w:p w14:paraId="7605A820" w14:textId="77777777" w:rsidR="003F1D1A" w:rsidRPr="003F1D1A" w:rsidRDefault="003F1D1A" w:rsidP="003F1D1A">
            <w:pPr>
              <w:rPr>
                <w:rFonts w:eastAsia="Times New Roman"/>
              </w:rPr>
            </w:pPr>
            <w:r w:rsidRPr="003F1D1A">
              <w:rPr>
                <w:rFonts w:eastAsia="Times New Roman"/>
              </w:rPr>
              <w:t>INTD 3260</w:t>
            </w:r>
          </w:p>
        </w:tc>
        <w:tc>
          <w:tcPr>
            <w:tcW w:w="8801" w:type="dxa"/>
            <w:tcBorders>
              <w:top w:val="nil"/>
              <w:left w:val="nil"/>
              <w:bottom w:val="nil"/>
              <w:right w:val="nil"/>
            </w:tcBorders>
            <w:shd w:val="clear" w:color="auto" w:fill="auto"/>
            <w:noWrap/>
            <w:vAlign w:val="bottom"/>
            <w:hideMark/>
          </w:tcPr>
          <w:p w14:paraId="520FC930" w14:textId="77777777" w:rsidR="003F1D1A" w:rsidRPr="003F1D1A" w:rsidRDefault="003F1D1A" w:rsidP="003F1D1A">
            <w:pPr>
              <w:rPr>
                <w:rFonts w:eastAsia="Times New Roman"/>
              </w:rPr>
            </w:pPr>
            <w:r w:rsidRPr="003F1D1A">
              <w:rPr>
                <w:rFonts w:eastAsia="Times New Roman"/>
              </w:rPr>
              <w:t>The Bible, the Holy Land, and History</w:t>
            </w:r>
          </w:p>
        </w:tc>
      </w:tr>
      <w:tr w:rsidR="003F1D1A" w:rsidRPr="003F1D1A" w14:paraId="180F64A9" w14:textId="77777777" w:rsidTr="003F1D1A">
        <w:trPr>
          <w:trHeight w:val="255"/>
        </w:trPr>
        <w:tc>
          <w:tcPr>
            <w:tcW w:w="1600" w:type="dxa"/>
            <w:tcBorders>
              <w:top w:val="nil"/>
              <w:left w:val="nil"/>
              <w:bottom w:val="nil"/>
              <w:right w:val="nil"/>
            </w:tcBorders>
            <w:shd w:val="clear" w:color="auto" w:fill="auto"/>
            <w:noWrap/>
            <w:vAlign w:val="bottom"/>
            <w:hideMark/>
          </w:tcPr>
          <w:p w14:paraId="77C585B8" w14:textId="77777777" w:rsidR="003F1D1A" w:rsidRPr="003F1D1A" w:rsidRDefault="003F1D1A" w:rsidP="003F1D1A">
            <w:pPr>
              <w:rPr>
                <w:rFonts w:eastAsia="Times New Roman"/>
              </w:rPr>
            </w:pPr>
            <w:r w:rsidRPr="003F1D1A">
              <w:rPr>
                <w:rFonts w:eastAsia="Times New Roman"/>
              </w:rPr>
              <w:t>JAPN 2305</w:t>
            </w:r>
          </w:p>
        </w:tc>
        <w:tc>
          <w:tcPr>
            <w:tcW w:w="8801" w:type="dxa"/>
            <w:tcBorders>
              <w:top w:val="nil"/>
              <w:left w:val="nil"/>
              <w:bottom w:val="nil"/>
              <w:right w:val="nil"/>
            </w:tcBorders>
            <w:shd w:val="clear" w:color="auto" w:fill="auto"/>
            <w:noWrap/>
            <w:vAlign w:val="bottom"/>
            <w:hideMark/>
          </w:tcPr>
          <w:p w14:paraId="6FA7EBD6" w14:textId="77777777" w:rsidR="003F1D1A" w:rsidRPr="003F1D1A" w:rsidRDefault="003F1D1A" w:rsidP="003F1D1A">
            <w:pPr>
              <w:rPr>
                <w:rFonts w:eastAsia="Times New Roman"/>
              </w:rPr>
            </w:pPr>
            <w:r w:rsidRPr="003F1D1A">
              <w:rPr>
                <w:rFonts w:eastAsia="Times New Roman"/>
              </w:rPr>
              <w:t>Modern Japanese Literature</w:t>
            </w:r>
          </w:p>
        </w:tc>
      </w:tr>
      <w:tr w:rsidR="003F1D1A" w:rsidRPr="003F1D1A" w14:paraId="1F9088F7" w14:textId="77777777" w:rsidTr="003F1D1A">
        <w:trPr>
          <w:trHeight w:val="255"/>
        </w:trPr>
        <w:tc>
          <w:tcPr>
            <w:tcW w:w="1600" w:type="dxa"/>
            <w:tcBorders>
              <w:top w:val="nil"/>
              <w:left w:val="nil"/>
              <w:bottom w:val="nil"/>
              <w:right w:val="nil"/>
            </w:tcBorders>
            <w:shd w:val="clear" w:color="auto" w:fill="auto"/>
            <w:noWrap/>
            <w:vAlign w:val="bottom"/>
            <w:hideMark/>
          </w:tcPr>
          <w:p w14:paraId="21955ADF" w14:textId="77777777" w:rsidR="003F1D1A" w:rsidRPr="003F1D1A" w:rsidRDefault="003F1D1A" w:rsidP="003F1D1A">
            <w:pPr>
              <w:rPr>
                <w:rFonts w:eastAsia="Times New Roman"/>
              </w:rPr>
            </w:pPr>
            <w:r w:rsidRPr="003F1D1A">
              <w:rPr>
                <w:rFonts w:eastAsia="Times New Roman"/>
              </w:rPr>
              <w:t>JOUR 1002</w:t>
            </w:r>
          </w:p>
        </w:tc>
        <w:tc>
          <w:tcPr>
            <w:tcW w:w="8801" w:type="dxa"/>
            <w:tcBorders>
              <w:top w:val="nil"/>
              <w:left w:val="nil"/>
              <w:bottom w:val="nil"/>
              <w:right w:val="nil"/>
            </w:tcBorders>
            <w:shd w:val="clear" w:color="auto" w:fill="auto"/>
            <w:noWrap/>
            <w:vAlign w:val="bottom"/>
            <w:hideMark/>
          </w:tcPr>
          <w:p w14:paraId="79CBEEAE" w14:textId="77777777" w:rsidR="003F1D1A" w:rsidRPr="003F1D1A" w:rsidRDefault="003F1D1A" w:rsidP="003F1D1A">
            <w:pPr>
              <w:rPr>
                <w:rFonts w:eastAsia="Times New Roman"/>
              </w:rPr>
            </w:pPr>
            <w:r w:rsidRPr="003F1D1A">
              <w:rPr>
                <w:rFonts w:eastAsia="Times New Roman"/>
              </w:rPr>
              <w:t>The Press in America</w:t>
            </w:r>
          </w:p>
        </w:tc>
      </w:tr>
      <w:tr w:rsidR="003F1D1A" w:rsidRPr="003F1D1A" w14:paraId="74354357" w14:textId="77777777" w:rsidTr="003F1D1A">
        <w:trPr>
          <w:trHeight w:val="255"/>
        </w:trPr>
        <w:tc>
          <w:tcPr>
            <w:tcW w:w="1600" w:type="dxa"/>
            <w:tcBorders>
              <w:top w:val="nil"/>
              <w:left w:val="nil"/>
              <w:bottom w:val="nil"/>
              <w:right w:val="nil"/>
            </w:tcBorders>
            <w:shd w:val="clear" w:color="auto" w:fill="auto"/>
            <w:noWrap/>
            <w:vAlign w:val="bottom"/>
            <w:hideMark/>
          </w:tcPr>
          <w:p w14:paraId="06E33A09" w14:textId="77777777" w:rsidR="003F1D1A" w:rsidRPr="003F1D1A" w:rsidRDefault="003F1D1A" w:rsidP="003F1D1A">
            <w:pPr>
              <w:rPr>
                <w:rFonts w:eastAsia="Times New Roman"/>
              </w:rPr>
            </w:pPr>
            <w:r w:rsidRPr="003F1D1A">
              <w:rPr>
                <w:rFonts w:eastAsia="Times New Roman"/>
              </w:rPr>
              <w:t>JOUR 2010</w:t>
            </w:r>
          </w:p>
        </w:tc>
        <w:tc>
          <w:tcPr>
            <w:tcW w:w="8801" w:type="dxa"/>
            <w:tcBorders>
              <w:top w:val="nil"/>
              <w:left w:val="nil"/>
              <w:bottom w:val="nil"/>
              <w:right w:val="nil"/>
            </w:tcBorders>
            <w:shd w:val="clear" w:color="auto" w:fill="auto"/>
            <w:noWrap/>
            <w:vAlign w:val="bottom"/>
            <w:hideMark/>
          </w:tcPr>
          <w:p w14:paraId="563617A0" w14:textId="77777777" w:rsidR="003F1D1A" w:rsidRPr="003F1D1A" w:rsidRDefault="003F1D1A" w:rsidP="003F1D1A">
            <w:pPr>
              <w:rPr>
                <w:rFonts w:eastAsia="Times New Roman"/>
              </w:rPr>
            </w:pPr>
            <w:r w:rsidRPr="003F1D1A">
              <w:rPr>
                <w:rFonts w:eastAsia="Times New Roman"/>
              </w:rPr>
              <w:t>Journalism in the Movies</w:t>
            </w:r>
          </w:p>
        </w:tc>
      </w:tr>
      <w:tr w:rsidR="003F1D1A" w:rsidRPr="003F1D1A" w14:paraId="72981551" w14:textId="77777777" w:rsidTr="003F1D1A">
        <w:trPr>
          <w:trHeight w:val="255"/>
        </w:trPr>
        <w:tc>
          <w:tcPr>
            <w:tcW w:w="1600" w:type="dxa"/>
            <w:tcBorders>
              <w:top w:val="nil"/>
              <w:left w:val="nil"/>
              <w:bottom w:val="nil"/>
              <w:right w:val="nil"/>
            </w:tcBorders>
            <w:shd w:val="clear" w:color="auto" w:fill="auto"/>
            <w:noWrap/>
            <w:vAlign w:val="bottom"/>
            <w:hideMark/>
          </w:tcPr>
          <w:p w14:paraId="3A65683A" w14:textId="77777777" w:rsidR="003F1D1A" w:rsidRPr="003F1D1A" w:rsidRDefault="003F1D1A" w:rsidP="003F1D1A">
            <w:pPr>
              <w:rPr>
                <w:rFonts w:eastAsia="Times New Roman"/>
              </w:rPr>
            </w:pPr>
            <w:r w:rsidRPr="003F1D1A">
              <w:rPr>
                <w:rFonts w:eastAsia="Times New Roman"/>
              </w:rPr>
              <w:t>LAND 2210E</w:t>
            </w:r>
          </w:p>
        </w:tc>
        <w:tc>
          <w:tcPr>
            <w:tcW w:w="8801" w:type="dxa"/>
            <w:tcBorders>
              <w:top w:val="nil"/>
              <w:left w:val="nil"/>
              <w:bottom w:val="nil"/>
              <w:right w:val="nil"/>
            </w:tcBorders>
            <w:shd w:val="clear" w:color="auto" w:fill="auto"/>
            <w:noWrap/>
            <w:vAlign w:val="bottom"/>
            <w:hideMark/>
          </w:tcPr>
          <w:p w14:paraId="5F5C4A37" w14:textId="77777777" w:rsidR="003F1D1A" w:rsidRPr="003F1D1A" w:rsidRDefault="003F1D1A" w:rsidP="003F1D1A">
            <w:pPr>
              <w:rPr>
                <w:rFonts w:eastAsia="Times New Roman"/>
              </w:rPr>
            </w:pPr>
            <w:r w:rsidRPr="003F1D1A">
              <w:rPr>
                <w:rFonts w:eastAsia="Times New Roman"/>
              </w:rPr>
              <w:t>The Common (Shared) Landscape of the USA: Rights, Responsibilities and Values</w:t>
            </w:r>
          </w:p>
        </w:tc>
      </w:tr>
      <w:tr w:rsidR="003F1D1A" w:rsidRPr="003F1D1A" w14:paraId="48D106FD" w14:textId="77777777" w:rsidTr="003F1D1A">
        <w:trPr>
          <w:trHeight w:val="255"/>
        </w:trPr>
        <w:tc>
          <w:tcPr>
            <w:tcW w:w="1600" w:type="dxa"/>
            <w:tcBorders>
              <w:top w:val="nil"/>
              <w:left w:val="nil"/>
              <w:bottom w:val="nil"/>
              <w:right w:val="nil"/>
            </w:tcBorders>
            <w:shd w:val="clear" w:color="auto" w:fill="auto"/>
            <w:noWrap/>
            <w:vAlign w:val="bottom"/>
            <w:hideMark/>
          </w:tcPr>
          <w:p w14:paraId="4F76AF7F" w14:textId="77777777" w:rsidR="003F1D1A" w:rsidRPr="003F1D1A" w:rsidRDefault="003F1D1A" w:rsidP="003F1D1A">
            <w:pPr>
              <w:rPr>
                <w:rFonts w:eastAsia="Times New Roman"/>
              </w:rPr>
            </w:pPr>
            <w:r w:rsidRPr="003F1D1A">
              <w:rPr>
                <w:rFonts w:eastAsia="Times New Roman"/>
              </w:rPr>
              <w:t>LING 1010</w:t>
            </w:r>
          </w:p>
        </w:tc>
        <w:tc>
          <w:tcPr>
            <w:tcW w:w="8801" w:type="dxa"/>
            <w:tcBorders>
              <w:top w:val="nil"/>
              <w:left w:val="nil"/>
              <w:bottom w:val="nil"/>
              <w:right w:val="nil"/>
            </w:tcBorders>
            <w:shd w:val="clear" w:color="auto" w:fill="auto"/>
            <w:noWrap/>
            <w:vAlign w:val="bottom"/>
            <w:hideMark/>
          </w:tcPr>
          <w:p w14:paraId="17378AB5" w14:textId="77777777" w:rsidR="003F1D1A" w:rsidRPr="003F1D1A" w:rsidRDefault="003F1D1A" w:rsidP="003F1D1A">
            <w:pPr>
              <w:rPr>
                <w:rFonts w:eastAsia="Times New Roman"/>
              </w:rPr>
            </w:pPr>
            <w:r w:rsidRPr="003F1D1A">
              <w:rPr>
                <w:rFonts w:eastAsia="Times New Roman"/>
              </w:rPr>
              <w:t>Language and Mind</w:t>
            </w:r>
          </w:p>
        </w:tc>
      </w:tr>
      <w:tr w:rsidR="003F1D1A" w:rsidRPr="003F1D1A" w14:paraId="731F5DCE" w14:textId="77777777" w:rsidTr="003F1D1A">
        <w:trPr>
          <w:trHeight w:val="255"/>
        </w:trPr>
        <w:tc>
          <w:tcPr>
            <w:tcW w:w="1600" w:type="dxa"/>
            <w:tcBorders>
              <w:top w:val="nil"/>
              <w:left w:val="nil"/>
              <w:bottom w:val="nil"/>
              <w:right w:val="nil"/>
            </w:tcBorders>
            <w:shd w:val="clear" w:color="auto" w:fill="auto"/>
            <w:noWrap/>
            <w:vAlign w:val="bottom"/>
            <w:hideMark/>
          </w:tcPr>
          <w:p w14:paraId="1605EB75" w14:textId="77777777" w:rsidR="003F1D1A" w:rsidRPr="003F1D1A" w:rsidRDefault="003F1D1A" w:rsidP="003F1D1A">
            <w:pPr>
              <w:rPr>
                <w:rFonts w:eastAsia="Times New Roman"/>
              </w:rPr>
            </w:pPr>
            <w:r w:rsidRPr="003F1D1A">
              <w:rPr>
                <w:rFonts w:eastAsia="Times New Roman"/>
              </w:rPr>
              <w:t>LLAS 1009/W</w:t>
            </w:r>
          </w:p>
        </w:tc>
        <w:tc>
          <w:tcPr>
            <w:tcW w:w="8801" w:type="dxa"/>
            <w:tcBorders>
              <w:top w:val="nil"/>
              <w:left w:val="nil"/>
              <w:bottom w:val="nil"/>
              <w:right w:val="nil"/>
            </w:tcBorders>
            <w:shd w:val="clear" w:color="auto" w:fill="auto"/>
            <w:noWrap/>
            <w:vAlign w:val="bottom"/>
            <w:hideMark/>
          </w:tcPr>
          <w:p w14:paraId="7C26AF48" w14:textId="77777777" w:rsidR="003F1D1A" w:rsidRPr="003F1D1A" w:rsidRDefault="003F1D1A" w:rsidP="003F1D1A">
            <w:pPr>
              <w:rPr>
                <w:rFonts w:eastAsia="Times New Roman"/>
              </w:rPr>
            </w:pPr>
            <w:r w:rsidRPr="003F1D1A">
              <w:rPr>
                <w:rFonts w:eastAsia="Times New Roman"/>
              </w:rPr>
              <w:t>Latino Literature, Culture, and Society</w:t>
            </w:r>
          </w:p>
        </w:tc>
      </w:tr>
      <w:tr w:rsidR="003F1D1A" w:rsidRPr="003F1D1A" w14:paraId="5BA11960" w14:textId="77777777" w:rsidTr="003F1D1A">
        <w:trPr>
          <w:trHeight w:val="255"/>
        </w:trPr>
        <w:tc>
          <w:tcPr>
            <w:tcW w:w="1600" w:type="dxa"/>
            <w:tcBorders>
              <w:top w:val="nil"/>
              <w:left w:val="nil"/>
              <w:bottom w:val="nil"/>
              <w:right w:val="nil"/>
            </w:tcBorders>
            <w:shd w:val="clear" w:color="auto" w:fill="auto"/>
            <w:noWrap/>
            <w:vAlign w:val="bottom"/>
            <w:hideMark/>
          </w:tcPr>
          <w:p w14:paraId="155EA365" w14:textId="77777777" w:rsidR="003F1D1A" w:rsidRPr="003F1D1A" w:rsidRDefault="003F1D1A" w:rsidP="003F1D1A">
            <w:pPr>
              <w:rPr>
                <w:rFonts w:eastAsia="Times New Roman"/>
              </w:rPr>
            </w:pPr>
            <w:r w:rsidRPr="003F1D1A">
              <w:rPr>
                <w:rFonts w:eastAsia="Times New Roman"/>
              </w:rPr>
              <w:t>LLAS 1190/W</w:t>
            </w:r>
          </w:p>
        </w:tc>
        <w:tc>
          <w:tcPr>
            <w:tcW w:w="8801" w:type="dxa"/>
            <w:tcBorders>
              <w:top w:val="nil"/>
              <w:left w:val="nil"/>
              <w:bottom w:val="nil"/>
              <w:right w:val="nil"/>
            </w:tcBorders>
            <w:shd w:val="clear" w:color="auto" w:fill="auto"/>
            <w:noWrap/>
            <w:vAlign w:val="bottom"/>
            <w:hideMark/>
          </w:tcPr>
          <w:p w14:paraId="6AAF2165" w14:textId="77777777" w:rsidR="003F1D1A" w:rsidRPr="003F1D1A" w:rsidRDefault="003F1D1A" w:rsidP="003F1D1A">
            <w:pPr>
              <w:rPr>
                <w:rFonts w:eastAsia="Times New Roman"/>
              </w:rPr>
            </w:pPr>
            <w:r w:rsidRPr="003F1D1A">
              <w:rPr>
                <w:rFonts w:eastAsia="Times New Roman"/>
              </w:rPr>
              <w:t>Introduction to Latin America and the Caribbean</w:t>
            </w:r>
          </w:p>
        </w:tc>
      </w:tr>
      <w:tr w:rsidR="003F1D1A" w:rsidRPr="003F1D1A" w14:paraId="680D816E" w14:textId="77777777" w:rsidTr="003F1D1A">
        <w:trPr>
          <w:trHeight w:val="255"/>
        </w:trPr>
        <w:tc>
          <w:tcPr>
            <w:tcW w:w="1600" w:type="dxa"/>
            <w:tcBorders>
              <w:top w:val="nil"/>
              <w:left w:val="nil"/>
              <w:bottom w:val="nil"/>
              <w:right w:val="nil"/>
            </w:tcBorders>
            <w:shd w:val="clear" w:color="auto" w:fill="auto"/>
            <w:noWrap/>
            <w:vAlign w:val="bottom"/>
            <w:hideMark/>
          </w:tcPr>
          <w:p w14:paraId="4E57511D" w14:textId="77777777" w:rsidR="003F1D1A" w:rsidRPr="003F1D1A" w:rsidRDefault="003F1D1A" w:rsidP="003F1D1A">
            <w:pPr>
              <w:rPr>
                <w:rFonts w:eastAsia="Times New Roman"/>
              </w:rPr>
            </w:pPr>
            <w:r w:rsidRPr="003F1D1A">
              <w:rPr>
                <w:rFonts w:eastAsia="Times New Roman"/>
              </w:rPr>
              <w:t>LLAS 1570</w:t>
            </w:r>
          </w:p>
        </w:tc>
        <w:tc>
          <w:tcPr>
            <w:tcW w:w="8801" w:type="dxa"/>
            <w:tcBorders>
              <w:top w:val="nil"/>
              <w:left w:val="nil"/>
              <w:bottom w:val="nil"/>
              <w:right w:val="nil"/>
            </w:tcBorders>
            <w:shd w:val="clear" w:color="auto" w:fill="auto"/>
            <w:noWrap/>
            <w:vAlign w:val="bottom"/>
            <w:hideMark/>
          </w:tcPr>
          <w:p w14:paraId="06CFAC31" w14:textId="77777777" w:rsidR="003F1D1A" w:rsidRPr="003F1D1A" w:rsidRDefault="003F1D1A" w:rsidP="003F1D1A">
            <w:pPr>
              <w:rPr>
                <w:rFonts w:eastAsia="Times New Roman"/>
              </w:rPr>
            </w:pPr>
            <w:r w:rsidRPr="003F1D1A">
              <w:rPr>
                <w:rFonts w:eastAsia="Times New Roman"/>
              </w:rPr>
              <w:t>Migrant Workers in Connecticut</w:t>
            </w:r>
          </w:p>
        </w:tc>
      </w:tr>
      <w:tr w:rsidR="003F1D1A" w:rsidRPr="003F1D1A" w14:paraId="4264E82C" w14:textId="77777777" w:rsidTr="003F1D1A">
        <w:trPr>
          <w:trHeight w:val="255"/>
        </w:trPr>
        <w:tc>
          <w:tcPr>
            <w:tcW w:w="1600" w:type="dxa"/>
            <w:tcBorders>
              <w:top w:val="nil"/>
              <w:left w:val="nil"/>
              <w:bottom w:val="nil"/>
              <w:right w:val="nil"/>
            </w:tcBorders>
            <w:shd w:val="clear" w:color="auto" w:fill="auto"/>
            <w:noWrap/>
            <w:vAlign w:val="bottom"/>
            <w:hideMark/>
          </w:tcPr>
          <w:p w14:paraId="692B4A8D" w14:textId="77777777" w:rsidR="003F1D1A" w:rsidRPr="003F1D1A" w:rsidRDefault="003F1D1A" w:rsidP="003F1D1A">
            <w:pPr>
              <w:rPr>
                <w:rFonts w:eastAsia="Times New Roman"/>
              </w:rPr>
            </w:pPr>
            <w:r w:rsidRPr="003F1D1A">
              <w:rPr>
                <w:rFonts w:eastAsia="Times New Roman"/>
              </w:rPr>
              <w:t>LLAS 3220</w:t>
            </w:r>
          </w:p>
        </w:tc>
        <w:tc>
          <w:tcPr>
            <w:tcW w:w="8801" w:type="dxa"/>
            <w:tcBorders>
              <w:top w:val="nil"/>
              <w:left w:val="nil"/>
              <w:bottom w:val="nil"/>
              <w:right w:val="nil"/>
            </w:tcBorders>
            <w:shd w:val="clear" w:color="auto" w:fill="auto"/>
            <w:noWrap/>
            <w:vAlign w:val="bottom"/>
            <w:hideMark/>
          </w:tcPr>
          <w:p w14:paraId="3CD7EB26" w14:textId="77777777" w:rsidR="003F1D1A" w:rsidRPr="003F1D1A" w:rsidRDefault="003F1D1A" w:rsidP="003F1D1A">
            <w:pPr>
              <w:rPr>
                <w:rFonts w:eastAsia="Times New Roman"/>
              </w:rPr>
            </w:pPr>
            <w:r w:rsidRPr="003F1D1A">
              <w:rPr>
                <w:rFonts w:eastAsia="Times New Roman"/>
              </w:rPr>
              <w:t>History of Latinos/as in the United States</w:t>
            </w:r>
          </w:p>
        </w:tc>
      </w:tr>
      <w:tr w:rsidR="003F1D1A" w:rsidRPr="003F1D1A" w14:paraId="2E9F6222" w14:textId="77777777" w:rsidTr="003F1D1A">
        <w:trPr>
          <w:trHeight w:val="255"/>
        </w:trPr>
        <w:tc>
          <w:tcPr>
            <w:tcW w:w="1600" w:type="dxa"/>
            <w:tcBorders>
              <w:top w:val="nil"/>
              <w:left w:val="nil"/>
              <w:bottom w:val="nil"/>
              <w:right w:val="nil"/>
            </w:tcBorders>
            <w:shd w:val="clear" w:color="auto" w:fill="auto"/>
            <w:noWrap/>
            <w:vAlign w:val="bottom"/>
            <w:hideMark/>
          </w:tcPr>
          <w:p w14:paraId="342BB1E2" w14:textId="77777777" w:rsidR="003F1D1A" w:rsidRPr="003F1D1A" w:rsidRDefault="003F1D1A" w:rsidP="003F1D1A">
            <w:pPr>
              <w:rPr>
                <w:rFonts w:eastAsia="Times New Roman"/>
              </w:rPr>
            </w:pPr>
            <w:r w:rsidRPr="003F1D1A">
              <w:rPr>
                <w:rFonts w:eastAsia="Times New Roman"/>
              </w:rPr>
              <w:t>LLAS 3607</w:t>
            </w:r>
          </w:p>
        </w:tc>
        <w:tc>
          <w:tcPr>
            <w:tcW w:w="8801" w:type="dxa"/>
            <w:tcBorders>
              <w:top w:val="nil"/>
              <w:left w:val="nil"/>
              <w:bottom w:val="nil"/>
              <w:right w:val="nil"/>
            </w:tcBorders>
            <w:shd w:val="clear" w:color="auto" w:fill="auto"/>
            <w:noWrap/>
            <w:vAlign w:val="bottom"/>
            <w:hideMark/>
          </w:tcPr>
          <w:p w14:paraId="0B53F309" w14:textId="77777777" w:rsidR="003F1D1A" w:rsidRPr="003F1D1A" w:rsidRDefault="003F1D1A" w:rsidP="003F1D1A">
            <w:pPr>
              <w:rPr>
                <w:rFonts w:eastAsia="Times New Roman"/>
              </w:rPr>
            </w:pPr>
            <w:r w:rsidRPr="003F1D1A">
              <w:rPr>
                <w:rFonts w:eastAsia="Times New Roman"/>
              </w:rPr>
              <w:t>Latin America in the Colonial Period</w:t>
            </w:r>
          </w:p>
        </w:tc>
      </w:tr>
      <w:tr w:rsidR="003F1D1A" w:rsidRPr="003F1D1A" w14:paraId="2C603D43" w14:textId="77777777" w:rsidTr="003F1D1A">
        <w:trPr>
          <w:trHeight w:val="255"/>
        </w:trPr>
        <w:tc>
          <w:tcPr>
            <w:tcW w:w="1600" w:type="dxa"/>
            <w:tcBorders>
              <w:top w:val="nil"/>
              <w:left w:val="nil"/>
              <w:bottom w:val="nil"/>
              <w:right w:val="nil"/>
            </w:tcBorders>
            <w:shd w:val="clear" w:color="auto" w:fill="auto"/>
            <w:noWrap/>
            <w:vAlign w:val="bottom"/>
            <w:hideMark/>
          </w:tcPr>
          <w:p w14:paraId="33847F3B" w14:textId="77777777" w:rsidR="003F1D1A" w:rsidRPr="003F1D1A" w:rsidRDefault="003F1D1A" w:rsidP="003F1D1A">
            <w:pPr>
              <w:rPr>
                <w:rFonts w:eastAsia="Times New Roman"/>
              </w:rPr>
            </w:pPr>
            <w:r w:rsidRPr="003F1D1A">
              <w:rPr>
                <w:rFonts w:eastAsia="Times New Roman"/>
              </w:rPr>
              <w:t>LLAS 3609</w:t>
            </w:r>
          </w:p>
        </w:tc>
        <w:tc>
          <w:tcPr>
            <w:tcW w:w="8801" w:type="dxa"/>
            <w:tcBorders>
              <w:top w:val="nil"/>
              <w:left w:val="nil"/>
              <w:bottom w:val="nil"/>
              <w:right w:val="nil"/>
            </w:tcBorders>
            <w:shd w:val="clear" w:color="auto" w:fill="auto"/>
            <w:noWrap/>
            <w:vAlign w:val="bottom"/>
            <w:hideMark/>
          </w:tcPr>
          <w:p w14:paraId="7D11BBD8" w14:textId="77777777" w:rsidR="003F1D1A" w:rsidRPr="003F1D1A" w:rsidRDefault="003F1D1A" w:rsidP="003F1D1A">
            <w:pPr>
              <w:rPr>
                <w:rFonts w:eastAsia="Times New Roman"/>
              </w:rPr>
            </w:pPr>
            <w:r w:rsidRPr="003F1D1A">
              <w:rPr>
                <w:rFonts w:eastAsia="Times New Roman"/>
              </w:rPr>
              <w:t>Latin America in the National Period</w:t>
            </w:r>
          </w:p>
        </w:tc>
      </w:tr>
      <w:tr w:rsidR="003F1D1A" w:rsidRPr="003F1D1A" w14:paraId="3338838F" w14:textId="77777777" w:rsidTr="003F1D1A">
        <w:trPr>
          <w:trHeight w:val="255"/>
        </w:trPr>
        <w:tc>
          <w:tcPr>
            <w:tcW w:w="1600" w:type="dxa"/>
            <w:tcBorders>
              <w:top w:val="nil"/>
              <w:left w:val="nil"/>
              <w:bottom w:val="nil"/>
              <w:right w:val="nil"/>
            </w:tcBorders>
            <w:shd w:val="clear" w:color="auto" w:fill="auto"/>
            <w:noWrap/>
            <w:vAlign w:val="bottom"/>
            <w:hideMark/>
          </w:tcPr>
          <w:p w14:paraId="031B0D7C" w14:textId="77777777" w:rsidR="003F1D1A" w:rsidRPr="003F1D1A" w:rsidRDefault="003F1D1A" w:rsidP="003F1D1A">
            <w:pPr>
              <w:rPr>
                <w:rFonts w:eastAsia="Times New Roman"/>
              </w:rPr>
            </w:pPr>
            <w:r w:rsidRPr="003F1D1A">
              <w:rPr>
                <w:rFonts w:eastAsia="Times New Roman"/>
              </w:rPr>
              <w:t>LLAS 3619/W</w:t>
            </w:r>
          </w:p>
        </w:tc>
        <w:tc>
          <w:tcPr>
            <w:tcW w:w="8801" w:type="dxa"/>
            <w:tcBorders>
              <w:top w:val="nil"/>
              <w:left w:val="nil"/>
              <w:bottom w:val="nil"/>
              <w:right w:val="nil"/>
            </w:tcBorders>
            <w:shd w:val="clear" w:color="auto" w:fill="auto"/>
            <w:noWrap/>
            <w:vAlign w:val="bottom"/>
            <w:hideMark/>
          </w:tcPr>
          <w:p w14:paraId="3FE0EEDE" w14:textId="77777777" w:rsidR="003F1D1A" w:rsidRPr="003F1D1A" w:rsidRDefault="003F1D1A" w:rsidP="003F1D1A">
            <w:pPr>
              <w:rPr>
                <w:rFonts w:eastAsia="Times New Roman"/>
              </w:rPr>
            </w:pPr>
            <w:r w:rsidRPr="003F1D1A">
              <w:rPr>
                <w:rFonts w:eastAsia="Times New Roman"/>
              </w:rPr>
              <w:t>History of the Caribbean</w:t>
            </w:r>
          </w:p>
        </w:tc>
      </w:tr>
      <w:tr w:rsidR="003F1D1A" w:rsidRPr="003F1D1A" w14:paraId="1E62F8A7" w14:textId="77777777" w:rsidTr="003F1D1A">
        <w:trPr>
          <w:trHeight w:val="255"/>
        </w:trPr>
        <w:tc>
          <w:tcPr>
            <w:tcW w:w="1600" w:type="dxa"/>
            <w:tcBorders>
              <w:top w:val="nil"/>
              <w:left w:val="nil"/>
              <w:bottom w:val="nil"/>
              <w:right w:val="nil"/>
            </w:tcBorders>
            <w:shd w:val="clear" w:color="auto" w:fill="auto"/>
            <w:noWrap/>
            <w:vAlign w:val="bottom"/>
            <w:hideMark/>
          </w:tcPr>
          <w:p w14:paraId="1A1BC551" w14:textId="77777777" w:rsidR="003F1D1A" w:rsidRPr="003F1D1A" w:rsidRDefault="003F1D1A" w:rsidP="003F1D1A">
            <w:pPr>
              <w:rPr>
                <w:rFonts w:eastAsia="Times New Roman"/>
              </w:rPr>
            </w:pPr>
            <w:r w:rsidRPr="003F1D1A">
              <w:rPr>
                <w:rFonts w:eastAsia="Times New Roman"/>
              </w:rPr>
              <w:t>LLAS 3635</w:t>
            </w:r>
          </w:p>
        </w:tc>
        <w:tc>
          <w:tcPr>
            <w:tcW w:w="8801" w:type="dxa"/>
            <w:tcBorders>
              <w:top w:val="nil"/>
              <w:left w:val="nil"/>
              <w:bottom w:val="nil"/>
              <w:right w:val="nil"/>
            </w:tcBorders>
            <w:shd w:val="clear" w:color="auto" w:fill="auto"/>
            <w:noWrap/>
            <w:vAlign w:val="bottom"/>
            <w:hideMark/>
          </w:tcPr>
          <w:p w14:paraId="366D6907" w14:textId="77777777" w:rsidR="003F1D1A" w:rsidRPr="003F1D1A" w:rsidRDefault="003F1D1A" w:rsidP="003F1D1A">
            <w:pPr>
              <w:rPr>
                <w:rFonts w:eastAsia="Times New Roman"/>
              </w:rPr>
            </w:pPr>
            <w:r w:rsidRPr="003F1D1A">
              <w:rPr>
                <w:rFonts w:eastAsia="Times New Roman"/>
              </w:rPr>
              <w:t>History of Modern Mexico</w:t>
            </w:r>
          </w:p>
        </w:tc>
      </w:tr>
      <w:tr w:rsidR="003F1D1A" w:rsidRPr="003F1D1A" w14:paraId="1040B1D3" w14:textId="77777777" w:rsidTr="003F1D1A">
        <w:trPr>
          <w:trHeight w:val="255"/>
        </w:trPr>
        <w:tc>
          <w:tcPr>
            <w:tcW w:w="1600" w:type="dxa"/>
            <w:tcBorders>
              <w:top w:val="nil"/>
              <w:left w:val="nil"/>
              <w:bottom w:val="nil"/>
              <w:right w:val="nil"/>
            </w:tcBorders>
            <w:shd w:val="clear" w:color="auto" w:fill="auto"/>
            <w:noWrap/>
            <w:vAlign w:val="bottom"/>
            <w:hideMark/>
          </w:tcPr>
          <w:p w14:paraId="55E9E09B" w14:textId="77777777" w:rsidR="003F1D1A" w:rsidRPr="003F1D1A" w:rsidRDefault="003F1D1A" w:rsidP="003F1D1A">
            <w:pPr>
              <w:rPr>
                <w:rFonts w:eastAsia="Times New Roman"/>
              </w:rPr>
            </w:pPr>
            <w:r w:rsidRPr="003F1D1A">
              <w:rPr>
                <w:rFonts w:eastAsia="Times New Roman"/>
              </w:rPr>
              <w:t>LLAS 3660W</w:t>
            </w:r>
          </w:p>
        </w:tc>
        <w:tc>
          <w:tcPr>
            <w:tcW w:w="8801" w:type="dxa"/>
            <w:tcBorders>
              <w:top w:val="nil"/>
              <w:left w:val="nil"/>
              <w:bottom w:val="nil"/>
              <w:right w:val="nil"/>
            </w:tcBorders>
            <w:shd w:val="clear" w:color="auto" w:fill="auto"/>
            <w:noWrap/>
            <w:vAlign w:val="bottom"/>
            <w:hideMark/>
          </w:tcPr>
          <w:p w14:paraId="085A6E28" w14:textId="77777777" w:rsidR="003F1D1A" w:rsidRPr="003F1D1A" w:rsidRDefault="003F1D1A" w:rsidP="003F1D1A">
            <w:pPr>
              <w:rPr>
                <w:rFonts w:eastAsia="Times New Roman"/>
              </w:rPr>
            </w:pPr>
            <w:r w:rsidRPr="003F1D1A">
              <w:rPr>
                <w:rFonts w:eastAsia="Times New Roman"/>
              </w:rPr>
              <w:t>History of Migration in Las Americas</w:t>
            </w:r>
          </w:p>
        </w:tc>
      </w:tr>
      <w:tr w:rsidR="003F1D1A" w:rsidRPr="003F1D1A" w14:paraId="6C651E33" w14:textId="77777777" w:rsidTr="003F1D1A">
        <w:trPr>
          <w:trHeight w:val="255"/>
        </w:trPr>
        <w:tc>
          <w:tcPr>
            <w:tcW w:w="1600" w:type="dxa"/>
            <w:tcBorders>
              <w:top w:val="nil"/>
              <w:left w:val="nil"/>
              <w:bottom w:val="nil"/>
              <w:right w:val="nil"/>
            </w:tcBorders>
            <w:shd w:val="clear" w:color="auto" w:fill="auto"/>
            <w:noWrap/>
            <w:vAlign w:val="bottom"/>
            <w:hideMark/>
          </w:tcPr>
          <w:p w14:paraId="1CF2B576" w14:textId="77777777" w:rsidR="003F1D1A" w:rsidRPr="003F1D1A" w:rsidRDefault="003F1D1A" w:rsidP="003F1D1A">
            <w:pPr>
              <w:rPr>
                <w:rFonts w:eastAsia="Times New Roman"/>
              </w:rPr>
            </w:pPr>
            <w:r w:rsidRPr="003F1D1A">
              <w:rPr>
                <w:rFonts w:eastAsia="Times New Roman"/>
              </w:rPr>
              <w:t>MAST 1200</w:t>
            </w:r>
          </w:p>
        </w:tc>
        <w:tc>
          <w:tcPr>
            <w:tcW w:w="8801" w:type="dxa"/>
            <w:tcBorders>
              <w:top w:val="nil"/>
              <w:left w:val="nil"/>
              <w:bottom w:val="nil"/>
              <w:right w:val="nil"/>
            </w:tcBorders>
            <w:shd w:val="clear" w:color="auto" w:fill="auto"/>
            <w:noWrap/>
            <w:vAlign w:val="bottom"/>
            <w:hideMark/>
          </w:tcPr>
          <w:p w14:paraId="2628201F" w14:textId="77777777" w:rsidR="003F1D1A" w:rsidRPr="003F1D1A" w:rsidRDefault="003F1D1A" w:rsidP="003F1D1A">
            <w:pPr>
              <w:rPr>
                <w:rFonts w:eastAsia="Times New Roman"/>
              </w:rPr>
            </w:pPr>
            <w:r w:rsidRPr="003F1D1A">
              <w:rPr>
                <w:rFonts w:eastAsia="Times New Roman"/>
              </w:rPr>
              <w:t>Introduction to Maritime Culture</w:t>
            </w:r>
          </w:p>
        </w:tc>
      </w:tr>
      <w:tr w:rsidR="003F1D1A" w:rsidRPr="003F1D1A" w14:paraId="2753247E" w14:textId="77777777" w:rsidTr="003F1D1A">
        <w:trPr>
          <w:trHeight w:val="255"/>
        </w:trPr>
        <w:tc>
          <w:tcPr>
            <w:tcW w:w="1600" w:type="dxa"/>
            <w:tcBorders>
              <w:top w:val="nil"/>
              <w:left w:val="nil"/>
              <w:bottom w:val="nil"/>
              <w:right w:val="nil"/>
            </w:tcBorders>
            <w:shd w:val="clear" w:color="auto" w:fill="auto"/>
            <w:noWrap/>
            <w:vAlign w:val="bottom"/>
            <w:hideMark/>
          </w:tcPr>
          <w:p w14:paraId="7E447BAA" w14:textId="77777777" w:rsidR="003F1D1A" w:rsidRPr="003F1D1A" w:rsidRDefault="003F1D1A" w:rsidP="003F1D1A">
            <w:pPr>
              <w:rPr>
                <w:rFonts w:eastAsia="Times New Roman"/>
              </w:rPr>
            </w:pPr>
            <w:r w:rsidRPr="003F1D1A">
              <w:rPr>
                <w:rFonts w:eastAsia="Times New Roman"/>
              </w:rPr>
              <w:t>MAST 2210E</w:t>
            </w:r>
          </w:p>
        </w:tc>
        <w:tc>
          <w:tcPr>
            <w:tcW w:w="8801" w:type="dxa"/>
            <w:tcBorders>
              <w:top w:val="nil"/>
              <w:left w:val="nil"/>
              <w:bottom w:val="nil"/>
              <w:right w:val="nil"/>
            </w:tcBorders>
            <w:shd w:val="clear" w:color="auto" w:fill="auto"/>
            <w:noWrap/>
            <w:vAlign w:val="bottom"/>
            <w:hideMark/>
          </w:tcPr>
          <w:p w14:paraId="244933C0" w14:textId="77777777" w:rsidR="003F1D1A" w:rsidRPr="003F1D1A" w:rsidRDefault="003F1D1A" w:rsidP="003F1D1A">
            <w:pPr>
              <w:rPr>
                <w:rFonts w:eastAsia="Times New Roman"/>
              </w:rPr>
            </w:pPr>
            <w:r w:rsidRPr="003F1D1A">
              <w:rPr>
                <w:rFonts w:eastAsia="Times New Roman"/>
              </w:rPr>
              <w:t>History of the Ocean</w:t>
            </w:r>
          </w:p>
        </w:tc>
      </w:tr>
      <w:tr w:rsidR="003F1D1A" w:rsidRPr="003F1D1A" w14:paraId="170F2EE0" w14:textId="77777777" w:rsidTr="003F1D1A">
        <w:trPr>
          <w:trHeight w:val="255"/>
        </w:trPr>
        <w:tc>
          <w:tcPr>
            <w:tcW w:w="1600" w:type="dxa"/>
            <w:tcBorders>
              <w:top w:val="nil"/>
              <w:left w:val="nil"/>
              <w:bottom w:val="nil"/>
              <w:right w:val="nil"/>
            </w:tcBorders>
            <w:shd w:val="clear" w:color="auto" w:fill="auto"/>
            <w:noWrap/>
            <w:vAlign w:val="bottom"/>
            <w:hideMark/>
          </w:tcPr>
          <w:p w14:paraId="3BABC426" w14:textId="77777777" w:rsidR="003F1D1A" w:rsidRPr="003F1D1A" w:rsidRDefault="003F1D1A" w:rsidP="003F1D1A">
            <w:pPr>
              <w:rPr>
                <w:rFonts w:eastAsia="Times New Roman"/>
              </w:rPr>
            </w:pPr>
            <w:r w:rsidRPr="003F1D1A">
              <w:rPr>
                <w:rFonts w:eastAsia="Times New Roman"/>
              </w:rPr>
              <w:t>MUSI 1001</w:t>
            </w:r>
          </w:p>
        </w:tc>
        <w:tc>
          <w:tcPr>
            <w:tcW w:w="8801" w:type="dxa"/>
            <w:tcBorders>
              <w:top w:val="nil"/>
              <w:left w:val="nil"/>
              <w:bottom w:val="nil"/>
              <w:right w:val="nil"/>
            </w:tcBorders>
            <w:shd w:val="clear" w:color="auto" w:fill="auto"/>
            <w:noWrap/>
            <w:vAlign w:val="bottom"/>
            <w:hideMark/>
          </w:tcPr>
          <w:p w14:paraId="4790BF7E" w14:textId="77777777" w:rsidR="003F1D1A" w:rsidRPr="003F1D1A" w:rsidRDefault="003F1D1A" w:rsidP="003F1D1A">
            <w:pPr>
              <w:rPr>
                <w:rFonts w:eastAsia="Times New Roman"/>
              </w:rPr>
            </w:pPr>
            <w:r w:rsidRPr="003F1D1A">
              <w:rPr>
                <w:rFonts w:eastAsia="Times New Roman"/>
              </w:rPr>
              <w:t>Music Appreciation</w:t>
            </w:r>
          </w:p>
        </w:tc>
      </w:tr>
      <w:tr w:rsidR="003F1D1A" w:rsidRPr="003F1D1A" w14:paraId="7C7A78AA" w14:textId="77777777" w:rsidTr="003F1D1A">
        <w:trPr>
          <w:trHeight w:val="255"/>
        </w:trPr>
        <w:tc>
          <w:tcPr>
            <w:tcW w:w="1600" w:type="dxa"/>
            <w:tcBorders>
              <w:top w:val="nil"/>
              <w:left w:val="nil"/>
              <w:bottom w:val="nil"/>
              <w:right w:val="nil"/>
            </w:tcBorders>
            <w:shd w:val="clear" w:color="auto" w:fill="auto"/>
            <w:noWrap/>
            <w:vAlign w:val="bottom"/>
            <w:hideMark/>
          </w:tcPr>
          <w:p w14:paraId="3C8602A5" w14:textId="77777777" w:rsidR="003F1D1A" w:rsidRPr="003F1D1A" w:rsidRDefault="003F1D1A" w:rsidP="003F1D1A">
            <w:pPr>
              <w:rPr>
                <w:rFonts w:eastAsia="Times New Roman"/>
              </w:rPr>
            </w:pPr>
            <w:r w:rsidRPr="003F1D1A">
              <w:rPr>
                <w:rFonts w:eastAsia="Times New Roman"/>
              </w:rPr>
              <w:lastRenderedPageBreak/>
              <w:t>MUSI 1002</w:t>
            </w:r>
          </w:p>
        </w:tc>
        <w:tc>
          <w:tcPr>
            <w:tcW w:w="8801" w:type="dxa"/>
            <w:tcBorders>
              <w:top w:val="nil"/>
              <w:left w:val="nil"/>
              <w:bottom w:val="nil"/>
              <w:right w:val="nil"/>
            </w:tcBorders>
            <w:shd w:val="clear" w:color="auto" w:fill="auto"/>
            <w:noWrap/>
            <w:vAlign w:val="bottom"/>
            <w:hideMark/>
          </w:tcPr>
          <w:p w14:paraId="7C20416A" w14:textId="77777777" w:rsidR="003F1D1A" w:rsidRPr="003F1D1A" w:rsidRDefault="003F1D1A" w:rsidP="003F1D1A">
            <w:pPr>
              <w:rPr>
                <w:rFonts w:eastAsia="Times New Roman"/>
              </w:rPr>
            </w:pPr>
            <w:r w:rsidRPr="003F1D1A">
              <w:rPr>
                <w:rFonts w:eastAsia="Times New Roman"/>
              </w:rPr>
              <w:t>Sing and Shout! The History of America in Song</w:t>
            </w:r>
          </w:p>
        </w:tc>
      </w:tr>
      <w:tr w:rsidR="003F1D1A" w:rsidRPr="003F1D1A" w14:paraId="7B9DC0DB" w14:textId="77777777" w:rsidTr="003F1D1A">
        <w:trPr>
          <w:trHeight w:val="255"/>
        </w:trPr>
        <w:tc>
          <w:tcPr>
            <w:tcW w:w="1600" w:type="dxa"/>
            <w:tcBorders>
              <w:top w:val="nil"/>
              <w:left w:val="nil"/>
              <w:bottom w:val="nil"/>
              <w:right w:val="nil"/>
            </w:tcBorders>
            <w:shd w:val="clear" w:color="auto" w:fill="auto"/>
            <w:noWrap/>
            <w:vAlign w:val="bottom"/>
            <w:hideMark/>
          </w:tcPr>
          <w:p w14:paraId="01740706" w14:textId="77777777" w:rsidR="003F1D1A" w:rsidRPr="003F1D1A" w:rsidRDefault="003F1D1A" w:rsidP="003F1D1A">
            <w:pPr>
              <w:rPr>
                <w:rFonts w:eastAsia="Times New Roman"/>
              </w:rPr>
            </w:pPr>
            <w:r w:rsidRPr="003F1D1A">
              <w:rPr>
                <w:rFonts w:eastAsia="Times New Roman"/>
              </w:rPr>
              <w:t>MUSI 1003</w:t>
            </w:r>
          </w:p>
        </w:tc>
        <w:tc>
          <w:tcPr>
            <w:tcW w:w="8801" w:type="dxa"/>
            <w:tcBorders>
              <w:top w:val="nil"/>
              <w:left w:val="nil"/>
              <w:bottom w:val="nil"/>
              <w:right w:val="nil"/>
            </w:tcBorders>
            <w:shd w:val="clear" w:color="auto" w:fill="auto"/>
            <w:noWrap/>
            <w:vAlign w:val="bottom"/>
            <w:hideMark/>
          </w:tcPr>
          <w:p w14:paraId="5B3E2EFF" w14:textId="77777777" w:rsidR="003F1D1A" w:rsidRPr="003F1D1A" w:rsidRDefault="003F1D1A" w:rsidP="003F1D1A">
            <w:pPr>
              <w:rPr>
                <w:rFonts w:eastAsia="Times New Roman"/>
              </w:rPr>
            </w:pPr>
            <w:r w:rsidRPr="003F1D1A">
              <w:rPr>
                <w:rFonts w:eastAsia="Times New Roman"/>
              </w:rPr>
              <w:t>Popular Music and Diversity in American Society</w:t>
            </w:r>
          </w:p>
        </w:tc>
      </w:tr>
      <w:tr w:rsidR="003F1D1A" w:rsidRPr="003F1D1A" w14:paraId="4299361F" w14:textId="77777777" w:rsidTr="003F1D1A">
        <w:trPr>
          <w:trHeight w:val="255"/>
        </w:trPr>
        <w:tc>
          <w:tcPr>
            <w:tcW w:w="1600" w:type="dxa"/>
            <w:tcBorders>
              <w:top w:val="nil"/>
              <w:left w:val="nil"/>
              <w:bottom w:val="nil"/>
              <w:right w:val="nil"/>
            </w:tcBorders>
            <w:shd w:val="clear" w:color="auto" w:fill="auto"/>
            <w:noWrap/>
            <w:vAlign w:val="bottom"/>
            <w:hideMark/>
          </w:tcPr>
          <w:p w14:paraId="6DFC7D27" w14:textId="77777777" w:rsidR="003F1D1A" w:rsidRPr="003F1D1A" w:rsidRDefault="003F1D1A" w:rsidP="003F1D1A">
            <w:pPr>
              <w:rPr>
                <w:rFonts w:eastAsia="Times New Roman"/>
              </w:rPr>
            </w:pPr>
            <w:r w:rsidRPr="003F1D1A">
              <w:rPr>
                <w:rFonts w:eastAsia="Times New Roman"/>
              </w:rPr>
              <w:t>MUSI 1004</w:t>
            </w:r>
          </w:p>
        </w:tc>
        <w:tc>
          <w:tcPr>
            <w:tcW w:w="8801" w:type="dxa"/>
            <w:tcBorders>
              <w:top w:val="nil"/>
              <w:left w:val="nil"/>
              <w:bottom w:val="nil"/>
              <w:right w:val="nil"/>
            </w:tcBorders>
            <w:shd w:val="clear" w:color="auto" w:fill="auto"/>
            <w:noWrap/>
            <w:vAlign w:val="bottom"/>
            <w:hideMark/>
          </w:tcPr>
          <w:p w14:paraId="0A5A3B14" w14:textId="77777777" w:rsidR="003F1D1A" w:rsidRPr="003F1D1A" w:rsidRDefault="003F1D1A" w:rsidP="003F1D1A">
            <w:pPr>
              <w:rPr>
                <w:rFonts w:eastAsia="Times New Roman"/>
              </w:rPr>
            </w:pPr>
            <w:r w:rsidRPr="003F1D1A">
              <w:rPr>
                <w:rFonts w:eastAsia="Times New Roman"/>
              </w:rPr>
              <w:t>Non-Western Music</w:t>
            </w:r>
          </w:p>
        </w:tc>
      </w:tr>
      <w:tr w:rsidR="003F1D1A" w:rsidRPr="003F1D1A" w14:paraId="7E368B76" w14:textId="77777777" w:rsidTr="003F1D1A">
        <w:trPr>
          <w:trHeight w:val="255"/>
        </w:trPr>
        <w:tc>
          <w:tcPr>
            <w:tcW w:w="1600" w:type="dxa"/>
            <w:tcBorders>
              <w:top w:val="nil"/>
              <w:left w:val="nil"/>
              <w:bottom w:val="nil"/>
              <w:right w:val="nil"/>
            </w:tcBorders>
            <w:shd w:val="clear" w:color="auto" w:fill="auto"/>
            <w:noWrap/>
            <w:vAlign w:val="bottom"/>
            <w:hideMark/>
          </w:tcPr>
          <w:p w14:paraId="0ABE2486" w14:textId="77777777" w:rsidR="003F1D1A" w:rsidRPr="003F1D1A" w:rsidRDefault="003F1D1A" w:rsidP="003F1D1A">
            <w:pPr>
              <w:rPr>
                <w:rFonts w:eastAsia="Times New Roman"/>
              </w:rPr>
            </w:pPr>
            <w:r w:rsidRPr="003F1D1A">
              <w:rPr>
                <w:rFonts w:eastAsia="Times New Roman"/>
              </w:rPr>
              <w:t>MUSI 1005</w:t>
            </w:r>
          </w:p>
        </w:tc>
        <w:tc>
          <w:tcPr>
            <w:tcW w:w="8801" w:type="dxa"/>
            <w:tcBorders>
              <w:top w:val="nil"/>
              <w:left w:val="nil"/>
              <w:bottom w:val="nil"/>
              <w:right w:val="nil"/>
            </w:tcBorders>
            <w:shd w:val="clear" w:color="auto" w:fill="auto"/>
            <w:noWrap/>
            <w:vAlign w:val="bottom"/>
            <w:hideMark/>
          </w:tcPr>
          <w:p w14:paraId="3B8BD351" w14:textId="77777777" w:rsidR="003F1D1A" w:rsidRPr="003F1D1A" w:rsidRDefault="003F1D1A" w:rsidP="003F1D1A">
            <w:pPr>
              <w:rPr>
                <w:rFonts w:eastAsia="Times New Roman"/>
              </w:rPr>
            </w:pPr>
            <w:r w:rsidRPr="003F1D1A">
              <w:rPr>
                <w:rFonts w:eastAsia="Times New Roman"/>
              </w:rPr>
              <w:t xml:space="preserve">Honors Core: Music and Nature, </w:t>
            </w:r>
            <w:proofErr w:type="gramStart"/>
            <w:r w:rsidRPr="003F1D1A">
              <w:rPr>
                <w:rFonts w:eastAsia="Times New Roman"/>
              </w:rPr>
              <w:t>Music</w:t>
            </w:r>
            <w:proofErr w:type="gramEnd"/>
            <w:r w:rsidRPr="003F1D1A">
              <w:rPr>
                <w:rFonts w:eastAsia="Times New Roman"/>
              </w:rPr>
              <w:t xml:space="preserve"> and the Environment</w:t>
            </w:r>
          </w:p>
        </w:tc>
      </w:tr>
      <w:tr w:rsidR="003F1D1A" w:rsidRPr="003F1D1A" w14:paraId="4DF6BDAF" w14:textId="77777777" w:rsidTr="003F1D1A">
        <w:trPr>
          <w:trHeight w:val="255"/>
        </w:trPr>
        <w:tc>
          <w:tcPr>
            <w:tcW w:w="1600" w:type="dxa"/>
            <w:tcBorders>
              <w:top w:val="nil"/>
              <w:left w:val="nil"/>
              <w:bottom w:val="nil"/>
              <w:right w:val="nil"/>
            </w:tcBorders>
            <w:shd w:val="clear" w:color="auto" w:fill="auto"/>
            <w:noWrap/>
            <w:vAlign w:val="bottom"/>
            <w:hideMark/>
          </w:tcPr>
          <w:p w14:paraId="0D91212F" w14:textId="77777777" w:rsidR="003F1D1A" w:rsidRPr="003F1D1A" w:rsidRDefault="003F1D1A" w:rsidP="003F1D1A">
            <w:pPr>
              <w:rPr>
                <w:rFonts w:eastAsia="Times New Roman"/>
              </w:rPr>
            </w:pPr>
            <w:r w:rsidRPr="003F1D1A">
              <w:rPr>
                <w:rFonts w:eastAsia="Times New Roman"/>
              </w:rPr>
              <w:t>MUSI 1006</w:t>
            </w:r>
          </w:p>
        </w:tc>
        <w:tc>
          <w:tcPr>
            <w:tcW w:w="8801" w:type="dxa"/>
            <w:tcBorders>
              <w:top w:val="nil"/>
              <w:left w:val="nil"/>
              <w:bottom w:val="nil"/>
              <w:right w:val="nil"/>
            </w:tcBorders>
            <w:shd w:val="clear" w:color="auto" w:fill="auto"/>
            <w:noWrap/>
            <w:vAlign w:val="bottom"/>
            <w:hideMark/>
          </w:tcPr>
          <w:p w14:paraId="13B2D088" w14:textId="77777777" w:rsidR="003F1D1A" w:rsidRPr="003F1D1A" w:rsidRDefault="003F1D1A" w:rsidP="003F1D1A">
            <w:pPr>
              <w:rPr>
                <w:rFonts w:eastAsia="Times New Roman"/>
              </w:rPr>
            </w:pPr>
            <w:r w:rsidRPr="003F1D1A">
              <w:rPr>
                <w:rFonts w:eastAsia="Times New Roman"/>
              </w:rPr>
              <w:t>Earthtones: Vocal Ensemble</w:t>
            </w:r>
          </w:p>
        </w:tc>
      </w:tr>
      <w:tr w:rsidR="003F1D1A" w:rsidRPr="003F1D1A" w14:paraId="4EC0B721" w14:textId="77777777" w:rsidTr="003F1D1A">
        <w:trPr>
          <w:trHeight w:val="255"/>
        </w:trPr>
        <w:tc>
          <w:tcPr>
            <w:tcW w:w="1600" w:type="dxa"/>
            <w:tcBorders>
              <w:top w:val="nil"/>
              <w:left w:val="nil"/>
              <w:bottom w:val="nil"/>
              <w:right w:val="nil"/>
            </w:tcBorders>
            <w:shd w:val="clear" w:color="auto" w:fill="auto"/>
            <w:noWrap/>
            <w:vAlign w:val="bottom"/>
            <w:hideMark/>
          </w:tcPr>
          <w:p w14:paraId="0DD7B8F8" w14:textId="77777777" w:rsidR="003F1D1A" w:rsidRPr="003F1D1A" w:rsidRDefault="003F1D1A" w:rsidP="003F1D1A">
            <w:pPr>
              <w:rPr>
                <w:rFonts w:eastAsia="Times New Roman"/>
              </w:rPr>
            </w:pPr>
            <w:r w:rsidRPr="003F1D1A">
              <w:rPr>
                <w:rFonts w:eastAsia="Times New Roman"/>
              </w:rPr>
              <w:t>MUSI 1021</w:t>
            </w:r>
          </w:p>
        </w:tc>
        <w:tc>
          <w:tcPr>
            <w:tcW w:w="8801" w:type="dxa"/>
            <w:tcBorders>
              <w:top w:val="nil"/>
              <w:left w:val="nil"/>
              <w:bottom w:val="nil"/>
              <w:right w:val="nil"/>
            </w:tcBorders>
            <w:shd w:val="clear" w:color="auto" w:fill="auto"/>
            <w:noWrap/>
            <w:vAlign w:val="bottom"/>
            <w:hideMark/>
          </w:tcPr>
          <w:p w14:paraId="27DFC621" w14:textId="77777777" w:rsidR="003F1D1A" w:rsidRPr="003F1D1A" w:rsidRDefault="003F1D1A" w:rsidP="003F1D1A">
            <w:pPr>
              <w:rPr>
                <w:rFonts w:eastAsia="Times New Roman"/>
              </w:rPr>
            </w:pPr>
            <w:r w:rsidRPr="003F1D1A">
              <w:rPr>
                <w:rFonts w:eastAsia="Times New Roman"/>
              </w:rPr>
              <w:t>Introduction to Music History I</w:t>
            </w:r>
          </w:p>
        </w:tc>
      </w:tr>
      <w:tr w:rsidR="003F1D1A" w:rsidRPr="003F1D1A" w14:paraId="141F3572" w14:textId="77777777" w:rsidTr="003F1D1A">
        <w:trPr>
          <w:trHeight w:val="255"/>
        </w:trPr>
        <w:tc>
          <w:tcPr>
            <w:tcW w:w="1600" w:type="dxa"/>
            <w:tcBorders>
              <w:top w:val="nil"/>
              <w:left w:val="nil"/>
              <w:bottom w:val="nil"/>
              <w:right w:val="nil"/>
            </w:tcBorders>
            <w:shd w:val="clear" w:color="auto" w:fill="auto"/>
            <w:noWrap/>
            <w:vAlign w:val="bottom"/>
            <w:hideMark/>
          </w:tcPr>
          <w:p w14:paraId="523E5058" w14:textId="77777777" w:rsidR="003F1D1A" w:rsidRPr="003F1D1A" w:rsidRDefault="003F1D1A" w:rsidP="003F1D1A">
            <w:pPr>
              <w:rPr>
                <w:rFonts w:eastAsia="Times New Roman"/>
              </w:rPr>
            </w:pPr>
            <w:r w:rsidRPr="003F1D1A">
              <w:rPr>
                <w:rFonts w:eastAsia="Times New Roman"/>
              </w:rPr>
              <w:t>MUSI 1022</w:t>
            </w:r>
          </w:p>
        </w:tc>
        <w:tc>
          <w:tcPr>
            <w:tcW w:w="8801" w:type="dxa"/>
            <w:tcBorders>
              <w:top w:val="nil"/>
              <w:left w:val="nil"/>
              <w:bottom w:val="nil"/>
              <w:right w:val="nil"/>
            </w:tcBorders>
            <w:shd w:val="clear" w:color="auto" w:fill="auto"/>
            <w:noWrap/>
            <w:vAlign w:val="bottom"/>
            <w:hideMark/>
          </w:tcPr>
          <w:p w14:paraId="3B9D1444" w14:textId="77777777" w:rsidR="003F1D1A" w:rsidRPr="003F1D1A" w:rsidRDefault="003F1D1A" w:rsidP="003F1D1A">
            <w:pPr>
              <w:rPr>
                <w:rFonts w:eastAsia="Times New Roman"/>
              </w:rPr>
            </w:pPr>
            <w:r w:rsidRPr="003F1D1A">
              <w:rPr>
                <w:rFonts w:eastAsia="Times New Roman"/>
              </w:rPr>
              <w:t>Introduction to Music History II</w:t>
            </w:r>
          </w:p>
        </w:tc>
      </w:tr>
      <w:tr w:rsidR="003F1D1A" w:rsidRPr="003F1D1A" w14:paraId="1FDA6864" w14:textId="77777777" w:rsidTr="003F1D1A">
        <w:trPr>
          <w:trHeight w:val="255"/>
        </w:trPr>
        <w:tc>
          <w:tcPr>
            <w:tcW w:w="1600" w:type="dxa"/>
            <w:tcBorders>
              <w:top w:val="nil"/>
              <w:left w:val="nil"/>
              <w:bottom w:val="nil"/>
              <w:right w:val="nil"/>
            </w:tcBorders>
            <w:shd w:val="clear" w:color="auto" w:fill="auto"/>
            <w:noWrap/>
            <w:vAlign w:val="bottom"/>
            <w:hideMark/>
          </w:tcPr>
          <w:p w14:paraId="0C52077F" w14:textId="77777777" w:rsidR="003F1D1A" w:rsidRPr="003F1D1A" w:rsidRDefault="003F1D1A" w:rsidP="003F1D1A">
            <w:pPr>
              <w:rPr>
                <w:rFonts w:eastAsia="Times New Roman"/>
              </w:rPr>
            </w:pPr>
            <w:r w:rsidRPr="003F1D1A">
              <w:rPr>
                <w:rFonts w:eastAsia="Times New Roman"/>
              </w:rPr>
              <w:t>MUSI 1112</w:t>
            </w:r>
          </w:p>
        </w:tc>
        <w:tc>
          <w:tcPr>
            <w:tcW w:w="8801" w:type="dxa"/>
            <w:tcBorders>
              <w:top w:val="nil"/>
              <w:left w:val="nil"/>
              <w:bottom w:val="nil"/>
              <w:right w:val="nil"/>
            </w:tcBorders>
            <w:shd w:val="clear" w:color="auto" w:fill="auto"/>
            <w:noWrap/>
            <w:vAlign w:val="bottom"/>
            <w:hideMark/>
          </w:tcPr>
          <w:p w14:paraId="41F645A3" w14:textId="6A32A887" w:rsidR="003F1D1A" w:rsidRPr="003F1D1A" w:rsidRDefault="003F1D1A" w:rsidP="003F1D1A">
            <w:pPr>
              <w:rPr>
                <w:rFonts w:eastAsia="Times New Roman"/>
              </w:rPr>
            </w:pPr>
            <w:r w:rsidRPr="003F1D1A">
              <w:rPr>
                <w:rFonts w:eastAsia="Times New Roman"/>
              </w:rPr>
              <w:t>University Symphony Orchestra</w:t>
            </w:r>
            <w:r w:rsidR="0005186B">
              <w:rPr>
                <w:rFonts w:eastAsia="Times New Roman"/>
              </w:rPr>
              <w:t>*</w:t>
            </w:r>
          </w:p>
        </w:tc>
      </w:tr>
      <w:tr w:rsidR="003F1D1A" w:rsidRPr="003F1D1A" w14:paraId="14C23014" w14:textId="77777777" w:rsidTr="003F1D1A">
        <w:trPr>
          <w:trHeight w:val="255"/>
        </w:trPr>
        <w:tc>
          <w:tcPr>
            <w:tcW w:w="1600" w:type="dxa"/>
            <w:tcBorders>
              <w:top w:val="nil"/>
              <w:left w:val="nil"/>
              <w:bottom w:val="nil"/>
              <w:right w:val="nil"/>
            </w:tcBorders>
            <w:shd w:val="clear" w:color="auto" w:fill="auto"/>
            <w:noWrap/>
            <w:vAlign w:val="bottom"/>
            <w:hideMark/>
          </w:tcPr>
          <w:p w14:paraId="18E38691" w14:textId="77777777" w:rsidR="003F1D1A" w:rsidRPr="003F1D1A" w:rsidRDefault="003F1D1A" w:rsidP="003F1D1A">
            <w:pPr>
              <w:rPr>
                <w:rFonts w:eastAsia="Times New Roman"/>
              </w:rPr>
            </w:pPr>
            <w:r w:rsidRPr="003F1D1A">
              <w:rPr>
                <w:rFonts w:eastAsia="Times New Roman"/>
              </w:rPr>
              <w:t>MUSI 1115</w:t>
            </w:r>
          </w:p>
        </w:tc>
        <w:tc>
          <w:tcPr>
            <w:tcW w:w="8801" w:type="dxa"/>
            <w:tcBorders>
              <w:top w:val="nil"/>
              <w:left w:val="nil"/>
              <w:bottom w:val="nil"/>
              <w:right w:val="nil"/>
            </w:tcBorders>
            <w:shd w:val="clear" w:color="auto" w:fill="auto"/>
            <w:noWrap/>
            <w:vAlign w:val="bottom"/>
            <w:hideMark/>
          </w:tcPr>
          <w:p w14:paraId="6BAE3207" w14:textId="3478292C" w:rsidR="003F1D1A" w:rsidRPr="003F1D1A" w:rsidRDefault="003F1D1A" w:rsidP="003F1D1A">
            <w:pPr>
              <w:rPr>
                <w:rFonts w:eastAsia="Times New Roman"/>
              </w:rPr>
            </w:pPr>
            <w:r w:rsidRPr="003F1D1A">
              <w:rPr>
                <w:rFonts w:eastAsia="Times New Roman"/>
              </w:rPr>
              <w:t>Jazz Ensembles</w:t>
            </w:r>
            <w:r w:rsidR="0005186B">
              <w:rPr>
                <w:rFonts w:eastAsia="Times New Roman"/>
              </w:rPr>
              <w:t>*</w:t>
            </w:r>
          </w:p>
        </w:tc>
      </w:tr>
      <w:tr w:rsidR="003F1D1A" w:rsidRPr="003F1D1A" w14:paraId="432F7737" w14:textId="77777777" w:rsidTr="003F1D1A">
        <w:trPr>
          <w:trHeight w:val="255"/>
        </w:trPr>
        <w:tc>
          <w:tcPr>
            <w:tcW w:w="1600" w:type="dxa"/>
            <w:tcBorders>
              <w:top w:val="nil"/>
              <w:left w:val="nil"/>
              <w:bottom w:val="nil"/>
              <w:right w:val="nil"/>
            </w:tcBorders>
            <w:shd w:val="clear" w:color="auto" w:fill="auto"/>
            <w:noWrap/>
            <w:vAlign w:val="bottom"/>
            <w:hideMark/>
          </w:tcPr>
          <w:p w14:paraId="78BB3AB7" w14:textId="77777777" w:rsidR="003F1D1A" w:rsidRPr="003F1D1A" w:rsidRDefault="003F1D1A" w:rsidP="003F1D1A">
            <w:pPr>
              <w:rPr>
                <w:rFonts w:eastAsia="Times New Roman"/>
              </w:rPr>
            </w:pPr>
            <w:r w:rsidRPr="003F1D1A">
              <w:rPr>
                <w:rFonts w:eastAsia="Times New Roman"/>
              </w:rPr>
              <w:t>MUSI 1120</w:t>
            </w:r>
          </w:p>
        </w:tc>
        <w:tc>
          <w:tcPr>
            <w:tcW w:w="8801" w:type="dxa"/>
            <w:tcBorders>
              <w:top w:val="nil"/>
              <w:left w:val="nil"/>
              <w:bottom w:val="nil"/>
              <w:right w:val="nil"/>
            </w:tcBorders>
            <w:shd w:val="clear" w:color="auto" w:fill="auto"/>
            <w:noWrap/>
            <w:vAlign w:val="bottom"/>
            <w:hideMark/>
          </w:tcPr>
          <w:p w14:paraId="41C87B50" w14:textId="00D04691" w:rsidR="003F1D1A" w:rsidRPr="003F1D1A" w:rsidRDefault="003F1D1A" w:rsidP="003F1D1A">
            <w:pPr>
              <w:rPr>
                <w:rFonts w:eastAsia="Times New Roman"/>
              </w:rPr>
            </w:pPr>
            <w:r w:rsidRPr="003F1D1A">
              <w:rPr>
                <w:rFonts w:eastAsia="Times New Roman"/>
              </w:rPr>
              <w:t>Jazz Combos</w:t>
            </w:r>
            <w:r w:rsidR="0005186B">
              <w:rPr>
                <w:rFonts w:eastAsia="Times New Roman"/>
              </w:rPr>
              <w:t>*</w:t>
            </w:r>
          </w:p>
        </w:tc>
      </w:tr>
      <w:tr w:rsidR="003F1D1A" w:rsidRPr="003F1D1A" w14:paraId="71AEE95E" w14:textId="77777777" w:rsidTr="003F1D1A">
        <w:trPr>
          <w:trHeight w:val="255"/>
        </w:trPr>
        <w:tc>
          <w:tcPr>
            <w:tcW w:w="1600" w:type="dxa"/>
            <w:tcBorders>
              <w:top w:val="nil"/>
              <w:left w:val="nil"/>
              <w:bottom w:val="nil"/>
              <w:right w:val="nil"/>
            </w:tcBorders>
            <w:shd w:val="clear" w:color="auto" w:fill="auto"/>
            <w:noWrap/>
            <w:vAlign w:val="bottom"/>
            <w:hideMark/>
          </w:tcPr>
          <w:p w14:paraId="0EFD59F1" w14:textId="77777777" w:rsidR="003F1D1A" w:rsidRPr="003F1D1A" w:rsidRDefault="003F1D1A" w:rsidP="003F1D1A">
            <w:pPr>
              <w:rPr>
                <w:rFonts w:eastAsia="Times New Roman"/>
              </w:rPr>
            </w:pPr>
            <w:r w:rsidRPr="003F1D1A">
              <w:rPr>
                <w:rFonts w:eastAsia="Times New Roman"/>
              </w:rPr>
              <w:t>MUSI 3407W</w:t>
            </w:r>
          </w:p>
        </w:tc>
        <w:tc>
          <w:tcPr>
            <w:tcW w:w="8801" w:type="dxa"/>
            <w:tcBorders>
              <w:top w:val="nil"/>
              <w:left w:val="nil"/>
              <w:bottom w:val="nil"/>
              <w:right w:val="nil"/>
            </w:tcBorders>
            <w:shd w:val="clear" w:color="auto" w:fill="auto"/>
            <w:noWrap/>
            <w:vAlign w:val="bottom"/>
            <w:hideMark/>
          </w:tcPr>
          <w:p w14:paraId="287027AD" w14:textId="77777777" w:rsidR="003F1D1A" w:rsidRPr="003F1D1A" w:rsidRDefault="003F1D1A" w:rsidP="003F1D1A">
            <w:pPr>
              <w:rPr>
                <w:rFonts w:eastAsia="Times New Roman"/>
              </w:rPr>
            </w:pPr>
            <w:r w:rsidRPr="003F1D1A">
              <w:rPr>
                <w:rFonts w:eastAsia="Times New Roman"/>
              </w:rPr>
              <w:t>History of Jazz</w:t>
            </w:r>
          </w:p>
        </w:tc>
      </w:tr>
      <w:tr w:rsidR="003F1D1A" w:rsidRPr="003F1D1A" w14:paraId="41658D67" w14:textId="77777777" w:rsidTr="003F1D1A">
        <w:trPr>
          <w:trHeight w:val="255"/>
        </w:trPr>
        <w:tc>
          <w:tcPr>
            <w:tcW w:w="1600" w:type="dxa"/>
            <w:tcBorders>
              <w:top w:val="nil"/>
              <w:left w:val="nil"/>
              <w:bottom w:val="nil"/>
              <w:right w:val="nil"/>
            </w:tcBorders>
            <w:shd w:val="clear" w:color="auto" w:fill="auto"/>
            <w:noWrap/>
            <w:vAlign w:val="bottom"/>
            <w:hideMark/>
          </w:tcPr>
          <w:p w14:paraId="5E3BACF7" w14:textId="77777777" w:rsidR="003F1D1A" w:rsidRPr="003F1D1A" w:rsidRDefault="003F1D1A" w:rsidP="003F1D1A">
            <w:pPr>
              <w:rPr>
                <w:rFonts w:eastAsia="Times New Roman"/>
              </w:rPr>
            </w:pPr>
            <w:r w:rsidRPr="003F1D1A">
              <w:rPr>
                <w:rFonts w:eastAsia="Times New Roman"/>
              </w:rPr>
              <w:t>NRE 1235E</w:t>
            </w:r>
          </w:p>
        </w:tc>
        <w:tc>
          <w:tcPr>
            <w:tcW w:w="8801" w:type="dxa"/>
            <w:tcBorders>
              <w:top w:val="nil"/>
              <w:left w:val="nil"/>
              <w:bottom w:val="nil"/>
              <w:right w:val="nil"/>
            </w:tcBorders>
            <w:shd w:val="clear" w:color="auto" w:fill="auto"/>
            <w:noWrap/>
            <w:vAlign w:val="bottom"/>
            <w:hideMark/>
          </w:tcPr>
          <w:p w14:paraId="32675646" w14:textId="77777777" w:rsidR="003F1D1A" w:rsidRPr="003F1D1A" w:rsidRDefault="003F1D1A" w:rsidP="003F1D1A">
            <w:pPr>
              <w:rPr>
                <w:rFonts w:eastAsia="Times New Roman"/>
              </w:rPr>
            </w:pPr>
            <w:r w:rsidRPr="003F1D1A">
              <w:rPr>
                <w:rFonts w:eastAsia="Times New Roman"/>
              </w:rPr>
              <w:t>Environmental Conservation</w:t>
            </w:r>
          </w:p>
        </w:tc>
      </w:tr>
      <w:tr w:rsidR="003F1D1A" w:rsidRPr="003F1D1A" w14:paraId="635928A8" w14:textId="77777777" w:rsidTr="003F1D1A">
        <w:trPr>
          <w:trHeight w:val="255"/>
        </w:trPr>
        <w:tc>
          <w:tcPr>
            <w:tcW w:w="1600" w:type="dxa"/>
            <w:tcBorders>
              <w:top w:val="nil"/>
              <w:left w:val="nil"/>
              <w:bottom w:val="nil"/>
              <w:right w:val="nil"/>
            </w:tcBorders>
            <w:shd w:val="clear" w:color="auto" w:fill="auto"/>
            <w:noWrap/>
            <w:vAlign w:val="bottom"/>
            <w:hideMark/>
          </w:tcPr>
          <w:p w14:paraId="6FEE7751" w14:textId="77777777" w:rsidR="003F1D1A" w:rsidRPr="003F1D1A" w:rsidRDefault="003F1D1A" w:rsidP="003F1D1A">
            <w:pPr>
              <w:rPr>
                <w:rFonts w:eastAsia="Times New Roman"/>
              </w:rPr>
            </w:pPr>
            <w:r w:rsidRPr="003F1D1A">
              <w:rPr>
                <w:rFonts w:eastAsia="Times New Roman"/>
              </w:rPr>
              <w:t>NURS 2175</w:t>
            </w:r>
          </w:p>
        </w:tc>
        <w:tc>
          <w:tcPr>
            <w:tcW w:w="8801" w:type="dxa"/>
            <w:tcBorders>
              <w:top w:val="nil"/>
              <w:left w:val="nil"/>
              <w:bottom w:val="nil"/>
              <w:right w:val="nil"/>
            </w:tcBorders>
            <w:shd w:val="clear" w:color="auto" w:fill="auto"/>
            <w:noWrap/>
            <w:vAlign w:val="bottom"/>
            <w:hideMark/>
          </w:tcPr>
          <w:p w14:paraId="2A644288" w14:textId="77777777" w:rsidR="003F1D1A" w:rsidRPr="003F1D1A" w:rsidRDefault="003F1D1A" w:rsidP="003F1D1A">
            <w:pPr>
              <w:rPr>
                <w:rFonts w:eastAsia="Times New Roman"/>
              </w:rPr>
            </w:pPr>
            <w:r w:rsidRPr="003F1D1A">
              <w:rPr>
                <w:rFonts w:eastAsia="Times New Roman"/>
              </w:rPr>
              <w:t>Global Politics of Childbearing and Reproduction</w:t>
            </w:r>
          </w:p>
        </w:tc>
      </w:tr>
      <w:tr w:rsidR="003F1D1A" w:rsidRPr="003F1D1A" w14:paraId="255CDBD8" w14:textId="77777777" w:rsidTr="003F1D1A">
        <w:trPr>
          <w:trHeight w:val="255"/>
        </w:trPr>
        <w:tc>
          <w:tcPr>
            <w:tcW w:w="1600" w:type="dxa"/>
            <w:tcBorders>
              <w:top w:val="nil"/>
              <w:left w:val="nil"/>
              <w:bottom w:val="nil"/>
              <w:right w:val="nil"/>
            </w:tcBorders>
            <w:shd w:val="clear" w:color="auto" w:fill="auto"/>
            <w:noWrap/>
            <w:vAlign w:val="bottom"/>
            <w:hideMark/>
          </w:tcPr>
          <w:p w14:paraId="6E799948" w14:textId="77777777" w:rsidR="003F1D1A" w:rsidRPr="003F1D1A" w:rsidRDefault="003F1D1A" w:rsidP="003F1D1A">
            <w:pPr>
              <w:rPr>
                <w:rFonts w:eastAsia="Times New Roman"/>
              </w:rPr>
            </w:pPr>
            <w:r w:rsidRPr="003F1D1A">
              <w:rPr>
                <w:rFonts w:eastAsia="Times New Roman"/>
              </w:rPr>
              <w:t>PHIL 1101</w:t>
            </w:r>
          </w:p>
        </w:tc>
        <w:tc>
          <w:tcPr>
            <w:tcW w:w="8801" w:type="dxa"/>
            <w:tcBorders>
              <w:top w:val="nil"/>
              <w:left w:val="nil"/>
              <w:bottom w:val="nil"/>
              <w:right w:val="nil"/>
            </w:tcBorders>
            <w:shd w:val="clear" w:color="auto" w:fill="auto"/>
            <w:noWrap/>
            <w:vAlign w:val="bottom"/>
            <w:hideMark/>
          </w:tcPr>
          <w:p w14:paraId="49FA60B5" w14:textId="77777777" w:rsidR="003F1D1A" w:rsidRPr="003F1D1A" w:rsidRDefault="003F1D1A" w:rsidP="003F1D1A">
            <w:pPr>
              <w:rPr>
                <w:rFonts w:eastAsia="Times New Roman"/>
              </w:rPr>
            </w:pPr>
            <w:r w:rsidRPr="003F1D1A">
              <w:rPr>
                <w:rFonts w:eastAsia="Times New Roman"/>
              </w:rPr>
              <w:t>Problems of Philosophy</w:t>
            </w:r>
          </w:p>
        </w:tc>
      </w:tr>
      <w:tr w:rsidR="003F1D1A" w:rsidRPr="003F1D1A" w14:paraId="7635A1B9" w14:textId="77777777" w:rsidTr="003F1D1A">
        <w:trPr>
          <w:trHeight w:val="255"/>
        </w:trPr>
        <w:tc>
          <w:tcPr>
            <w:tcW w:w="1600" w:type="dxa"/>
            <w:tcBorders>
              <w:top w:val="nil"/>
              <w:left w:val="nil"/>
              <w:bottom w:val="nil"/>
              <w:right w:val="nil"/>
            </w:tcBorders>
            <w:shd w:val="clear" w:color="auto" w:fill="auto"/>
            <w:noWrap/>
            <w:vAlign w:val="bottom"/>
            <w:hideMark/>
          </w:tcPr>
          <w:p w14:paraId="766AAA02" w14:textId="77777777" w:rsidR="003F1D1A" w:rsidRPr="003F1D1A" w:rsidRDefault="003F1D1A" w:rsidP="003F1D1A">
            <w:pPr>
              <w:rPr>
                <w:rFonts w:eastAsia="Times New Roman"/>
              </w:rPr>
            </w:pPr>
            <w:r w:rsidRPr="003F1D1A">
              <w:rPr>
                <w:rFonts w:eastAsia="Times New Roman"/>
              </w:rPr>
              <w:t>PHIL 1102</w:t>
            </w:r>
          </w:p>
        </w:tc>
        <w:tc>
          <w:tcPr>
            <w:tcW w:w="8801" w:type="dxa"/>
            <w:tcBorders>
              <w:top w:val="nil"/>
              <w:left w:val="nil"/>
              <w:bottom w:val="nil"/>
              <w:right w:val="nil"/>
            </w:tcBorders>
            <w:shd w:val="clear" w:color="auto" w:fill="auto"/>
            <w:noWrap/>
            <w:vAlign w:val="bottom"/>
            <w:hideMark/>
          </w:tcPr>
          <w:p w14:paraId="750905EF" w14:textId="77777777" w:rsidR="003F1D1A" w:rsidRPr="003F1D1A" w:rsidRDefault="003F1D1A" w:rsidP="003F1D1A">
            <w:pPr>
              <w:rPr>
                <w:rFonts w:eastAsia="Times New Roman"/>
              </w:rPr>
            </w:pPr>
            <w:r w:rsidRPr="003F1D1A">
              <w:rPr>
                <w:rFonts w:eastAsia="Times New Roman"/>
              </w:rPr>
              <w:t>Philosophy and Logic</w:t>
            </w:r>
          </w:p>
        </w:tc>
      </w:tr>
      <w:tr w:rsidR="003F1D1A" w:rsidRPr="003F1D1A" w14:paraId="4CABE6B0" w14:textId="77777777" w:rsidTr="003F1D1A">
        <w:trPr>
          <w:trHeight w:val="255"/>
        </w:trPr>
        <w:tc>
          <w:tcPr>
            <w:tcW w:w="1600" w:type="dxa"/>
            <w:tcBorders>
              <w:top w:val="nil"/>
              <w:left w:val="nil"/>
              <w:bottom w:val="nil"/>
              <w:right w:val="nil"/>
            </w:tcBorders>
            <w:shd w:val="clear" w:color="auto" w:fill="auto"/>
            <w:noWrap/>
            <w:vAlign w:val="bottom"/>
            <w:hideMark/>
          </w:tcPr>
          <w:p w14:paraId="028A38D0" w14:textId="77777777" w:rsidR="003F1D1A" w:rsidRPr="003F1D1A" w:rsidRDefault="003F1D1A" w:rsidP="003F1D1A">
            <w:pPr>
              <w:rPr>
                <w:rFonts w:eastAsia="Times New Roman"/>
              </w:rPr>
            </w:pPr>
            <w:r w:rsidRPr="003F1D1A">
              <w:rPr>
                <w:rFonts w:eastAsia="Times New Roman"/>
              </w:rPr>
              <w:t>PHIL 1103</w:t>
            </w:r>
          </w:p>
        </w:tc>
        <w:tc>
          <w:tcPr>
            <w:tcW w:w="8801" w:type="dxa"/>
            <w:tcBorders>
              <w:top w:val="nil"/>
              <w:left w:val="nil"/>
              <w:bottom w:val="nil"/>
              <w:right w:val="nil"/>
            </w:tcBorders>
            <w:shd w:val="clear" w:color="auto" w:fill="auto"/>
            <w:noWrap/>
            <w:vAlign w:val="bottom"/>
            <w:hideMark/>
          </w:tcPr>
          <w:p w14:paraId="0BB227C2" w14:textId="77777777" w:rsidR="003F1D1A" w:rsidRPr="003F1D1A" w:rsidRDefault="003F1D1A" w:rsidP="003F1D1A">
            <w:pPr>
              <w:rPr>
                <w:rFonts w:eastAsia="Times New Roman"/>
              </w:rPr>
            </w:pPr>
            <w:r w:rsidRPr="003F1D1A">
              <w:rPr>
                <w:rFonts w:eastAsia="Times New Roman"/>
              </w:rPr>
              <w:t>Philosophical Classics</w:t>
            </w:r>
          </w:p>
        </w:tc>
      </w:tr>
      <w:tr w:rsidR="003F1D1A" w:rsidRPr="003F1D1A" w14:paraId="1FB3BFE9" w14:textId="77777777" w:rsidTr="003F1D1A">
        <w:trPr>
          <w:trHeight w:val="255"/>
        </w:trPr>
        <w:tc>
          <w:tcPr>
            <w:tcW w:w="1600" w:type="dxa"/>
            <w:tcBorders>
              <w:top w:val="nil"/>
              <w:left w:val="nil"/>
              <w:bottom w:val="nil"/>
              <w:right w:val="nil"/>
            </w:tcBorders>
            <w:shd w:val="clear" w:color="auto" w:fill="auto"/>
            <w:noWrap/>
            <w:vAlign w:val="bottom"/>
            <w:hideMark/>
          </w:tcPr>
          <w:p w14:paraId="79BDDB05" w14:textId="77777777" w:rsidR="003F1D1A" w:rsidRPr="003F1D1A" w:rsidRDefault="003F1D1A" w:rsidP="003F1D1A">
            <w:pPr>
              <w:rPr>
                <w:rFonts w:eastAsia="Times New Roman"/>
              </w:rPr>
            </w:pPr>
            <w:r w:rsidRPr="003F1D1A">
              <w:rPr>
                <w:rFonts w:eastAsia="Times New Roman"/>
              </w:rPr>
              <w:t>PHIL 1104</w:t>
            </w:r>
          </w:p>
        </w:tc>
        <w:tc>
          <w:tcPr>
            <w:tcW w:w="8801" w:type="dxa"/>
            <w:tcBorders>
              <w:top w:val="nil"/>
              <w:left w:val="nil"/>
              <w:bottom w:val="nil"/>
              <w:right w:val="nil"/>
            </w:tcBorders>
            <w:shd w:val="clear" w:color="auto" w:fill="auto"/>
            <w:noWrap/>
            <w:vAlign w:val="bottom"/>
            <w:hideMark/>
          </w:tcPr>
          <w:p w14:paraId="038851B8" w14:textId="77777777" w:rsidR="003F1D1A" w:rsidRPr="003F1D1A" w:rsidRDefault="003F1D1A" w:rsidP="003F1D1A">
            <w:pPr>
              <w:rPr>
                <w:rFonts w:eastAsia="Times New Roman"/>
              </w:rPr>
            </w:pPr>
            <w:r w:rsidRPr="003F1D1A">
              <w:rPr>
                <w:rFonts w:eastAsia="Times New Roman"/>
              </w:rPr>
              <w:t>Philosophy and Social Ethics</w:t>
            </w:r>
          </w:p>
        </w:tc>
      </w:tr>
      <w:tr w:rsidR="003F1D1A" w:rsidRPr="003F1D1A" w14:paraId="27726E45" w14:textId="77777777" w:rsidTr="003F1D1A">
        <w:trPr>
          <w:trHeight w:val="255"/>
        </w:trPr>
        <w:tc>
          <w:tcPr>
            <w:tcW w:w="1600" w:type="dxa"/>
            <w:tcBorders>
              <w:top w:val="nil"/>
              <w:left w:val="nil"/>
              <w:bottom w:val="nil"/>
              <w:right w:val="nil"/>
            </w:tcBorders>
            <w:shd w:val="clear" w:color="auto" w:fill="auto"/>
            <w:noWrap/>
            <w:vAlign w:val="bottom"/>
            <w:hideMark/>
          </w:tcPr>
          <w:p w14:paraId="4DD60CBC" w14:textId="77777777" w:rsidR="003F1D1A" w:rsidRPr="003F1D1A" w:rsidRDefault="003F1D1A" w:rsidP="003F1D1A">
            <w:pPr>
              <w:rPr>
                <w:rFonts w:eastAsia="Times New Roman"/>
              </w:rPr>
            </w:pPr>
            <w:r w:rsidRPr="003F1D1A">
              <w:rPr>
                <w:rFonts w:eastAsia="Times New Roman"/>
              </w:rPr>
              <w:t>PHIL 1105</w:t>
            </w:r>
          </w:p>
        </w:tc>
        <w:tc>
          <w:tcPr>
            <w:tcW w:w="8801" w:type="dxa"/>
            <w:tcBorders>
              <w:top w:val="nil"/>
              <w:left w:val="nil"/>
              <w:bottom w:val="nil"/>
              <w:right w:val="nil"/>
            </w:tcBorders>
            <w:shd w:val="clear" w:color="auto" w:fill="auto"/>
            <w:noWrap/>
            <w:vAlign w:val="bottom"/>
            <w:hideMark/>
          </w:tcPr>
          <w:p w14:paraId="27B35FE4" w14:textId="77777777" w:rsidR="003F1D1A" w:rsidRPr="003F1D1A" w:rsidRDefault="003F1D1A" w:rsidP="003F1D1A">
            <w:pPr>
              <w:rPr>
                <w:rFonts w:eastAsia="Times New Roman"/>
              </w:rPr>
            </w:pPr>
            <w:r w:rsidRPr="003F1D1A">
              <w:rPr>
                <w:rFonts w:eastAsia="Times New Roman"/>
              </w:rPr>
              <w:t>Philosophy and Religion</w:t>
            </w:r>
          </w:p>
        </w:tc>
      </w:tr>
      <w:tr w:rsidR="003F1D1A" w:rsidRPr="003F1D1A" w14:paraId="0D4A455B" w14:textId="77777777" w:rsidTr="003F1D1A">
        <w:trPr>
          <w:trHeight w:val="255"/>
        </w:trPr>
        <w:tc>
          <w:tcPr>
            <w:tcW w:w="1600" w:type="dxa"/>
            <w:tcBorders>
              <w:top w:val="nil"/>
              <w:left w:val="nil"/>
              <w:bottom w:val="nil"/>
              <w:right w:val="nil"/>
            </w:tcBorders>
            <w:shd w:val="clear" w:color="auto" w:fill="auto"/>
            <w:noWrap/>
            <w:vAlign w:val="bottom"/>
            <w:hideMark/>
          </w:tcPr>
          <w:p w14:paraId="6BFD08A2" w14:textId="77777777" w:rsidR="003F1D1A" w:rsidRPr="003F1D1A" w:rsidRDefault="003F1D1A" w:rsidP="003F1D1A">
            <w:pPr>
              <w:rPr>
                <w:rFonts w:eastAsia="Times New Roman"/>
              </w:rPr>
            </w:pPr>
            <w:r w:rsidRPr="003F1D1A">
              <w:rPr>
                <w:rFonts w:eastAsia="Times New Roman"/>
              </w:rPr>
              <w:t>PHIL 1106</w:t>
            </w:r>
          </w:p>
        </w:tc>
        <w:tc>
          <w:tcPr>
            <w:tcW w:w="8801" w:type="dxa"/>
            <w:tcBorders>
              <w:top w:val="nil"/>
              <w:left w:val="nil"/>
              <w:bottom w:val="nil"/>
              <w:right w:val="nil"/>
            </w:tcBorders>
            <w:shd w:val="clear" w:color="auto" w:fill="auto"/>
            <w:noWrap/>
            <w:vAlign w:val="bottom"/>
            <w:hideMark/>
          </w:tcPr>
          <w:p w14:paraId="65411833" w14:textId="77777777" w:rsidR="003F1D1A" w:rsidRPr="003F1D1A" w:rsidRDefault="003F1D1A" w:rsidP="003F1D1A">
            <w:pPr>
              <w:rPr>
                <w:rFonts w:eastAsia="Times New Roman"/>
              </w:rPr>
            </w:pPr>
            <w:r w:rsidRPr="003F1D1A">
              <w:rPr>
                <w:rFonts w:eastAsia="Times New Roman"/>
              </w:rPr>
              <w:t>Non-western and Comparative Philosophy</w:t>
            </w:r>
          </w:p>
        </w:tc>
      </w:tr>
      <w:tr w:rsidR="003F1D1A" w:rsidRPr="003F1D1A" w14:paraId="5E326410" w14:textId="77777777" w:rsidTr="003F1D1A">
        <w:trPr>
          <w:trHeight w:val="255"/>
        </w:trPr>
        <w:tc>
          <w:tcPr>
            <w:tcW w:w="1600" w:type="dxa"/>
            <w:tcBorders>
              <w:top w:val="nil"/>
              <w:left w:val="nil"/>
              <w:bottom w:val="nil"/>
              <w:right w:val="nil"/>
            </w:tcBorders>
            <w:shd w:val="clear" w:color="auto" w:fill="auto"/>
            <w:noWrap/>
            <w:vAlign w:val="bottom"/>
            <w:hideMark/>
          </w:tcPr>
          <w:p w14:paraId="75536BF4" w14:textId="77777777" w:rsidR="003F1D1A" w:rsidRPr="003F1D1A" w:rsidRDefault="003F1D1A" w:rsidP="003F1D1A">
            <w:pPr>
              <w:rPr>
                <w:rFonts w:eastAsia="Times New Roman"/>
              </w:rPr>
            </w:pPr>
            <w:r w:rsidRPr="003F1D1A">
              <w:rPr>
                <w:rFonts w:eastAsia="Times New Roman"/>
              </w:rPr>
              <w:t>PHIL 1107</w:t>
            </w:r>
          </w:p>
        </w:tc>
        <w:tc>
          <w:tcPr>
            <w:tcW w:w="8801" w:type="dxa"/>
            <w:tcBorders>
              <w:top w:val="nil"/>
              <w:left w:val="nil"/>
              <w:bottom w:val="nil"/>
              <w:right w:val="nil"/>
            </w:tcBorders>
            <w:shd w:val="clear" w:color="auto" w:fill="auto"/>
            <w:noWrap/>
            <w:vAlign w:val="bottom"/>
            <w:hideMark/>
          </w:tcPr>
          <w:p w14:paraId="1C615CD0" w14:textId="77777777" w:rsidR="003F1D1A" w:rsidRPr="003F1D1A" w:rsidRDefault="003F1D1A" w:rsidP="003F1D1A">
            <w:pPr>
              <w:rPr>
                <w:rFonts w:eastAsia="Times New Roman"/>
              </w:rPr>
            </w:pPr>
            <w:r w:rsidRPr="003F1D1A">
              <w:rPr>
                <w:rFonts w:eastAsia="Times New Roman"/>
              </w:rPr>
              <w:t>Philosophy and Gender</w:t>
            </w:r>
          </w:p>
        </w:tc>
      </w:tr>
      <w:tr w:rsidR="003F1D1A" w:rsidRPr="003F1D1A" w14:paraId="16972686" w14:textId="77777777" w:rsidTr="003F1D1A">
        <w:trPr>
          <w:trHeight w:val="255"/>
        </w:trPr>
        <w:tc>
          <w:tcPr>
            <w:tcW w:w="1600" w:type="dxa"/>
            <w:tcBorders>
              <w:top w:val="nil"/>
              <w:left w:val="nil"/>
              <w:bottom w:val="nil"/>
              <w:right w:val="nil"/>
            </w:tcBorders>
            <w:shd w:val="clear" w:color="auto" w:fill="auto"/>
            <w:noWrap/>
            <w:vAlign w:val="bottom"/>
            <w:hideMark/>
          </w:tcPr>
          <w:p w14:paraId="4E35A51C" w14:textId="77777777" w:rsidR="003F1D1A" w:rsidRPr="003F1D1A" w:rsidRDefault="003F1D1A" w:rsidP="003F1D1A">
            <w:pPr>
              <w:rPr>
                <w:rFonts w:eastAsia="Times New Roman"/>
              </w:rPr>
            </w:pPr>
            <w:r w:rsidRPr="003F1D1A">
              <w:rPr>
                <w:rFonts w:eastAsia="Times New Roman"/>
              </w:rPr>
              <w:t>PHIL 1108E</w:t>
            </w:r>
          </w:p>
        </w:tc>
        <w:tc>
          <w:tcPr>
            <w:tcW w:w="8801" w:type="dxa"/>
            <w:tcBorders>
              <w:top w:val="nil"/>
              <w:left w:val="nil"/>
              <w:bottom w:val="nil"/>
              <w:right w:val="nil"/>
            </w:tcBorders>
            <w:shd w:val="clear" w:color="auto" w:fill="auto"/>
            <w:noWrap/>
            <w:vAlign w:val="bottom"/>
            <w:hideMark/>
          </w:tcPr>
          <w:p w14:paraId="7B0C0134" w14:textId="77777777" w:rsidR="003F1D1A" w:rsidRPr="003F1D1A" w:rsidRDefault="003F1D1A" w:rsidP="003F1D1A">
            <w:pPr>
              <w:rPr>
                <w:rFonts w:eastAsia="Times New Roman"/>
              </w:rPr>
            </w:pPr>
            <w:r w:rsidRPr="003F1D1A">
              <w:rPr>
                <w:rFonts w:eastAsia="Times New Roman"/>
              </w:rPr>
              <w:t>Environmental Philosophy</w:t>
            </w:r>
          </w:p>
        </w:tc>
      </w:tr>
      <w:tr w:rsidR="003F1D1A" w:rsidRPr="003F1D1A" w14:paraId="21860398" w14:textId="77777777" w:rsidTr="003F1D1A">
        <w:trPr>
          <w:trHeight w:val="255"/>
        </w:trPr>
        <w:tc>
          <w:tcPr>
            <w:tcW w:w="1600" w:type="dxa"/>
            <w:tcBorders>
              <w:top w:val="nil"/>
              <w:left w:val="nil"/>
              <w:bottom w:val="nil"/>
              <w:right w:val="nil"/>
            </w:tcBorders>
            <w:shd w:val="clear" w:color="auto" w:fill="auto"/>
            <w:noWrap/>
            <w:vAlign w:val="bottom"/>
            <w:hideMark/>
          </w:tcPr>
          <w:p w14:paraId="3FAD9542" w14:textId="77777777" w:rsidR="003F1D1A" w:rsidRPr="003F1D1A" w:rsidRDefault="003F1D1A" w:rsidP="003F1D1A">
            <w:pPr>
              <w:rPr>
                <w:rFonts w:eastAsia="Times New Roman"/>
              </w:rPr>
            </w:pPr>
            <w:r w:rsidRPr="003F1D1A">
              <w:rPr>
                <w:rFonts w:eastAsia="Times New Roman"/>
              </w:rPr>
              <w:t>PHIL 1165W</w:t>
            </w:r>
          </w:p>
        </w:tc>
        <w:tc>
          <w:tcPr>
            <w:tcW w:w="8801" w:type="dxa"/>
            <w:tcBorders>
              <w:top w:val="nil"/>
              <w:left w:val="nil"/>
              <w:bottom w:val="nil"/>
              <w:right w:val="nil"/>
            </w:tcBorders>
            <w:shd w:val="clear" w:color="auto" w:fill="auto"/>
            <w:noWrap/>
            <w:vAlign w:val="bottom"/>
            <w:hideMark/>
          </w:tcPr>
          <w:p w14:paraId="0143CFC2" w14:textId="77777777" w:rsidR="003F1D1A" w:rsidRPr="003F1D1A" w:rsidRDefault="003F1D1A" w:rsidP="003F1D1A">
            <w:pPr>
              <w:rPr>
                <w:rFonts w:eastAsia="Times New Roman"/>
              </w:rPr>
            </w:pPr>
            <w:r w:rsidRPr="003F1D1A">
              <w:rPr>
                <w:rFonts w:eastAsia="Times New Roman"/>
              </w:rPr>
              <w:t>Philosophy and Literature</w:t>
            </w:r>
          </w:p>
        </w:tc>
      </w:tr>
      <w:tr w:rsidR="003F1D1A" w:rsidRPr="003F1D1A" w14:paraId="1F73714F" w14:textId="77777777" w:rsidTr="003F1D1A">
        <w:trPr>
          <w:trHeight w:val="255"/>
        </w:trPr>
        <w:tc>
          <w:tcPr>
            <w:tcW w:w="1600" w:type="dxa"/>
            <w:tcBorders>
              <w:top w:val="nil"/>
              <w:left w:val="nil"/>
              <w:bottom w:val="nil"/>
              <w:right w:val="nil"/>
            </w:tcBorders>
            <w:shd w:val="clear" w:color="auto" w:fill="auto"/>
            <w:noWrap/>
            <w:vAlign w:val="bottom"/>
            <w:hideMark/>
          </w:tcPr>
          <w:p w14:paraId="2D44A7F3" w14:textId="77777777" w:rsidR="003F1D1A" w:rsidRPr="003F1D1A" w:rsidRDefault="003F1D1A" w:rsidP="003F1D1A">
            <w:pPr>
              <w:rPr>
                <w:rFonts w:eastAsia="Times New Roman"/>
              </w:rPr>
            </w:pPr>
            <w:r w:rsidRPr="003F1D1A">
              <w:rPr>
                <w:rFonts w:eastAsia="Times New Roman"/>
              </w:rPr>
              <w:t>PHIL 1175</w:t>
            </w:r>
          </w:p>
        </w:tc>
        <w:tc>
          <w:tcPr>
            <w:tcW w:w="8801" w:type="dxa"/>
            <w:tcBorders>
              <w:top w:val="nil"/>
              <w:left w:val="nil"/>
              <w:bottom w:val="nil"/>
              <w:right w:val="nil"/>
            </w:tcBorders>
            <w:shd w:val="clear" w:color="auto" w:fill="auto"/>
            <w:noWrap/>
            <w:vAlign w:val="bottom"/>
            <w:hideMark/>
          </w:tcPr>
          <w:p w14:paraId="3DEBF06E" w14:textId="77777777" w:rsidR="003F1D1A" w:rsidRPr="003F1D1A" w:rsidRDefault="003F1D1A" w:rsidP="003F1D1A">
            <w:pPr>
              <w:rPr>
                <w:rFonts w:eastAsia="Times New Roman"/>
              </w:rPr>
            </w:pPr>
            <w:r w:rsidRPr="003F1D1A">
              <w:rPr>
                <w:rFonts w:eastAsia="Times New Roman"/>
              </w:rPr>
              <w:t>Ethical Issues in Health Care</w:t>
            </w:r>
          </w:p>
        </w:tc>
      </w:tr>
      <w:tr w:rsidR="003F1D1A" w:rsidRPr="003F1D1A" w14:paraId="1AC31C34" w14:textId="77777777" w:rsidTr="003F1D1A">
        <w:trPr>
          <w:trHeight w:val="255"/>
        </w:trPr>
        <w:tc>
          <w:tcPr>
            <w:tcW w:w="1600" w:type="dxa"/>
            <w:tcBorders>
              <w:top w:val="nil"/>
              <w:left w:val="nil"/>
              <w:bottom w:val="nil"/>
              <w:right w:val="nil"/>
            </w:tcBorders>
            <w:shd w:val="clear" w:color="auto" w:fill="auto"/>
            <w:noWrap/>
            <w:vAlign w:val="bottom"/>
            <w:hideMark/>
          </w:tcPr>
          <w:p w14:paraId="2ACEAE7B" w14:textId="77777777" w:rsidR="003F1D1A" w:rsidRPr="003F1D1A" w:rsidRDefault="003F1D1A" w:rsidP="003F1D1A">
            <w:pPr>
              <w:rPr>
                <w:rFonts w:eastAsia="Times New Roman"/>
              </w:rPr>
            </w:pPr>
            <w:r w:rsidRPr="003F1D1A">
              <w:rPr>
                <w:rFonts w:eastAsia="Times New Roman"/>
              </w:rPr>
              <w:t>PHIL 2170W</w:t>
            </w:r>
          </w:p>
        </w:tc>
        <w:tc>
          <w:tcPr>
            <w:tcW w:w="8801" w:type="dxa"/>
            <w:tcBorders>
              <w:top w:val="nil"/>
              <w:left w:val="nil"/>
              <w:bottom w:val="nil"/>
              <w:right w:val="nil"/>
            </w:tcBorders>
            <w:shd w:val="clear" w:color="auto" w:fill="auto"/>
            <w:noWrap/>
            <w:vAlign w:val="bottom"/>
            <w:hideMark/>
          </w:tcPr>
          <w:p w14:paraId="560862CC" w14:textId="77777777" w:rsidR="003F1D1A" w:rsidRPr="003F1D1A" w:rsidRDefault="003F1D1A" w:rsidP="003F1D1A">
            <w:pPr>
              <w:rPr>
                <w:rFonts w:eastAsia="Times New Roman"/>
              </w:rPr>
            </w:pPr>
            <w:r w:rsidRPr="003F1D1A">
              <w:rPr>
                <w:rFonts w:eastAsia="Times New Roman"/>
              </w:rPr>
              <w:t>Bioethics and Human Rights in Cross-Cultural Perspective</w:t>
            </w:r>
          </w:p>
        </w:tc>
      </w:tr>
      <w:tr w:rsidR="003F1D1A" w:rsidRPr="003F1D1A" w14:paraId="57743D91" w14:textId="77777777" w:rsidTr="003F1D1A">
        <w:trPr>
          <w:trHeight w:val="255"/>
        </w:trPr>
        <w:tc>
          <w:tcPr>
            <w:tcW w:w="1600" w:type="dxa"/>
            <w:tcBorders>
              <w:top w:val="nil"/>
              <w:left w:val="nil"/>
              <w:bottom w:val="nil"/>
              <w:right w:val="nil"/>
            </w:tcBorders>
            <w:shd w:val="clear" w:color="auto" w:fill="auto"/>
            <w:noWrap/>
            <w:vAlign w:val="bottom"/>
            <w:hideMark/>
          </w:tcPr>
          <w:p w14:paraId="4A1DC68A" w14:textId="77777777" w:rsidR="003F1D1A" w:rsidRPr="003F1D1A" w:rsidRDefault="003F1D1A" w:rsidP="003F1D1A">
            <w:pPr>
              <w:rPr>
                <w:rFonts w:eastAsia="Times New Roman"/>
              </w:rPr>
            </w:pPr>
            <w:r w:rsidRPr="003F1D1A">
              <w:rPr>
                <w:rFonts w:eastAsia="Times New Roman"/>
              </w:rPr>
              <w:t>PHIL 2410</w:t>
            </w:r>
          </w:p>
        </w:tc>
        <w:tc>
          <w:tcPr>
            <w:tcW w:w="8801" w:type="dxa"/>
            <w:tcBorders>
              <w:top w:val="nil"/>
              <w:left w:val="nil"/>
              <w:bottom w:val="nil"/>
              <w:right w:val="nil"/>
            </w:tcBorders>
            <w:shd w:val="clear" w:color="auto" w:fill="auto"/>
            <w:noWrap/>
            <w:vAlign w:val="bottom"/>
            <w:hideMark/>
          </w:tcPr>
          <w:p w14:paraId="73567931" w14:textId="77777777" w:rsidR="003F1D1A" w:rsidRPr="003F1D1A" w:rsidRDefault="003F1D1A" w:rsidP="003F1D1A">
            <w:pPr>
              <w:rPr>
                <w:rFonts w:eastAsia="Times New Roman"/>
              </w:rPr>
            </w:pPr>
            <w:r w:rsidRPr="003F1D1A">
              <w:rPr>
                <w:rFonts w:eastAsia="Times New Roman"/>
              </w:rPr>
              <w:t>Know Thyself</w:t>
            </w:r>
          </w:p>
        </w:tc>
      </w:tr>
      <w:tr w:rsidR="003F1D1A" w:rsidRPr="003F1D1A" w14:paraId="324C64BE" w14:textId="77777777" w:rsidTr="003F1D1A">
        <w:trPr>
          <w:trHeight w:val="255"/>
        </w:trPr>
        <w:tc>
          <w:tcPr>
            <w:tcW w:w="1600" w:type="dxa"/>
            <w:tcBorders>
              <w:top w:val="nil"/>
              <w:left w:val="nil"/>
              <w:bottom w:val="nil"/>
              <w:right w:val="nil"/>
            </w:tcBorders>
            <w:shd w:val="clear" w:color="auto" w:fill="auto"/>
            <w:noWrap/>
            <w:vAlign w:val="bottom"/>
            <w:hideMark/>
          </w:tcPr>
          <w:p w14:paraId="216ACBC1" w14:textId="77777777" w:rsidR="003F1D1A" w:rsidRPr="003F1D1A" w:rsidRDefault="003F1D1A" w:rsidP="003F1D1A">
            <w:pPr>
              <w:rPr>
                <w:rFonts w:eastAsia="Times New Roman"/>
              </w:rPr>
            </w:pPr>
            <w:r w:rsidRPr="003F1D1A">
              <w:rPr>
                <w:rFonts w:eastAsia="Times New Roman"/>
              </w:rPr>
              <w:t>PHIL 3220/W</w:t>
            </w:r>
          </w:p>
        </w:tc>
        <w:tc>
          <w:tcPr>
            <w:tcW w:w="8801" w:type="dxa"/>
            <w:tcBorders>
              <w:top w:val="nil"/>
              <w:left w:val="nil"/>
              <w:bottom w:val="nil"/>
              <w:right w:val="nil"/>
            </w:tcBorders>
            <w:shd w:val="clear" w:color="auto" w:fill="auto"/>
            <w:noWrap/>
            <w:vAlign w:val="bottom"/>
            <w:hideMark/>
          </w:tcPr>
          <w:p w14:paraId="19176A0E" w14:textId="77777777" w:rsidR="003F1D1A" w:rsidRPr="003F1D1A" w:rsidRDefault="003F1D1A" w:rsidP="003F1D1A">
            <w:pPr>
              <w:rPr>
                <w:rFonts w:eastAsia="Times New Roman"/>
              </w:rPr>
            </w:pPr>
            <w:r w:rsidRPr="003F1D1A">
              <w:rPr>
                <w:rFonts w:eastAsia="Times New Roman"/>
              </w:rPr>
              <w:t>Philosophical Foundations of Human Rights</w:t>
            </w:r>
          </w:p>
        </w:tc>
      </w:tr>
      <w:tr w:rsidR="003F1D1A" w:rsidRPr="003F1D1A" w14:paraId="3FF8006F" w14:textId="77777777" w:rsidTr="003F1D1A">
        <w:trPr>
          <w:trHeight w:val="255"/>
        </w:trPr>
        <w:tc>
          <w:tcPr>
            <w:tcW w:w="1600" w:type="dxa"/>
            <w:tcBorders>
              <w:top w:val="nil"/>
              <w:left w:val="nil"/>
              <w:bottom w:val="nil"/>
              <w:right w:val="nil"/>
            </w:tcBorders>
            <w:shd w:val="clear" w:color="auto" w:fill="auto"/>
            <w:noWrap/>
            <w:vAlign w:val="bottom"/>
            <w:hideMark/>
          </w:tcPr>
          <w:p w14:paraId="37C195B4" w14:textId="77777777" w:rsidR="003F1D1A" w:rsidRPr="003F1D1A" w:rsidRDefault="003F1D1A" w:rsidP="003F1D1A">
            <w:pPr>
              <w:rPr>
                <w:rFonts w:eastAsia="Times New Roman"/>
              </w:rPr>
            </w:pPr>
            <w:r w:rsidRPr="003F1D1A">
              <w:rPr>
                <w:rFonts w:eastAsia="Times New Roman"/>
              </w:rPr>
              <w:t>POLS 1002</w:t>
            </w:r>
          </w:p>
        </w:tc>
        <w:tc>
          <w:tcPr>
            <w:tcW w:w="8801" w:type="dxa"/>
            <w:tcBorders>
              <w:top w:val="nil"/>
              <w:left w:val="nil"/>
              <w:bottom w:val="nil"/>
              <w:right w:val="nil"/>
            </w:tcBorders>
            <w:shd w:val="clear" w:color="auto" w:fill="auto"/>
            <w:noWrap/>
            <w:vAlign w:val="bottom"/>
            <w:hideMark/>
          </w:tcPr>
          <w:p w14:paraId="1898FB93" w14:textId="77777777" w:rsidR="003F1D1A" w:rsidRPr="003F1D1A" w:rsidRDefault="003F1D1A" w:rsidP="003F1D1A">
            <w:pPr>
              <w:rPr>
                <w:rFonts w:eastAsia="Times New Roman"/>
              </w:rPr>
            </w:pPr>
            <w:r w:rsidRPr="003F1D1A">
              <w:rPr>
                <w:rFonts w:eastAsia="Times New Roman"/>
              </w:rPr>
              <w:t>Introduction to Political Theory</w:t>
            </w:r>
          </w:p>
        </w:tc>
      </w:tr>
      <w:tr w:rsidR="003F1D1A" w:rsidRPr="003F1D1A" w14:paraId="75E9E206" w14:textId="77777777" w:rsidTr="003F1D1A">
        <w:trPr>
          <w:trHeight w:val="255"/>
        </w:trPr>
        <w:tc>
          <w:tcPr>
            <w:tcW w:w="1600" w:type="dxa"/>
            <w:tcBorders>
              <w:top w:val="nil"/>
              <w:left w:val="nil"/>
              <w:bottom w:val="nil"/>
              <w:right w:val="nil"/>
            </w:tcBorders>
            <w:shd w:val="clear" w:color="auto" w:fill="auto"/>
            <w:noWrap/>
            <w:vAlign w:val="bottom"/>
            <w:hideMark/>
          </w:tcPr>
          <w:p w14:paraId="2835677C" w14:textId="77777777" w:rsidR="003F1D1A" w:rsidRPr="003F1D1A" w:rsidRDefault="003F1D1A" w:rsidP="003F1D1A">
            <w:pPr>
              <w:rPr>
                <w:rFonts w:eastAsia="Times New Roman"/>
              </w:rPr>
            </w:pPr>
            <w:r w:rsidRPr="003F1D1A">
              <w:rPr>
                <w:rFonts w:eastAsia="Times New Roman"/>
              </w:rPr>
              <w:t>POLS 2023/W</w:t>
            </w:r>
          </w:p>
        </w:tc>
        <w:tc>
          <w:tcPr>
            <w:tcW w:w="8801" w:type="dxa"/>
            <w:tcBorders>
              <w:top w:val="nil"/>
              <w:left w:val="nil"/>
              <w:bottom w:val="nil"/>
              <w:right w:val="nil"/>
            </w:tcBorders>
            <w:shd w:val="clear" w:color="auto" w:fill="auto"/>
            <w:noWrap/>
            <w:vAlign w:val="bottom"/>
            <w:hideMark/>
          </w:tcPr>
          <w:p w14:paraId="23CFCCA0" w14:textId="77777777" w:rsidR="003F1D1A" w:rsidRPr="003F1D1A" w:rsidRDefault="003F1D1A" w:rsidP="003F1D1A">
            <w:pPr>
              <w:rPr>
                <w:rFonts w:eastAsia="Times New Roman"/>
              </w:rPr>
            </w:pPr>
            <w:r w:rsidRPr="003F1D1A">
              <w:rPr>
                <w:rFonts w:eastAsia="Times New Roman"/>
              </w:rPr>
              <w:t>Political Theory in Film</w:t>
            </w:r>
          </w:p>
        </w:tc>
      </w:tr>
      <w:tr w:rsidR="003F1D1A" w:rsidRPr="003F1D1A" w14:paraId="5E5A9DB5" w14:textId="77777777" w:rsidTr="003F1D1A">
        <w:trPr>
          <w:trHeight w:val="255"/>
        </w:trPr>
        <w:tc>
          <w:tcPr>
            <w:tcW w:w="1600" w:type="dxa"/>
            <w:tcBorders>
              <w:top w:val="nil"/>
              <w:left w:val="nil"/>
              <w:bottom w:val="nil"/>
              <w:right w:val="nil"/>
            </w:tcBorders>
            <w:shd w:val="clear" w:color="auto" w:fill="auto"/>
            <w:noWrap/>
            <w:vAlign w:val="bottom"/>
            <w:hideMark/>
          </w:tcPr>
          <w:p w14:paraId="28910075" w14:textId="77777777" w:rsidR="003F1D1A" w:rsidRPr="003F1D1A" w:rsidRDefault="003F1D1A" w:rsidP="003F1D1A">
            <w:pPr>
              <w:rPr>
                <w:rFonts w:eastAsia="Times New Roman"/>
              </w:rPr>
            </w:pPr>
            <w:r w:rsidRPr="003F1D1A">
              <w:rPr>
                <w:rFonts w:eastAsia="Times New Roman"/>
              </w:rPr>
              <w:t>SCI 2206</w:t>
            </w:r>
          </w:p>
        </w:tc>
        <w:tc>
          <w:tcPr>
            <w:tcW w:w="8801" w:type="dxa"/>
            <w:tcBorders>
              <w:top w:val="nil"/>
              <w:left w:val="nil"/>
              <w:bottom w:val="nil"/>
              <w:right w:val="nil"/>
            </w:tcBorders>
            <w:shd w:val="clear" w:color="auto" w:fill="auto"/>
            <w:noWrap/>
            <w:vAlign w:val="bottom"/>
            <w:hideMark/>
          </w:tcPr>
          <w:p w14:paraId="5DCB6125" w14:textId="77777777" w:rsidR="003F1D1A" w:rsidRPr="003F1D1A" w:rsidRDefault="003F1D1A" w:rsidP="003F1D1A">
            <w:pPr>
              <w:rPr>
                <w:rFonts w:eastAsia="Times New Roman"/>
              </w:rPr>
            </w:pPr>
            <w:r w:rsidRPr="003F1D1A">
              <w:rPr>
                <w:rFonts w:eastAsia="Times New Roman"/>
              </w:rPr>
              <w:t>History of Science</w:t>
            </w:r>
          </w:p>
        </w:tc>
      </w:tr>
      <w:tr w:rsidR="003F1D1A" w:rsidRPr="003F1D1A" w14:paraId="54E38AA3" w14:textId="77777777" w:rsidTr="003F1D1A">
        <w:trPr>
          <w:trHeight w:val="255"/>
        </w:trPr>
        <w:tc>
          <w:tcPr>
            <w:tcW w:w="1600" w:type="dxa"/>
            <w:tcBorders>
              <w:top w:val="nil"/>
              <w:left w:val="nil"/>
              <w:bottom w:val="nil"/>
              <w:right w:val="nil"/>
            </w:tcBorders>
            <w:shd w:val="clear" w:color="auto" w:fill="auto"/>
            <w:noWrap/>
            <w:vAlign w:val="bottom"/>
            <w:hideMark/>
          </w:tcPr>
          <w:p w14:paraId="55611DB7" w14:textId="77777777" w:rsidR="003F1D1A" w:rsidRPr="003F1D1A" w:rsidRDefault="003F1D1A" w:rsidP="003F1D1A">
            <w:pPr>
              <w:rPr>
                <w:rFonts w:eastAsia="Times New Roman"/>
              </w:rPr>
            </w:pPr>
            <w:r w:rsidRPr="003F1D1A">
              <w:rPr>
                <w:rFonts w:eastAsia="Times New Roman"/>
              </w:rPr>
              <w:t>SPAN 1007</w:t>
            </w:r>
          </w:p>
        </w:tc>
        <w:tc>
          <w:tcPr>
            <w:tcW w:w="8801" w:type="dxa"/>
            <w:tcBorders>
              <w:top w:val="nil"/>
              <w:left w:val="nil"/>
              <w:bottom w:val="nil"/>
              <w:right w:val="nil"/>
            </w:tcBorders>
            <w:shd w:val="clear" w:color="auto" w:fill="auto"/>
            <w:noWrap/>
            <w:vAlign w:val="bottom"/>
            <w:hideMark/>
          </w:tcPr>
          <w:p w14:paraId="09BDE414" w14:textId="77777777" w:rsidR="003F1D1A" w:rsidRPr="003F1D1A" w:rsidRDefault="003F1D1A" w:rsidP="003F1D1A">
            <w:pPr>
              <w:rPr>
                <w:rFonts w:eastAsia="Times New Roman"/>
              </w:rPr>
            </w:pPr>
            <w:r w:rsidRPr="003F1D1A">
              <w:rPr>
                <w:rFonts w:eastAsia="Times New Roman"/>
              </w:rPr>
              <w:t>Major Works of Hispanic Literature in Translation</w:t>
            </w:r>
          </w:p>
        </w:tc>
      </w:tr>
      <w:tr w:rsidR="003F1D1A" w:rsidRPr="003F1D1A" w14:paraId="61FD97DA" w14:textId="77777777" w:rsidTr="003F1D1A">
        <w:trPr>
          <w:trHeight w:val="255"/>
        </w:trPr>
        <w:tc>
          <w:tcPr>
            <w:tcW w:w="1600" w:type="dxa"/>
            <w:tcBorders>
              <w:top w:val="nil"/>
              <w:left w:val="nil"/>
              <w:bottom w:val="nil"/>
              <w:right w:val="nil"/>
            </w:tcBorders>
            <w:shd w:val="clear" w:color="auto" w:fill="auto"/>
            <w:noWrap/>
            <w:vAlign w:val="bottom"/>
            <w:hideMark/>
          </w:tcPr>
          <w:p w14:paraId="384A71F9" w14:textId="77777777" w:rsidR="003F1D1A" w:rsidRPr="003F1D1A" w:rsidRDefault="003F1D1A" w:rsidP="003F1D1A">
            <w:pPr>
              <w:rPr>
                <w:rFonts w:eastAsia="Times New Roman"/>
              </w:rPr>
            </w:pPr>
            <w:r w:rsidRPr="003F1D1A">
              <w:rPr>
                <w:rFonts w:eastAsia="Times New Roman"/>
              </w:rPr>
              <w:t>SPAN 1008</w:t>
            </w:r>
          </w:p>
        </w:tc>
        <w:tc>
          <w:tcPr>
            <w:tcW w:w="8801" w:type="dxa"/>
            <w:tcBorders>
              <w:top w:val="nil"/>
              <w:left w:val="nil"/>
              <w:bottom w:val="nil"/>
              <w:right w:val="nil"/>
            </w:tcBorders>
            <w:shd w:val="clear" w:color="auto" w:fill="auto"/>
            <w:noWrap/>
            <w:vAlign w:val="bottom"/>
            <w:hideMark/>
          </w:tcPr>
          <w:p w14:paraId="1B03205F" w14:textId="77777777" w:rsidR="003F1D1A" w:rsidRPr="003F1D1A" w:rsidRDefault="003F1D1A" w:rsidP="003F1D1A">
            <w:pPr>
              <w:rPr>
                <w:rFonts w:eastAsia="Times New Roman"/>
              </w:rPr>
            </w:pPr>
            <w:r w:rsidRPr="003F1D1A">
              <w:rPr>
                <w:rFonts w:eastAsia="Times New Roman"/>
              </w:rPr>
              <w:t xml:space="preserve">Christians, </w:t>
            </w:r>
            <w:proofErr w:type="gramStart"/>
            <w:r w:rsidRPr="003F1D1A">
              <w:rPr>
                <w:rFonts w:eastAsia="Times New Roman"/>
              </w:rPr>
              <w:t>Muslims</w:t>
            </w:r>
            <w:proofErr w:type="gramEnd"/>
            <w:r w:rsidRPr="003F1D1A">
              <w:rPr>
                <w:rFonts w:eastAsia="Times New Roman"/>
              </w:rPr>
              <w:t xml:space="preserve"> and Jews in Medieval Spain</w:t>
            </w:r>
          </w:p>
        </w:tc>
      </w:tr>
      <w:tr w:rsidR="003F1D1A" w:rsidRPr="003F1D1A" w14:paraId="3C7298D5" w14:textId="77777777" w:rsidTr="003F1D1A">
        <w:trPr>
          <w:trHeight w:val="255"/>
        </w:trPr>
        <w:tc>
          <w:tcPr>
            <w:tcW w:w="1600" w:type="dxa"/>
            <w:tcBorders>
              <w:top w:val="nil"/>
              <w:left w:val="nil"/>
              <w:bottom w:val="nil"/>
              <w:right w:val="nil"/>
            </w:tcBorders>
            <w:shd w:val="clear" w:color="auto" w:fill="auto"/>
            <w:noWrap/>
            <w:vAlign w:val="bottom"/>
            <w:hideMark/>
          </w:tcPr>
          <w:p w14:paraId="58B78100" w14:textId="77777777" w:rsidR="003F1D1A" w:rsidRPr="003F1D1A" w:rsidRDefault="003F1D1A" w:rsidP="003F1D1A">
            <w:pPr>
              <w:rPr>
                <w:rFonts w:eastAsia="Times New Roman"/>
              </w:rPr>
            </w:pPr>
            <w:r w:rsidRPr="003F1D1A">
              <w:rPr>
                <w:rFonts w:eastAsia="Times New Roman"/>
              </w:rPr>
              <w:t>SPAN 1009/W</w:t>
            </w:r>
          </w:p>
        </w:tc>
        <w:tc>
          <w:tcPr>
            <w:tcW w:w="8801" w:type="dxa"/>
            <w:tcBorders>
              <w:top w:val="nil"/>
              <w:left w:val="nil"/>
              <w:bottom w:val="nil"/>
              <w:right w:val="nil"/>
            </w:tcBorders>
            <w:shd w:val="clear" w:color="auto" w:fill="auto"/>
            <w:noWrap/>
            <w:vAlign w:val="bottom"/>
            <w:hideMark/>
          </w:tcPr>
          <w:p w14:paraId="12DCD20B" w14:textId="77777777" w:rsidR="003F1D1A" w:rsidRPr="003F1D1A" w:rsidRDefault="003F1D1A" w:rsidP="003F1D1A">
            <w:pPr>
              <w:rPr>
                <w:rFonts w:eastAsia="Times New Roman"/>
              </w:rPr>
            </w:pPr>
            <w:r w:rsidRPr="003F1D1A">
              <w:rPr>
                <w:rFonts w:eastAsia="Times New Roman"/>
              </w:rPr>
              <w:t>Latino Literature, Culture, and Society</w:t>
            </w:r>
          </w:p>
        </w:tc>
      </w:tr>
      <w:tr w:rsidR="003F1D1A" w:rsidRPr="003F1D1A" w14:paraId="2887782C" w14:textId="77777777" w:rsidTr="003F1D1A">
        <w:trPr>
          <w:trHeight w:val="255"/>
        </w:trPr>
        <w:tc>
          <w:tcPr>
            <w:tcW w:w="1600" w:type="dxa"/>
            <w:tcBorders>
              <w:top w:val="nil"/>
              <w:left w:val="nil"/>
              <w:bottom w:val="nil"/>
              <w:right w:val="nil"/>
            </w:tcBorders>
            <w:shd w:val="clear" w:color="auto" w:fill="auto"/>
            <w:noWrap/>
            <w:vAlign w:val="bottom"/>
            <w:hideMark/>
          </w:tcPr>
          <w:p w14:paraId="135DFCFF" w14:textId="77777777" w:rsidR="003F1D1A" w:rsidRPr="003F1D1A" w:rsidRDefault="003F1D1A" w:rsidP="003F1D1A">
            <w:pPr>
              <w:rPr>
                <w:rFonts w:eastAsia="Times New Roman"/>
              </w:rPr>
            </w:pPr>
            <w:r w:rsidRPr="003F1D1A">
              <w:rPr>
                <w:rFonts w:eastAsia="Times New Roman"/>
              </w:rPr>
              <w:t>SPAN 1010</w:t>
            </w:r>
          </w:p>
        </w:tc>
        <w:tc>
          <w:tcPr>
            <w:tcW w:w="8801" w:type="dxa"/>
            <w:tcBorders>
              <w:top w:val="nil"/>
              <w:left w:val="nil"/>
              <w:bottom w:val="nil"/>
              <w:right w:val="nil"/>
            </w:tcBorders>
            <w:shd w:val="clear" w:color="auto" w:fill="auto"/>
            <w:noWrap/>
            <w:vAlign w:val="bottom"/>
            <w:hideMark/>
          </w:tcPr>
          <w:p w14:paraId="17BF7F68" w14:textId="77777777" w:rsidR="003F1D1A" w:rsidRPr="003F1D1A" w:rsidRDefault="003F1D1A" w:rsidP="003F1D1A">
            <w:pPr>
              <w:rPr>
                <w:rFonts w:eastAsia="Times New Roman"/>
              </w:rPr>
            </w:pPr>
            <w:r w:rsidRPr="003F1D1A">
              <w:rPr>
                <w:rFonts w:eastAsia="Times New Roman"/>
              </w:rPr>
              <w:t>Contemporary Spanish Culture and Society through Film</w:t>
            </w:r>
          </w:p>
        </w:tc>
      </w:tr>
      <w:tr w:rsidR="003F1D1A" w:rsidRPr="003F1D1A" w14:paraId="4C31B921" w14:textId="77777777" w:rsidTr="003F1D1A">
        <w:trPr>
          <w:trHeight w:val="255"/>
        </w:trPr>
        <w:tc>
          <w:tcPr>
            <w:tcW w:w="1600" w:type="dxa"/>
            <w:tcBorders>
              <w:top w:val="nil"/>
              <w:left w:val="nil"/>
              <w:bottom w:val="nil"/>
              <w:right w:val="nil"/>
            </w:tcBorders>
            <w:shd w:val="clear" w:color="auto" w:fill="auto"/>
            <w:noWrap/>
            <w:vAlign w:val="bottom"/>
            <w:hideMark/>
          </w:tcPr>
          <w:p w14:paraId="7019FD15" w14:textId="77777777" w:rsidR="003F1D1A" w:rsidRPr="003F1D1A" w:rsidRDefault="003F1D1A" w:rsidP="003F1D1A">
            <w:pPr>
              <w:rPr>
                <w:rFonts w:eastAsia="Times New Roman"/>
              </w:rPr>
            </w:pPr>
            <w:r w:rsidRPr="003F1D1A">
              <w:rPr>
                <w:rFonts w:eastAsia="Times New Roman"/>
              </w:rPr>
              <w:t>SPAN 1020</w:t>
            </w:r>
          </w:p>
        </w:tc>
        <w:tc>
          <w:tcPr>
            <w:tcW w:w="8801" w:type="dxa"/>
            <w:tcBorders>
              <w:top w:val="nil"/>
              <w:left w:val="nil"/>
              <w:bottom w:val="nil"/>
              <w:right w:val="nil"/>
            </w:tcBorders>
            <w:shd w:val="clear" w:color="auto" w:fill="auto"/>
            <w:noWrap/>
            <w:vAlign w:val="bottom"/>
            <w:hideMark/>
          </w:tcPr>
          <w:p w14:paraId="300F0B50" w14:textId="77777777" w:rsidR="003F1D1A" w:rsidRPr="003F1D1A" w:rsidRDefault="003F1D1A" w:rsidP="003F1D1A">
            <w:pPr>
              <w:rPr>
                <w:rFonts w:eastAsia="Times New Roman"/>
              </w:rPr>
            </w:pPr>
            <w:r w:rsidRPr="003F1D1A">
              <w:rPr>
                <w:rFonts w:eastAsia="Times New Roman"/>
              </w:rPr>
              <w:t>Intersections of Art, Fashion, Film, and Music in Modern Spain</w:t>
            </w:r>
          </w:p>
        </w:tc>
      </w:tr>
      <w:tr w:rsidR="003F1D1A" w:rsidRPr="003F1D1A" w14:paraId="712F933F" w14:textId="77777777" w:rsidTr="003F1D1A">
        <w:trPr>
          <w:trHeight w:val="255"/>
        </w:trPr>
        <w:tc>
          <w:tcPr>
            <w:tcW w:w="1600" w:type="dxa"/>
            <w:tcBorders>
              <w:top w:val="nil"/>
              <w:left w:val="nil"/>
              <w:bottom w:val="nil"/>
              <w:right w:val="nil"/>
            </w:tcBorders>
            <w:shd w:val="clear" w:color="auto" w:fill="auto"/>
            <w:noWrap/>
            <w:vAlign w:val="bottom"/>
            <w:hideMark/>
          </w:tcPr>
          <w:p w14:paraId="2A980241" w14:textId="77777777" w:rsidR="003F1D1A" w:rsidRPr="003F1D1A" w:rsidRDefault="003F1D1A" w:rsidP="003F1D1A">
            <w:pPr>
              <w:rPr>
                <w:rFonts w:eastAsia="Times New Roman"/>
              </w:rPr>
            </w:pPr>
            <w:r w:rsidRPr="003F1D1A">
              <w:rPr>
                <w:rFonts w:eastAsia="Times New Roman"/>
              </w:rPr>
              <w:t>SPAN 1030</w:t>
            </w:r>
          </w:p>
        </w:tc>
        <w:tc>
          <w:tcPr>
            <w:tcW w:w="8801" w:type="dxa"/>
            <w:tcBorders>
              <w:top w:val="nil"/>
              <w:left w:val="nil"/>
              <w:bottom w:val="nil"/>
              <w:right w:val="nil"/>
            </w:tcBorders>
            <w:shd w:val="clear" w:color="auto" w:fill="auto"/>
            <w:noWrap/>
            <w:vAlign w:val="bottom"/>
            <w:hideMark/>
          </w:tcPr>
          <w:p w14:paraId="249B343B" w14:textId="77777777" w:rsidR="003F1D1A" w:rsidRPr="003F1D1A" w:rsidRDefault="003F1D1A" w:rsidP="003F1D1A">
            <w:pPr>
              <w:rPr>
                <w:rFonts w:eastAsia="Times New Roman"/>
              </w:rPr>
            </w:pPr>
            <w:r w:rsidRPr="003F1D1A">
              <w:rPr>
                <w:rFonts w:eastAsia="Times New Roman"/>
              </w:rPr>
              <w:t>Religion in Latin America: A Historical Survey</w:t>
            </w:r>
          </w:p>
        </w:tc>
      </w:tr>
      <w:tr w:rsidR="003F1D1A" w:rsidRPr="003F1D1A" w14:paraId="3062405D" w14:textId="77777777" w:rsidTr="003F1D1A">
        <w:trPr>
          <w:trHeight w:val="255"/>
        </w:trPr>
        <w:tc>
          <w:tcPr>
            <w:tcW w:w="1600" w:type="dxa"/>
            <w:tcBorders>
              <w:top w:val="nil"/>
              <w:left w:val="nil"/>
              <w:bottom w:val="nil"/>
              <w:right w:val="nil"/>
            </w:tcBorders>
            <w:shd w:val="clear" w:color="auto" w:fill="auto"/>
            <w:noWrap/>
            <w:vAlign w:val="bottom"/>
            <w:hideMark/>
          </w:tcPr>
          <w:p w14:paraId="4930D398" w14:textId="77777777" w:rsidR="003F1D1A" w:rsidRPr="003F1D1A" w:rsidRDefault="003F1D1A" w:rsidP="003F1D1A">
            <w:pPr>
              <w:rPr>
                <w:rFonts w:eastAsia="Times New Roman"/>
              </w:rPr>
            </w:pPr>
            <w:r w:rsidRPr="003F1D1A">
              <w:rPr>
                <w:rFonts w:eastAsia="Times New Roman"/>
              </w:rPr>
              <w:t>SPAN 3232</w:t>
            </w:r>
          </w:p>
        </w:tc>
        <w:tc>
          <w:tcPr>
            <w:tcW w:w="8801" w:type="dxa"/>
            <w:tcBorders>
              <w:top w:val="nil"/>
              <w:left w:val="nil"/>
              <w:bottom w:val="nil"/>
              <w:right w:val="nil"/>
            </w:tcBorders>
            <w:shd w:val="clear" w:color="auto" w:fill="auto"/>
            <w:noWrap/>
            <w:vAlign w:val="bottom"/>
            <w:hideMark/>
          </w:tcPr>
          <w:p w14:paraId="713243DC" w14:textId="77777777" w:rsidR="003F1D1A" w:rsidRPr="003F1D1A" w:rsidRDefault="003F1D1A" w:rsidP="003F1D1A">
            <w:pPr>
              <w:rPr>
                <w:rFonts w:eastAsia="Times New Roman"/>
              </w:rPr>
            </w:pPr>
            <w:r w:rsidRPr="003F1D1A">
              <w:rPr>
                <w:rFonts w:eastAsia="Times New Roman"/>
              </w:rPr>
              <w:t>Literature of Crisis in Modern Spain</w:t>
            </w:r>
          </w:p>
        </w:tc>
      </w:tr>
      <w:tr w:rsidR="003F1D1A" w:rsidRPr="003F1D1A" w14:paraId="201CE310" w14:textId="77777777" w:rsidTr="003F1D1A">
        <w:trPr>
          <w:trHeight w:val="255"/>
        </w:trPr>
        <w:tc>
          <w:tcPr>
            <w:tcW w:w="1600" w:type="dxa"/>
            <w:tcBorders>
              <w:top w:val="nil"/>
              <w:left w:val="nil"/>
              <w:bottom w:val="nil"/>
              <w:right w:val="nil"/>
            </w:tcBorders>
            <w:shd w:val="clear" w:color="auto" w:fill="auto"/>
            <w:noWrap/>
            <w:vAlign w:val="bottom"/>
            <w:hideMark/>
          </w:tcPr>
          <w:p w14:paraId="444C09ED" w14:textId="77777777" w:rsidR="003F1D1A" w:rsidRPr="003F1D1A" w:rsidRDefault="003F1D1A" w:rsidP="003F1D1A">
            <w:pPr>
              <w:rPr>
                <w:rFonts w:eastAsia="Times New Roman"/>
              </w:rPr>
            </w:pPr>
            <w:r w:rsidRPr="003F1D1A">
              <w:rPr>
                <w:rFonts w:eastAsia="Times New Roman"/>
              </w:rPr>
              <w:t>SPAN 3250</w:t>
            </w:r>
          </w:p>
        </w:tc>
        <w:tc>
          <w:tcPr>
            <w:tcW w:w="8801" w:type="dxa"/>
            <w:tcBorders>
              <w:top w:val="nil"/>
              <w:left w:val="nil"/>
              <w:bottom w:val="nil"/>
              <w:right w:val="nil"/>
            </w:tcBorders>
            <w:shd w:val="clear" w:color="auto" w:fill="auto"/>
            <w:noWrap/>
            <w:vAlign w:val="bottom"/>
            <w:hideMark/>
          </w:tcPr>
          <w:p w14:paraId="34259048" w14:textId="77777777" w:rsidR="003F1D1A" w:rsidRPr="003F1D1A" w:rsidRDefault="003F1D1A" w:rsidP="003F1D1A">
            <w:pPr>
              <w:rPr>
                <w:rFonts w:eastAsia="Times New Roman"/>
              </w:rPr>
            </w:pPr>
            <w:r w:rsidRPr="003F1D1A">
              <w:rPr>
                <w:rFonts w:eastAsia="Times New Roman"/>
              </w:rPr>
              <w:t>Film in Spain and Latin America</w:t>
            </w:r>
          </w:p>
        </w:tc>
      </w:tr>
      <w:tr w:rsidR="003F1D1A" w:rsidRPr="003F1D1A" w14:paraId="3B2B69C2" w14:textId="77777777" w:rsidTr="003F1D1A">
        <w:trPr>
          <w:trHeight w:val="255"/>
        </w:trPr>
        <w:tc>
          <w:tcPr>
            <w:tcW w:w="1600" w:type="dxa"/>
            <w:tcBorders>
              <w:top w:val="nil"/>
              <w:left w:val="nil"/>
              <w:bottom w:val="nil"/>
              <w:right w:val="nil"/>
            </w:tcBorders>
            <w:shd w:val="clear" w:color="auto" w:fill="auto"/>
            <w:noWrap/>
            <w:vAlign w:val="bottom"/>
            <w:hideMark/>
          </w:tcPr>
          <w:p w14:paraId="0F3FAC8A" w14:textId="77777777" w:rsidR="003F1D1A" w:rsidRPr="003F1D1A" w:rsidRDefault="003F1D1A" w:rsidP="003F1D1A">
            <w:pPr>
              <w:rPr>
                <w:rFonts w:eastAsia="Times New Roman"/>
              </w:rPr>
            </w:pPr>
            <w:r w:rsidRPr="003F1D1A">
              <w:rPr>
                <w:rFonts w:eastAsia="Times New Roman"/>
              </w:rPr>
              <w:t>SPAN 3267W</w:t>
            </w:r>
          </w:p>
        </w:tc>
        <w:tc>
          <w:tcPr>
            <w:tcW w:w="8801" w:type="dxa"/>
            <w:tcBorders>
              <w:top w:val="nil"/>
              <w:left w:val="nil"/>
              <w:bottom w:val="nil"/>
              <w:right w:val="nil"/>
            </w:tcBorders>
            <w:shd w:val="clear" w:color="auto" w:fill="auto"/>
            <w:noWrap/>
            <w:vAlign w:val="bottom"/>
            <w:hideMark/>
          </w:tcPr>
          <w:p w14:paraId="18CAE7CD" w14:textId="77777777" w:rsidR="003F1D1A" w:rsidRPr="003F1D1A" w:rsidRDefault="003F1D1A" w:rsidP="003F1D1A">
            <w:pPr>
              <w:rPr>
                <w:rFonts w:eastAsia="Times New Roman"/>
              </w:rPr>
            </w:pPr>
            <w:r w:rsidRPr="003F1D1A">
              <w:rPr>
                <w:rFonts w:eastAsia="Times New Roman"/>
              </w:rPr>
              <w:t>The Spanish-American Short Story</w:t>
            </w:r>
          </w:p>
        </w:tc>
      </w:tr>
      <w:tr w:rsidR="003F1D1A" w:rsidRPr="003F1D1A" w14:paraId="240F693E" w14:textId="77777777" w:rsidTr="003F1D1A">
        <w:trPr>
          <w:trHeight w:val="255"/>
        </w:trPr>
        <w:tc>
          <w:tcPr>
            <w:tcW w:w="1600" w:type="dxa"/>
            <w:tcBorders>
              <w:top w:val="nil"/>
              <w:left w:val="nil"/>
              <w:bottom w:val="nil"/>
              <w:right w:val="nil"/>
            </w:tcBorders>
            <w:shd w:val="clear" w:color="auto" w:fill="auto"/>
            <w:noWrap/>
            <w:vAlign w:val="bottom"/>
            <w:hideMark/>
          </w:tcPr>
          <w:p w14:paraId="0B84F97E" w14:textId="77777777" w:rsidR="003F1D1A" w:rsidRPr="003F1D1A" w:rsidRDefault="003F1D1A" w:rsidP="003F1D1A">
            <w:pPr>
              <w:rPr>
                <w:rFonts w:eastAsia="Times New Roman"/>
              </w:rPr>
            </w:pPr>
            <w:r w:rsidRPr="003F1D1A">
              <w:rPr>
                <w:rFonts w:eastAsia="Times New Roman"/>
              </w:rPr>
              <w:t>URBN 1200</w:t>
            </w:r>
          </w:p>
        </w:tc>
        <w:tc>
          <w:tcPr>
            <w:tcW w:w="8801" w:type="dxa"/>
            <w:tcBorders>
              <w:top w:val="nil"/>
              <w:left w:val="nil"/>
              <w:bottom w:val="nil"/>
              <w:right w:val="nil"/>
            </w:tcBorders>
            <w:shd w:val="clear" w:color="auto" w:fill="auto"/>
            <w:noWrap/>
            <w:vAlign w:val="bottom"/>
            <w:hideMark/>
          </w:tcPr>
          <w:p w14:paraId="07640B3A" w14:textId="77777777" w:rsidR="003F1D1A" w:rsidRPr="003F1D1A" w:rsidRDefault="003F1D1A" w:rsidP="003F1D1A">
            <w:pPr>
              <w:rPr>
                <w:rFonts w:eastAsia="Times New Roman"/>
              </w:rPr>
            </w:pPr>
            <w:r w:rsidRPr="003F1D1A">
              <w:rPr>
                <w:rFonts w:eastAsia="Times New Roman"/>
              </w:rPr>
              <w:t xml:space="preserve">The </w:t>
            </w:r>
            <w:proofErr w:type="gramStart"/>
            <w:r w:rsidRPr="003F1D1A">
              <w:rPr>
                <w:rFonts w:eastAsia="Times New Roman"/>
              </w:rPr>
              <w:t>City</w:t>
            </w:r>
            <w:proofErr w:type="gramEnd"/>
            <w:r w:rsidRPr="003F1D1A">
              <w:rPr>
                <w:rFonts w:eastAsia="Times New Roman"/>
              </w:rPr>
              <w:t xml:space="preserve"> in the Western Tradition</w:t>
            </w:r>
          </w:p>
        </w:tc>
      </w:tr>
      <w:tr w:rsidR="003F1D1A" w:rsidRPr="003F1D1A" w14:paraId="274B5CD2" w14:textId="77777777" w:rsidTr="003F1D1A">
        <w:trPr>
          <w:trHeight w:val="255"/>
        </w:trPr>
        <w:tc>
          <w:tcPr>
            <w:tcW w:w="1600" w:type="dxa"/>
            <w:tcBorders>
              <w:top w:val="nil"/>
              <w:left w:val="nil"/>
              <w:bottom w:val="nil"/>
              <w:right w:val="nil"/>
            </w:tcBorders>
            <w:shd w:val="clear" w:color="auto" w:fill="auto"/>
            <w:noWrap/>
            <w:vAlign w:val="bottom"/>
            <w:hideMark/>
          </w:tcPr>
          <w:p w14:paraId="7E4539B3" w14:textId="77777777" w:rsidR="003F1D1A" w:rsidRPr="003F1D1A" w:rsidRDefault="003F1D1A" w:rsidP="003F1D1A">
            <w:pPr>
              <w:rPr>
                <w:rFonts w:eastAsia="Times New Roman"/>
              </w:rPr>
            </w:pPr>
            <w:r w:rsidRPr="003F1D1A">
              <w:rPr>
                <w:rFonts w:eastAsia="Times New Roman"/>
              </w:rPr>
              <w:t>URBN 2400</w:t>
            </w:r>
          </w:p>
        </w:tc>
        <w:tc>
          <w:tcPr>
            <w:tcW w:w="8801" w:type="dxa"/>
            <w:tcBorders>
              <w:top w:val="nil"/>
              <w:left w:val="nil"/>
              <w:bottom w:val="nil"/>
              <w:right w:val="nil"/>
            </w:tcBorders>
            <w:shd w:val="clear" w:color="auto" w:fill="auto"/>
            <w:noWrap/>
            <w:vAlign w:val="bottom"/>
            <w:hideMark/>
          </w:tcPr>
          <w:p w14:paraId="40C3817D" w14:textId="77777777" w:rsidR="003F1D1A" w:rsidRPr="003F1D1A" w:rsidRDefault="003F1D1A" w:rsidP="003F1D1A">
            <w:pPr>
              <w:rPr>
                <w:rFonts w:eastAsia="Times New Roman"/>
              </w:rPr>
            </w:pPr>
            <w:r w:rsidRPr="003F1D1A">
              <w:rPr>
                <w:rFonts w:eastAsia="Times New Roman"/>
              </w:rPr>
              <w:t>City and Community in Film</w:t>
            </w:r>
          </w:p>
        </w:tc>
      </w:tr>
      <w:tr w:rsidR="003F1D1A" w:rsidRPr="003F1D1A" w14:paraId="0766DCDD" w14:textId="77777777" w:rsidTr="003F1D1A">
        <w:trPr>
          <w:trHeight w:val="255"/>
        </w:trPr>
        <w:tc>
          <w:tcPr>
            <w:tcW w:w="1600" w:type="dxa"/>
            <w:tcBorders>
              <w:top w:val="nil"/>
              <w:left w:val="nil"/>
              <w:bottom w:val="nil"/>
              <w:right w:val="nil"/>
            </w:tcBorders>
            <w:shd w:val="clear" w:color="auto" w:fill="auto"/>
            <w:noWrap/>
            <w:vAlign w:val="bottom"/>
            <w:hideMark/>
          </w:tcPr>
          <w:p w14:paraId="1134B7EA" w14:textId="77777777" w:rsidR="003F1D1A" w:rsidRPr="003F1D1A" w:rsidRDefault="003F1D1A" w:rsidP="003F1D1A">
            <w:pPr>
              <w:rPr>
                <w:rFonts w:eastAsia="Times New Roman"/>
              </w:rPr>
            </w:pPr>
            <w:r w:rsidRPr="003F1D1A">
              <w:rPr>
                <w:rFonts w:eastAsia="Times New Roman"/>
              </w:rPr>
              <w:t>URBN 2650</w:t>
            </w:r>
          </w:p>
        </w:tc>
        <w:tc>
          <w:tcPr>
            <w:tcW w:w="8801" w:type="dxa"/>
            <w:tcBorders>
              <w:top w:val="nil"/>
              <w:left w:val="nil"/>
              <w:bottom w:val="nil"/>
              <w:right w:val="nil"/>
            </w:tcBorders>
            <w:shd w:val="clear" w:color="auto" w:fill="auto"/>
            <w:noWrap/>
            <w:vAlign w:val="bottom"/>
            <w:hideMark/>
          </w:tcPr>
          <w:p w14:paraId="2E803465" w14:textId="77777777" w:rsidR="003F1D1A" w:rsidRPr="003F1D1A" w:rsidRDefault="003F1D1A" w:rsidP="003F1D1A">
            <w:pPr>
              <w:rPr>
                <w:rFonts w:eastAsia="Times New Roman"/>
              </w:rPr>
            </w:pPr>
            <w:r w:rsidRPr="003F1D1A">
              <w:rPr>
                <w:rFonts w:eastAsia="Times New Roman"/>
              </w:rPr>
              <w:t>History of Urban Latin America</w:t>
            </w:r>
          </w:p>
        </w:tc>
      </w:tr>
      <w:tr w:rsidR="003F1D1A" w:rsidRPr="003F1D1A" w14:paraId="29168453" w14:textId="77777777" w:rsidTr="003F1D1A">
        <w:trPr>
          <w:trHeight w:val="255"/>
        </w:trPr>
        <w:tc>
          <w:tcPr>
            <w:tcW w:w="1600" w:type="dxa"/>
            <w:tcBorders>
              <w:top w:val="nil"/>
              <w:left w:val="nil"/>
              <w:bottom w:val="nil"/>
              <w:right w:val="nil"/>
            </w:tcBorders>
            <w:shd w:val="clear" w:color="auto" w:fill="auto"/>
            <w:noWrap/>
            <w:vAlign w:val="bottom"/>
            <w:hideMark/>
          </w:tcPr>
          <w:p w14:paraId="1033B96B" w14:textId="77777777" w:rsidR="003F1D1A" w:rsidRPr="003F1D1A" w:rsidRDefault="003F1D1A" w:rsidP="003F1D1A">
            <w:pPr>
              <w:rPr>
                <w:rFonts w:eastAsia="Times New Roman"/>
              </w:rPr>
            </w:pPr>
            <w:r w:rsidRPr="003F1D1A">
              <w:rPr>
                <w:rFonts w:eastAsia="Times New Roman"/>
              </w:rPr>
              <w:lastRenderedPageBreak/>
              <w:t>WGSS 1104</w:t>
            </w:r>
          </w:p>
        </w:tc>
        <w:tc>
          <w:tcPr>
            <w:tcW w:w="8801" w:type="dxa"/>
            <w:tcBorders>
              <w:top w:val="nil"/>
              <w:left w:val="nil"/>
              <w:bottom w:val="nil"/>
              <w:right w:val="nil"/>
            </w:tcBorders>
            <w:shd w:val="clear" w:color="auto" w:fill="auto"/>
            <w:noWrap/>
            <w:vAlign w:val="bottom"/>
            <w:hideMark/>
          </w:tcPr>
          <w:p w14:paraId="2B5CFB04" w14:textId="77777777" w:rsidR="003F1D1A" w:rsidRPr="003F1D1A" w:rsidRDefault="003F1D1A" w:rsidP="003F1D1A">
            <w:pPr>
              <w:rPr>
                <w:rFonts w:eastAsia="Times New Roman"/>
              </w:rPr>
            </w:pPr>
            <w:r w:rsidRPr="003F1D1A">
              <w:rPr>
                <w:rFonts w:eastAsia="Times New Roman"/>
              </w:rPr>
              <w:t>Feminisms and the Arts</w:t>
            </w:r>
          </w:p>
        </w:tc>
      </w:tr>
      <w:tr w:rsidR="003F1D1A" w:rsidRPr="003F1D1A" w14:paraId="72FCADF5" w14:textId="77777777" w:rsidTr="003F1D1A">
        <w:trPr>
          <w:trHeight w:val="255"/>
        </w:trPr>
        <w:tc>
          <w:tcPr>
            <w:tcW w:w="1600" w:type="dxa"/>
            <w:tcBorders>
              <w:top w:val="nil"/>
              <w:left w:val="nil"/>
              <w:bottom w:val="nil"/>
              <w:right w:val="nil"/>
            </w:tcBorders>
            <w:shd w:val="clear" w:color="auto" w:fill="auto"/>
            <w:noWrap/>
            <w:vAlign w:val="bottom"/>
            <w:hideMark/>
          </w:tcPr>
          <w:p w14:paraId="5FDF1CA6" w14:textId="77777777" w:rsidR="003F1D1A" w:rsidRPr="003F1D1A" w:rsidRDefault="003F1D1A" w:rsidP="003F1D1A">
            <w:pPr>
              <w:rPr>
                <w:rFonts w:eastAsia="Times New Roman"/>
              </w:rPr>
            </w:pPr>
            <w:r w:rsidRPr="003F1D1A">
              <w:rPr>
                <w:rFonts w:eastAsia="Times New Roman"/>
              </w:rPr>
              <w:t>WGSS 1121</w:t>
            </w:r>
          </w:p>
        </w:tc>
        <w:tc>
          <w:tcPr>
            <w:tcW w:w="8801" w:type="dxa"/>
            <w:tcBorders>
              <w:top w:val="nil"/>
              <w:left w:val="nil"/>
              <w:bottom w:val="nil"/>
              <w:right w:val="nil"/>
            </w:tcBorders>
            <w:shd w:val="clear" w:color="auto" w:fill="auto"/>
            <w:noWrap/>
            <w:vAlign w:val="bottom"/>
            <w:hideMark/>
          </w:tcPr>
          <w:p w14:paraId="0D5AE480" w14:textId="77777777" w:rsidR="003F1D1A" w:rsidRPr="003F1D1A" w:rsidRDefault="003F1D1A" w:rsidP="003F1D1A">
            <w:pPr>
              <w:rPr>
                <w:rFonts w:eastAsia="Times New Roman"/>
              </w:rPr>
            </w:pPr>
            <w:r w:rsidRPr="003F1D1A">
              <w:rPr>
                <w:rFonts w:eastAsia="Times New Roman"/>
              </w:rPr>
              <w:t>Women in History</w:t>
            </w:r>
          </w:p>
        </w:tc>
      </w:tr>
      <w:tr w:rsidR="003F1D1A" w:rsidRPr="003F1D1A" w14:paraId="577373A8" w14:textId="77777777" w:rsidTr="003F1D1A">
        <w:trPr>
          <w:trHeight w:val="255"/>
        </w:trPr>
        <w:tc>
          <w:tcPr>
            <w:tcW w:w="1600" w:type="dxa"/>
            <w:tcBorders>
              <w:top w:val="nil"/>
              <w:left w:val="nil"/>
              <w:bottom w:val="nil"/>
              <w:right w:val="nil"/>
            </w:tcBorders>
            <w:shd w:val="clear" w:color="auto" w:fill="auto"/>
            <w:noWrap/>
            <w:vAlign w:val="bottom"/>
            <w:hideMark/>
          </w:tcPr>
          <w:p w14:paraId="62AA7754" w14:textId="77777777" w:rsidR="003F1D1A" w:rsidRPr="003F1D1A" w:rsidRDefault="003F1D1A" w:rsidP="003F1D1A">
            <w:pPr>
              <w:rPr>
                <w:rFonts w:eastAsia="Times New Roman"/>
              </w:rPr>
            </w:pPr>
            <w:r w:rsidRPr="003F1D1A">
              <w:rPr>
                <w:rFonts w:eastAsia="Times New Roman"/>
              </w:rPr>
              <w:t>WGSS 1170/W</w:t>
            </w:r>
          </w:p>
        </w:tc>
        <w:tc>
          <w:tcPr>
            <w:tcW w:w="8801" w:type="dxa"/>
            <w:tcBorders>
              <w:top w:val="nil"/>
              <w:left w:val="nil"/>
              <w:bottom w:val="nil"/>
              <w:right w:val="nil"/>
            </w:tcBorders>
            <w:shd w:val="clear" w:color="auto" w:fill="auto"/>
            <w:noWrap/>
            <w:vAlign w:val="bottom"/>
            <w:hideMark/>
          </w:tcPr>
          <w:p w14:paraId="40B0BDF0" w14:textId="77777777" w:rsidR="003F1D1A" w:rsidRPr="003F1D1A" w:rsidRDefault="003F1D1A" w:rsidP="003F1D1A">
            <w:pPr>
              <w:rPr>
                <w:rFonts w:eastAsia="Times New Roman"/>
              </w:rPr>
            </w:pPr>
            <w:r w:rsidRPr="003F1D1A">
              <w:rPr>
                <w:rFonts w:eastAsia="Times New Roman"/>
              </w:rPr>
              <w:t>Women's Contemporary Writing in the Arab World</w:t>
            </w:r>
          </w:p>
        </w:tc>
      </w:tr>
      <w:tr w:rsidR="003F1D1A" w:rsidRPr="003F1D1A" w14:paraId="12327482" w14:textId="77777777" w:rsidTr="003F1D1A">
        <w:trPr>
          <w:trHeight w:val="255"/>
        </w:trPr>
        <w:tc>
          <w:tcPr>
            <w:tcW w:w="1600" w:type="dxa"/>
            <w:tcBorders>
              <w:top w:val="nil"/>
              <w:left w:val="nil"/>
              <w:bottom w:val="nil"/>
              <w:right w:val="nil"/>
            </w:tcBorders>
            <w:shd w:val="clear" w:color="auto" w:fill="auto"/>
            <w:noWrap/>
            <w:vAlign w:val="bottom"/>
            <w:hideMark/>
          </w:tcPr>
          <w:p w14:paraId="0328DB36" w14:textId="77777777" w:rsidR="003F1D1A" w:rsidRPr="003F1D1A" w:rsidRDefault="003F1D1A" w:rsidP="003F1D1A">
            <w:pPr>
              <w:rPr>
                <w:rFonts w:eastAsia="Times New Roman"/>
              </w:rPr>
            </w:pPr>
            <w:r w:rsidRPr="003F1D1A">
              <w:rPr>
                <w:rFonts w:eastAsia="Times New Roman"/>
              </w:rPr>
              <w:t>WGSS 2217/W</w:t>
            </w:r>
          </w:p>
        </w:tc>
        <w:tc>
          <w:tcPr>
            <w:tcW w:w="8801" w:type="dxa"/>
            <w:tcBorders>
              <w:top w:val="nil"/>
              <w:left w:val="nil"/>
              <w:bottom w:val="nil"/>
              <w:right w:val="nil"/>
            </w:tcBorders>
            <w:shd w:val="clear" w:color="auto" w:fill="auto"/>
            <w:noWrap/>
            <w:vAlign w:val="bottom"/>
            <w:hideMark/>
          </w:tcPr>
          <w:p w14:paraId="516E5EAA" w14:textId="77777777" w:rsidR="003F1D1A" w:rsidRPr="003F1D1A" w:rsidRDefault="003F1D1A" w:rsidP="003F1D1A">
            <w:pPr>
              <w:rPr>
                <w:rFonts w:eastAsia="Times New Roman"/>
              </w:rPr>
            </w:pPr>
            <w:r w:rsidRPr="003F1D1A">
              <w:rPr>
                <w:rFonts w:eastAsia="Times New Roman"/>
              </w:rPr>
              <w:t xml:space="preserve">Women, </w:t>
            </w:r>
            <w:proofErr w:type="gramStart"/>
            <w:r w:rsidRPr="003F1D1A">
              <w:rPr>
                <w:rFonts w:eastAsia="Times New Roman"/>
              </w:rPr>
              <w:t>Gender</w:t>
            </w:r>
            <w:proofErr w:type="gramEnd"/>
            <w:r w:rsidRPr="003F1D1A">
              <w:rPr>
                <w:rFonts w:eastAsia="Times New Roman"/>
              </w:rPr>
              <w:t xml:space="preserve"> and Film</w:t>
            </w:r>
          </w:p>
        </w:tc>
      </w:tr>
    </w:tbl>
    <w:p w14:paraId="7CC28524" w14:textId="77777777" w:rsidR="008B79C6" w:rsidRDefault="008B79C6" w:rsidP="001F6092"/>
    <w:p w14:paraId="308C9930" w14:textId="77777777" w:rsidR="00946437" w:rsidRDefault="008617CE" w:rsidP="001F6092">
      <w:r>
        <w:t>* This course has fewer than three credits.</w:t>
      </w:r>
    </w:p>
    <w:p w14:paraId="73BEEB1E" w14:textId="1DFEEFE6" w:rsidR="001F6092" w:rsidRPr="007C05F9" w:rsidRDefault="00946437" w:rsidP="001F6092">
      <w:pPr>
        <w:pStyle w:val="Heading3"/>
      </w:pPr>
      <w:r>
        <w:t xml:space="preserve"> </w:t>
      </w:r>
      <w:r w:rsidR="001F6092" w:rsidRPr="007C05F9">
        <w:t>Content Area Two - Social Sciences</w:t>
      </w:r>
    </w:p>
    <w:p w14:paraId="7E4EDBC6" w14:textId="62CE0CD1" w:rsidR="001F6092" w:rsidRDefault="001F6092" w:rsidP="001F6092">
      <w:r w:rsidRPr="007C05F9">
        <w:t>The social sciences examine how individuals, groups, institutions, and societies behave and influence one another and the natural environment. Courses in this group enable students to analyze and understand interactions of the numerous social factors that influence behavior at the individual, cultural, societal, national, or international level. They use the methods and theories of social science inquiry to develop critical thought about current social issues and problems.</w:t>
      </w:r>
    </w:p>
    <w:p w14:paraId="15CEA105" w14:textId="77777777" w:rsidR="0005186B" w:rsidRDefault="0005186B" w:rsidP="001F6092"/>
    <w:tbl>
      <w:tblPr>
        <w:tblW w:w="10320" w:type="dxa"/>
        <w:tblLook w:val="04A0" w:firstRow="1" w:lastRow="0" w:firstColumn="1" w:lastColumn="0" w:noHBand="0" w:noVBand="1"/>
      </w:tblPr>
      <w:tblGrid>
        <w:gridCol w:w="1600"/>
        <w:gridCol w:w="8720"/>
      </w:tblGrid>
      <w:tr w:rsidR="0005186B" w:rsidRPr="0005186B" w14:paraId="19DC0081" w14:textId="77777777" w:rsidTr="0005186B">
        <w:trPr>
          <w:trHeight w:val="255"/>
        </w:trPr>
        <w:tc>
          <w:tcPr>
            <w:tcW w:w="1600" w:type="dxa"/>
            <w:tcBorders>
              <w:top w:val="nil"/>
              <w:left w:val="nil"/>
              <w:bottom w:val="nil"/>
              <w:right w:val="nil"/>
            </w:tcBorders>
            <w:shd w:val="clear" w:color="auto" w:fill="auto"/>
            <w:noWrap/>
            <w:vAlign w:val="bottom"/>
            <w:hideMark/>
          </w:tcPr>
          <w:p w14:paraId="3732477E" w14:textId="58AD8425" w:rsidR="0005186B" w:rsidRPr="0005186B" w:rsidRDefault="0005186B" w:rsidP="0005186B">
            <w:pPr>
              <w:rPr>
                <w:rFonts w:eastAsia="Times New Roman"/>
              </w:rPr>
            </w:pPr>
            <w:r w:rsidRPr="0005186B">
              <w:rPr>
                <w:rFonts w:eastAsia="Times New Roman"/>
              </w:rPr>
              <w:t>AFRA 2250</w:t>
            </w:r>
          </w:p>
        </w:tc>
        <w:tc>
          <w:tcPr>
            <w:tcW w:w="8720" w:type="dxa"/>
            <w:tcBorders>
              <w:top w:val="nil"/>
              <w:left w:val="nil"/>
              <w:bottom w:val="nil"/>
              <w:right w:val="nil"/>
            </w:tcBorders>
            <w:shd w:val="clear" w:color="auto" w:fill="auto"/>
            <w:noWrap/>
            <w:vAlign w:val="bottom"/>
            <w:hideMark/>
          </w:tcPr>
          <w:p w14:paraId="1EED8A36" w14:textId="77777777" w:rsidR="0005186B" w:rsidRPr="0005186B" w:rsidRDefault="0005186B" w:rsidP="0005186B">
            <w:pPr>
              <w:rPr>
                <w:rFonts w:eastAsia="Times New Roman"/>
              </w:rPr>
            </w:pPr>
            <w:r w:rsidRPr="0005186B">
              <w:rPr>
                <w:rFonts w:eastAsia="Times New Roman"/>
              </w:rPr>
              <w:t>Racial Disparities in Health</w:t>
            </w:r>
          </w:p>
        </w:tc>
      </w:tr>
      <w:tr w:rsidR="0005186B" w:rsidRPr="0005186B" w14:paraId="09B0C197" w14:textId="77777777" w:rsidTr="0005186B">
        <w:trPr>
          <w:trHeight w:val="255"/>
        </w:trPr>
        <w:tc>
          <w:tcPr>
            <w:tcW w:w="1600" w:type="dxa"/>
            <w:tcBorders>
              <w:top w:val="nil"/>
              <w:left w:val="nil"/>
              <w:bottom w:val="nil"/>
              <w:right w:val="nil"/>
            </w:tcBorders>
            <w:shd w:val="clear" w:color="auto" w:fill="auto"/>
            <w:noWrap/>
            <w:vAlign w:val="bottom"/>
            <w:hideMark/>
          </w:tcPr>
          <w:p w14:paraId="280C01E6" w14:textId="77777777" w:rsidR="0005186B" w:rsidRPr="0005186B" w:rsidRDefault="0005186B" w:rsidP="0005186B">
            <w:pPr>
              <w:rPr>
                <w:rFonts w:eastAsia="Times New Roman"/>
              </w:rPr>
            </w:pPr>
            <w:r w:rsidRPr="0005186B">
              <w:rPr>
                <w:rFonts w:eastAsia="Times New Roman"/>
              </w:rPr>
              <w:t>AFRA 2461</w:t>
            </w:r>
          </w:p>
        </w:tc>
        <w:tc>
          <w:tcPr>
            <w:tcW w:w="8720" w:type="dxa"/>
            <w:tcBorders>
              <w:top w:val="nil"/>
              <w:left w:val="nil"/>
              <w:bottom w:val="nil"/>
              <w:right w:val="nil"/>
            </w:tcBorders>
            <w:shd w:val="clear" w:color="auto" w:fill="auto"/>
            <w:noWrap/>
            <w:vAlign w:val="bottom"/>
            <w:hideMark/>
          </w:tcPr>
          <w:p w14:paraId="6FB18E66" w14:textId="77777777" w:rsidR="0005186B" w:rsidRPr="0005186B" w:rsidRDefault="0005186B" w:rsidP="0005186B">
            <w:pPr>
              <w:rPr>
                <w:rFonts w:eastAsia="Times New Roman"/>
              </w:rPr>
            </w:pPr>
            <w:r w:rsidRPr="0005186B">
              <w:rPr>
                <w:rFonts w:eastAsia="Times New Roman"/>
              </w:rPr>
              <w:t>Race, Gender, and U.S. Health Care</w:t>
            </w:r>
          </w:p>
        </w:tc>
      </w:tr>
      <w:tr w:rsidR="0005186B" w:rsidRPr="0005186B" w14:paraId="24AD817D" w14:textId="77777777" w:rsidTr="0005186B">
        <w:trPr>
          <w:trHeight w:val="255"/>
        </w:trPr>
        <w:tc>
          <w:tcPr>
            <w:tcW w:w="1600" w:type="dxa"/>
            <w:tcBorders>
              <w:top w:val="nil"/>
              <w:left w:val="nil"/>
              <w:bottom w:val="nil"/>
              <w:right w:val="nil"/>
            </w:tcBorders>
            <w:shd w:val="clear" w:color="auto" w:fill="auto"/>
            <w:noWrap/>
            <w:vAlign w:val="bottom"/>
            <w:hideMark/>
          </w:tcPr>
          <w:p w14:paraId="5CFF6BEF" w14:textId="77777777" w:rsidR="0005186B" w:rsidRPr="0005186B" w:rsidRDefault="0005186B" w:rsidP="0005186B">
            <w:pPr>
              <w:rPr>
                <w:rFonts w:eastAsia="Times New Roman"/>
              </w:rPr>
            </w:pPr>
            <w:r w:rsidRPr="0005186B">
              <w:rPr>
                <w:rFonts w:eastAsia="Times New Roman"/>
              </w:rPr>
              <w:t>AFRA 3152</w:t>
            </w:r>
          </w:p>
        </w:tc>
        <w:tc>
          <w:tcPr>
            <w:tcW w:w="8720" w:type="dxa"/>
            <w:tcBorders>
              <w:top w:val="nil"/>
              <w:left w:val="nil"/>
              <w:bottom w:val="nil"/>
              <w:right w:val="nil"/>
            </w:tcBorders>
            <w:shd w:val="clear" w:color="auto" w:fill="auto"/>
            <w:noWrap/>
            <w:vAlign w:val="bottom"/>
            <w:hideMark/>
          </w:tcPr>
          <w:p w14:paraId="4DDCA4DD" w14:textId="77777777" w:rsidR="0005186B" w:rsidRPr="0005186B" w:rsidRDefault="0005186B" w:rsidP="0005186B">
            <w:pPr>
              <w:rPr>
                <w:rFonts w:eastAsia="Times New Roman"/>
              </w:rPr>
            </w:pPr>
            <w:r w:rsidRPr="0005186B">
              <w:rPr>
                <w:rFonts w:eastAsia="Times New Roman"/>
              </w:rPr>
              <w:t>Race, Ethnicity, and Nationalism</w:t>
            </w:r>
          </w:p>
        </w:tc>
      </w:tr>
      <w:tr w:rsidR="0005186B" w:rsidRPr="0005186B" w14:paraId="4D157B6F" w14:textId="77777777" w:rsidTr="0005186B">
        <w:trPr>
          <w:trHeight w:val="255"/>
        </w:trPr>
        <w:tc>
          <w:tcPr>
            <w:tcW w:w="1600" w:type="dxa"/>
            <w:tcBorders>
              <w:top w:val="nil"/>
              <w:left w:val="nil"/>
              <w:bottom w:val="nil"/>
              <w:right w:val="nil"/>
            </w:tcBorders>
            <w:shd w:val="clear" w:color="auto" w:fill="auto"/>
            <w:noWrap/>
            <w:vAlign w:val="bottom"/>
            <w:hideMark/>
          </w:tcPr>
          <w:p w14:paraId="2F4D4BAA" w14:textId="77777777" w:rsidR="0005186B" w:rsidRPr="0005186B" w:rsidRDefault="0005186B" w:rsidP="0005186B">
            <w:pPr>
              <w:rPr>
                <w:rFonts w:eastAsia="Times New Roman"/>
              </w:rPr>
            </w:pPr>
            <w:r w:rsidRPr="0005186B">
              <w:rPr>
                <w:rFonts w:eastAsia="Times New Roman"/>
              </w:rPr>
              <w:t>ANTH 1000/W</w:t>
            </w:r>
          </w:p>
        </w:tc>
        <w:tc>
          <w:tcPr>
            <w:tcW w:w="8720" w:type="dxa"/>
            <w:tcBorders>
              <w:top w:val="nil"/>
              <w:left w:val="nil"/>
              <w:bottom w:val="nil"/>
              <w:right w:val="nil"/>
            </w:tcBorders>
            <w:shd w:val="clear" w:color="auto" w:fill="auto"/>
            <w:noWrap/>
            <w:vAlign w:val="bottom"/>
            <w:hideMark/>
          </w:tcPr>
          <w:p w14:paraId="435C7586" w14:textId="77777777" w:rsidR="0005186B" w:rsidRPr="0005186B" w:rsidRDefault="0005186B" w:rsidP="0005186B">
            <w:pPr>
              <w:rPr>
                <w:rFonts w:eastAsia="Times New Roman"/>
              </w:rPr>
            </w:pPr>
            <w:r w:rsidRPr="0005186B">
              <w:rPr>
                <w:rFonts w:eastAsia="Times New Roman"/>
              </w:rPr>
              <w:t>Peoples and Cultures of the World</w:t>
            </w:r>
          </w:p>
        </w:tc>
      </w:tr>
      <w:tr w:rsidR="0005186B" w:rsidRPr="0005186B" w14:paraId="49BD2170" w14:textId="77777777" w:rsidTr="0005186B">
        <w:trPr>
          <w:trHeight w:val="255"/>
        </w:trPr>
        <w:tc>
          <w:tcPr>
            <w:tcW w:w="1600" w:type="dxa"/>
            <w:tcBorders>
              <w:top w:val="nil"/>
              <w:left w:val="nil"/>
              <w:bottom w:val="nil"/>
              <w:right w:val="nil"/>
            </w:tcBorders>
            <w:shd w:val="clear" w:color="auto" w:fill="auto"/>
            <w:noWrap/>
            <w:vAlign w:val="bottom"/>
            <w:hideMark/>
          </w:tcPr>
          <w:p w14:paraId="4C2D1E6D" w14:textId="77777777" w:rsidR="0005186B" w:rsidRPr="0005186B" w:rsidRDefault="0005186B" w:rsidP="0005186B">
            <w:pPr>
              <w:rPr>
                <w:rFonts w:eastAsia="Times New Roman"/>
              </w:rPr>
            </w:pPr>
            <w:r w:rsidRPr="0005186B">
              <w:rPr>
                <w:rFonts w:eastAsia="Times New Roman"/>
              </w:rPr>
              <w:t>ANTH 1006</w:t>
            </w:r>
          </w:p>
        </w:tc>
        <w:tc>
          <w:tcPr>
            <w:tcW w:w="8720" w:type="dxa"/>
            <w:tcBorders>
              <w:top w:val="nil"/>
              <w:left w:val="nil"/>
              <w:bottom w:val="nil"/>
              <w:right w:val="nil"/>
            </w:tcBorders>
            <w:shd w:val="clear" w:color="auto" w:fill="auto"/>
            <w:noWrap/>
            <w:vAlign w:val="bottom"/>
            <w:hideMark/>
          </w:tcPr>
          <w:p w14:paraId="79F511E9" w14:textId="77777777" w:rsidR="0005186B" w:rsidRPr="0005186B" w:rsidRDefault="0005186B" w:rsidP="0005186B">
            <w:pPr>
              <w:rPr>
                <w:rFonts w:eastAsia="Times New Roman"/>
              </w:rPr>
            </w:pPr>
            <w:r w:rsidRPr="0005186B">
              <w:rPr>
                <w:rFonts w:eastAsia="Times New Roman"/>
              </w:rPr>
              <w:t>Introduction to Anthropology</w:t>
            </w:r>
          </w:p>
        </w:tc>
      </w:tr>
      <w:tr w:rsidR="0005186B" w:rsidRPr="0005186B" w14:paraId="69C9BED5" w14:textId="77777777" w:rsidTr="0005186B">
        <w:trPr>
          <w:trHeight w:val="255"/>
        </w:trPr>
        <w:tc>
          <w:tcPr>
            <w:tcW w:w="1600" w:type="dxa"/>
            <w:tcBorders>
              <w:top w:val="nil"/>
              <w:left w:val="nil"/>
              <w:bottom w:val="nil"/>
              <w:right w:val="nil"/>
            </w:tcBorders>
            <w:shd w:val="clear" w:color="auto" w:fill="auto"/>
            <w:noWrap/>
            <w:vAlign w:val="bottom"/>
            <w:hideMark/>
          </w:tcPr>
          <w:p w14:paraId="77B8A106" w14:textId="77777777" w:rsidR="0005186B" w:rsidRPr="0005186B" w:rsidRDefault="0005186B" w:rsidP="0005186B">
            <w:pPr>
              <w:rPr>
                <w:rFonts w:eastAsia="Times New Roman"/>
              </w:rPr>
            </w:pPr>
            <w:r w:rsidRPr="0005186B">
              <w:rPr>
                <w:rFonts w:eastAsia="Times New Roman"/>
              </w:rPr>
              <w:t>ANTH 1010E</w:t>
            </w:r>
          </w:p>
        </w:tc>
        <w:tc>
          <w:tcPr>
            <w:tcW w:w="8720" w:type="dxa"/>
            <w:tcBorders>
              <w:top w:val="nil"/>
              <w:left w:val="nil"/>
              <w:bottom w:val="nil"/>
              <w:right w:val="nil"/>
            </w:tcBorders>
            <w:shd w:val="clear" w:color="auto" w:fill="auto"/>
            <w:noWrap/>
            <w:vAlign w:val="bottom"/>
            <w:hideMark/>
          </w:tcPr>
          <w:p w14:paraId="01064D22" w14:textId="77777777" w:rsidR="0005186B" w:rsidRPr="0005186B" w:rsidRDefault="0005186B" w:rsidP="0005186B">
            <w:pPr>
              <w:rPr>
                <w:rFonts w:eastAsia="Times New Roman"/>
              </w:rPr>
            </w:pPr>
            <w:r w:rsidRPr="0005186B">
              <w:rPr>
                <w:rFonts w:eastAsia="Times New Roman"/>
              </w:rPr>
              <w:t>Global Climate Change and Human Societies</w:t>
            </w:r>
          </w:p>
        </w:tc>
      </w:tr>
      <w:tr w:rsidR="0005186B" w:rsidRPr="0005186B" w14:paraId="2D7E6FE2" w14:textId="77777777" w:rsidTr="0005186B">
        <w:trPr>
          <w:trHeight w:val="255"/>
        </w:trPr>
        <w:tc>
          <w:tcPr>
            <w:tcW w:w="1600" w:type="dxa"/>
            <w:tcBorders>
              <w:top w:val="nil"/>
              <w:left w:val="nil"/>
              <w:bottom w:val="nil"/>
              <w:right w:val="nil"/>
            </w:tcBorders>
            <w:shd w:val="clear" w:color="auto" w:fill="auto"/>
            <w:noWrap/>
            <w:vAlign w:val="bottom"/>
            <w:hideMark/>
          </w:tcPr>
          <w:p w14:paraId="7BAAD508" w14:textId="77777777" w:rsidR="0005186B" w:rsidRPr="0005186B" w:rsidRDefault="0005186B" w:rsidP="0005186B">
            <w:pPr>
              <w:rPr>
                <w:rFonts w:eastAsia="Times New Roman"/>
              </w:rPr>
            </w:pPr>
            <w:r w:rsidRPr="0005186B">
              <w:rPr>
                <w:rFonts w:eastAsia="Times New Roman"/>
              </w:rPr>
              <w:t>ANTH 1500</w:t>
            </w:r>
          </w:p>
        </w:tc>
        <w:tc>
          <w:tcPr>
            <w:tcW w:w="8720" w:type="dxa"/>
            <w:tcBorders>
              <w:top w:val="nil"/>
              <w:left w:val="nil"/>
              <w:bottom w:val="nil"/>
              <w:right w:val="nil"/>
            </w:tcBorders>
            <w:shd w:val="clear" w:color="auto" w:fill="auto"/>
            <w:noWrap/>
            <w:vAlign w:val="bottom"/>
            <w:hideMark/>
          </w:tcPr>
          <w:p w14:paraId="63BB8F89" w14:textId="77777777" w:rsidR="0005186B" w:rsidRPr="0005186B" w:rsidRDefault="0005186B" w:rsidP="0005186B">
            <w:pPr>
              <w:rPr>
                <w:rFonts w:eastAsia="Times New Roman"/>
              </w:rPr>
            </w:pPr>
            <w:r w:rsidRPr="0005186B">
              <w:rPr>
                <w:rFonts w:eastAsia="Times New Roman"/>
              </w:rPr>
              <w:t>Great Discoveries in Archaeology</w:t>
            </w:r>
          </w:p>
        </w:tc>
      </w:tr>
      <w:tr w:rsidR="0005186B" w:rsidRPr="0005186B" w14:paraId="28D4CC75" w14:textId="77777777" w:rsidTr="0005186B">
        <w:trPr>
          <w:trHeight w:val="255"/>
        </w:trPr>
        <w:tc>
          <w:tcPr>
            <w:tcW w:w="1600" w:type="dxa"/>
            <w:tcBorders>
              <w:top w:val="nil"/>
              <w:left w:val="nil"/>
              <w:bottom w:val="nil"/>
              <w:right w:val="nil"/>
            </w:tcBorders>
            <w:shd w:val="clear" w:color="auto" w:fill="auto"/>
            <w:noWrap/>
            <w:vAlign w:val="bottom"/>
            <w:hideMark/>
          </w:tcPr>
          <w:p w14:paraId="66970744" w14:textId="77777777" w:rsidR="0005186B" w:rsidRPr="0005186B" w:rsidRDefault="0005186B" w:rsidP="0005186B">
            <w:pPr>
              <w:rPr>
                <w:rFonts w:eastAsia="Times New Roman"/>
              </w:rPr>
            </w:pPr>
            <w:r w:rsidRPr="0005186B">
              <w:rPr>
                <w:rFonts w:eastAsia="Times New Roman"/>
              </w:rPr>
              <w:t>ANTH 2000/W</w:t>
            </w:r>
          </w:p>
        </w:tc>
        <w:tc>
          <w:tcPr>
            <w:tcW w:w="8720" w:type="dxa"/>
            <w:tcBorders>
              <w:top w:val="nil"/>
              <w:left w:val="nil"/>
              <w:bottom w:val="nil"/>
              <w:right w:val="nil"/>
            </w:tcBorders>
            <w:shd w:val="clear" w:color="auto" w:fill="auto"/>
            <w:noWrap/>
            <w:vAlign w:val="bottom"/>
            <w:hideMark/>
          </w:tcPr>
          <w:p w14:paraId="4AFEB78F" w14:textId="77777777" w:rsidR="0005186B" w:rsidRPr="0005186B" w:rsidRDefault="0005186B" w:rsidP="0005186B">
            <w:pPr>
              <w:rPr>
                <w:rFonts w:eastAsia="Times New Roman"/>
              </w:rPr>
            </w:pPr>
            <w:r w:rsidRPr="0005186B">
              <w:rPr>
                <w:rFonts w:eastAsia="Times New Roman"/>
              </w:rPr>
              <w:t>Social Anthropology</w:t>
            </w:r>
          </w:p>
        </w:tc>
      </w:tr>
      <w:tr w:rsidR="0005186B" w:rsidRPr="0005186B" w14:paraId="087543B5" w14:textId="77777777" w:rsidTr="0005186B">
        <w:trPr>
          <w:trHeight w:val="255"/>
        </w:trPr>
        <w:tc>
          <w:tcPr>
            <w:tcW w:w="1600" w:type="dxa"/>
            <w:tcBorders>
              <w:top w:val="nil"/>
              <w:left w:val="nil"/>
              <w:bottom w:val="nil"/>
              <w:right w:val="nil"/>
            </w:tcBorders>
            <w:shd w:val="clear" w:color="auto" w:fill="auto"/>
            <w:noWrap/>
            <w:vAlign w:val="bottom"/>
            <w:hideMark/>
          </w:tcPr>
          <w:p w14:paraId="06B46060" w14:textId="77777777" w:rsidR="0005186B" w:rsidRPr="0005186B" w:rsidRDefault="0005186B" w:rsidP="0005186B">
            <w:pPr>
              <w:rPr>
                <w:rFonts w:eastAsia="Times New Roman"/>
              </w:rPr>
            </w:pPr>
            <w:r w:rsidRPr="0005186B">
              <w:rPr>
                <w:rFonts w:eastAsia="Times New Roman"/>
              </w:rPr>
              <w:t>ANTH 2400</w:t>
            </w:r>
          </w:p>
        </w:tc>
        <w:tc>
          <w:tcPr>
            <w:tcW w:w="8720" w:type="dxa"/>
            <w:tcBorders>
              <w:top w:val="nil"/>
              <w:left w:val="nil"/>
              <w:bottom w:val="nil"/>
              <w:right w:val="nil"/>
            </w:tcBorders>
            <w:shd w:val="clear" w:color="auto" w:fill="auto"/>
            <w:noWrap/>
            <w:vAlign w:val="bottom"/>
            <w:hideMark/>
          </w:tcPr>
          <w:p w14:paraId="50E1FB5F" w14:textId="77777777" w:rsidR="0005186B" w:rsidRPr="0005186B" w:rsidRDefault="0005186B" w:rsidP="0005186B">
            <w:pPr>
              <w:rPr>
                <w:rFonts w:eastAsia="Times New Roman"/>
              </w:rPr>
            </w:pPr>
            <w:r w:rsidRPr="0005186B">
              <w:rPr>
                <w:rFonts w:eastAsia="Times New Roman"/>
              </w:rPr>
              <w:t>Honors Core: Analyzing Religion</w:t>
            </w:r>
          </w:p>
        </w:tc>
      </w:tr>
      <w:tr w:rsidR="0005186B" w:rsidRPr="0005186B" w14:paraId="374501E6" w14:textId="77777777" w:rsidTr="0005186B">
        <w:trPr>
          <w:trHeight w:val="255"/>
        </w:trPr>
        <w:tc>
          <w:tcPr>
            <w:tcW w:w="1600" w:type="dxa"/>
            <w:tcBorders>
              <w:top w:val="nil"/>
              <w:left w:val="nil"/>
              <w:bottom w:val="nil"/>
              <w:right w:val="nil"/>
            </w:tcBorders>
            <w:shd w:val="clear" w:color="auto" w:fill="auto"/>
            <w:noWrap/>
            <w:vAlign w:val="bottom"/>
            <w:hideMark/>
          </w:tcPr>
          <w:p w14:paraId="15B32237" w14:textId="77777777" w:rsidR="0005186B" w:rsidRPr="0005186B" w:rsidRDefault="0005186B" w:rsidP="0005186B">
            <w:pPr>
              <w:rPr>
                <w:rFonts w:eastAsia="Times New Roman"/>
              </w:rPr>
            </w:pPr>
            <w:r w:rsidRPr="0005186B">
              <w:rPr>
                <w:rFonts w:eastAsia="Times New Roman"/>
              </w:rPr>
              <w:t>ANTH 3152</w:t>
            </w:r>
          </w:p>
        </w:tc>
        <w:tc>
          <w:tcPr>
            <w:tcW w:w="8720" w:type="dxa"/>
            <w:tcBorders>
              <w:top w:val="nil"/>
              <w:left w:val="nil"/>
              <w:bottom w:val="nil"/>
              <w:right w:val="nil"/>
            </w:tcBorders>
            <w:shd w:val="clear" w:color="auto" w:fill="auto"/>
            <w:noWrap/>
            <w:vAlign w:val="bottom"/>
            <w:hideMark/>
          </w:tcPr>
          <w:p w14:paraId="143458F2" w14:textId="77777777" w:rsidR="0005186B" w:rsidRPr="0005186B" w:rsidRDefault="0005186B" w:rsidP="0005186B">
            <w:pPr>
              <w:rPr>
                <w:rFonts w:eastAsia="Times New Roman"/>
              </w:rPr>
            </w:pPr>
            <w:r w:rsidRPr="0005186B">
              <w:rPr>
                <w:rFonts w:eastAsia="Times New Roman"/>
              </w:rPr>
              <w:t>Race, Ethnicity, and Nationalism</w:t>
            </w:r>
          </w:p>
        </w:tc>
      </w:tr>
      <w:tr w:rsidR="0005186B" w:rsidRPr="0005186B" w14:paraId="73996AA2" w14:textId="77777777" w:rsidTr="0005186B">
        <w:trPr>
          <w:trHeight w:val="255"/>
        </w:trPr>
        <w:tc>
          <w:tcPr>
            <w:tcW w:w="1600" w:type="dxa"/>
            <w:tcBorders>
              <w:top w:val="nil"/>
              <w:left w:val="nil"/>
              <w:bottom w:val="nil"/>
              <w:right w:val="nil"/>
            </w:tcBorders>
            <w:shd w:val="clear" w:color="auto" w:fill="auto"/>
            <w:noWrap/>
            <w:vAlign w:val="bottom"/>
            <w:hideMark/>
          </w:tcPr>
          <w:p w14:paraId="6D66A10E" w14:textId="77777777" w:rsidR="0005186B" w:rsidRPr="0005186B" w:rsidRDefault="0005186B" w:rsidP="0005186B">
            <w:pPr>
              <w:rPr>
                <w:rFonts w:eastAsia="Times New Roman"/>
              </w:rPr>
            </w:pPr>
            <w:r w:rsidRPr="0005186B">
              <w:rPr>
                <w:rFonts w:eastAsia="Times New Roman"/>
              </w:rPr>
              <w:t>ANTH 3230/W</w:t>
            </w:r>
          </w:p>
        </w:tc>
        <w:tc>
          <w:tcPr>
            <w:tcW w:w="8720" w:type="dxa"/>
            <w:tcBorders>
              <w:top w:val="nil"/>
              <w:left w:val="nil"/>
              <w:bottom w:val="nil"/>
              <w:right w:val="nil"/>
            </w:tcBorders>
            <w:shd w:val="clear" w:color="auto" w:fill="auto"/>
            <w:noWrap/>
            <w:vAlign w:val="bottom"/>
            <w:hideMark/>
          </w:tcPr>
          <w:p w14:paraId="153D8163" w14:textId="77777777" w:rsidR="0005186B" w:rsidRPr="0005186B" w:rsidRDefault="0005186B" w:rsidP="0005186B">
            <w:pPr>
              <w:rPr>
                <w:rFonts w:eastAsia="Times New Roman"/>
              </w:rPr>
            </w:pPr>
            <w:r w:rsidRPr="0005186B">
              <w:rPr>
                <w:rFonts w:eastAsia="Times New Roman"/>
              </w:rPr>
              <w:t>Propaganda, Disinformation, and Hate Speech</w:t>
            </w:r>
          </w:p>
        </w:tc>
      </w:tr>
      <w:tr w:rsidR="0005186B" w:rsidRPr="0005186B" w14:paraId="640ECEE7" w14:textId="77777777" w:rsidTr="0005186B">
        <w:trPr>
          <w:trHeight w:val="255"/>
        </w:trPr>
        <w:tc>
          <w:tcPr>
            <w:tcW w:w="1600" w:type="dxa"/>
            <w:tcBorders>
              <w:top w:val="nil"/>
              <w:left w:val="nil"/>
              <w:bottom w:val="nil"/>
              <w:right w:val="nil"/>
            </w:tcBorders>
            <w:shd w:val="clear" w:color="auto" w:fill="auto"/>
            <w:noWrap/>
            <w:vAlign w:val="bottom"/>
            <w:hideMark/>
          </w:tcPr>
          <w:p w14:paraId="5F9CC77B" w14:textId="77777777" w:rsidR="0005186B" w:rsidRPr="0005186B" w:rsidRDefault="0005186B" w:rsidP="0005186B">
            <w:pPr>
              <w:rPr>
                <w:rFonts w:eastAsia="Times New Roman"/>
              </w:rPr>
            </w:pPr>
            <w:r w:rsidRPr="0005186B">
              <w:rPr>
                <w:rFonts w:eastAsia="Times New Roman"/>
              </w:rPr>
              <w:t>ANTH 3340E</w:t>
            </w:r>
          </w:p>
        </w:tc>
        <w:tc>
          <w:tcPr>
            <w:tcW w:w="8720" w:type="dxa"/>
            <w:tcBorders>
              <w:top w:val="nil"/>
              <w:left w:val="nil"/>
              <w:bottom w:val="nil"/>
              <w:right w:val="nil"/>
            </w:tcBorders>
            <w:shd w:val="clear" w:color="auto" w:fill="auto"/>
            <w:noWrap/>
            <w:vAlign w:val="bottom"/>
            <w:hideMark/>
          </w:tcPr>
          <w:p w14:paraId="1C9D92A0" w14:textId="77777777" w:rsidR="0005186B" w:rsidRPr="0005186B" w:rsidRDefault="0005186B" w:rsidP="0005186B">
            <w:pPr>
              <w:rPr>
                <w:rFonts w:eastAsia="Times New Roman"/>
              </w:rPr>
            </w:pPr>
            <w:r w:rsidRPr="0005186B">
              <w:rPr>
                <w:rFonts w:eastAsia="Times New Roman"/>
              </w:rPr>
              <w:t>Culture and Conservation</w:t>
            </w:r>
          </w:p>
        </w:tc>
      </w:tr>
      <w:tr w:rsidR="0005186B" w:rsidRPr="0005186B" w14:paraId="578A90AB" w14:textId="77777777" w:rsidTr="0005186B">
        <w:trPr>
          <w:trHeight w:val="255"/>
        </w:trPr>
        <w:tc>
          <w:tcPr>
            <w:tcW w:w="1600" w:type="dxa"/>
            <w:tcBorders>
              <w:top w:val="nil"/>
              <w:left w:val="nil"/>
              <w:bottom w:val="nil"/>
              <w:right w:val="nil"/>
            </w:tcBorders>
            <w:shd w:val="clear" w:color="auto" w:fill="auto"/>
            <w:noWrap/>
            <w:vAlign w:val="bottom"/>
            <w:hideMark/>
          </w:tcPr>
          <w:p w14:paraId="27245866" w14:textId="77777777" w:rsidR="0005186B" w:rsidRPr="0005186B" w:rsidRDefault="0005186B" w:rsidP="0005186B">
            <w:pPr>
              <w:rPr>
                <w:rFonts w:eastAsia="Times New Roman"/>
              </w:rPr>
            </w:pPr>
            <w:r w:rsidRPr="0005186B">
              <w:rPr>
                <w:rFonts w:eastAsia="Times New Roman"/>
              </w:rPr>
              <w:t>ARE 1110E</w:t>
            </w:r>
          </w:p>
        </w:tc>
        <w:tc>
          <w:tcPr>
            <w:tcW w:w="8720" w:type="dxa"/>
            <w:tcBorders>
              <w:top w:val="nil"/>
              <w:left w:val="nil"/>
              <w:bottom w:val="nil"/>
              <w:right w:val="nil"/>
            </w:tcBorders>
            <w:shd w:val="clear" w:color="auto" w:fill="auto"/>
            <w:noWrap/>
            <w:vAlign w:val="bottom"/>
            <w:hideMark/>
          </w:tcPr>
          <w:p w14:paraId="38600AC9" w14:textId="77777777" w:rsidR="0005186B" w:rsidRPr="0005186B" w:rsidRDefault="0005186B" w:rsidP="0005186B">
            <w:pPr>
              <w:rPr>
                <w:rFonts w:eastAsia="Times New Roman"/>
              </w:rPr>
            </w:pPr>
            <w:r w:rsidRPr="0005186B">
              <w:rPr>
                <w:rFonts w:eastAsia="Times New Roman"/>
              </w:rPr>
              <w:t>Population, Food, and the Environment</w:t>
            </w:r>
          </w:p>
        </w:tc>
      </w:tr>
      <w:tr w:rsidR="0005186B" w:rsidRPr="0005186B" w14:paraId="07A78666" w14:textId="77777777" w:rsidTr="0005186B">
        <w:trPr>
          <w:trHeight w:val="255"/>
        </w:trPr>
        <w:tc>
          <w:tcPr>
            <w:tcW w:w="1600" w:type="dxa"/>
            <w:tcBorders>
              <w:top w:val="nil"/>
              <w:left w:val="nil"/>
              <w:bottom w:val="nil"/>
              <w:right w:val="nil"/>
            </w:tcBorders>
            <w:shd w:val="clear" w:color="auto" w:fill="auto"/>
            <w:noWrap/>
            <w:vAlign w:val="bottom"/>
            <w:hideMark/>
          </w:tcPr>
          <w:p w14:paraId="79DCCD2E" w14:textId="77777777" w:rsidR="0005186B" w:rsidRPr="0005186B" w:rsidRDefault="0005186B" w:rsidP="0005186B">
            <w:pPr>
              <w:rPr>
                <w:rFonts w:eastAsia="Times New Roman"/>
              </w:rPr>
            </w:pPr>
            <w:r w:rsidRPr="0005186B">
              <w:rPr>
                <w:rFonts w:eastAsia="Times New Roman"/>
              </w:rPr>
              <w:t>ARE 1150</w:t>
            </w:r>
          </w:p>
        </w:tc>
        <w:tc>
          <w:tcPr>
            <w:tcW w:w="8720" w:type="dxa"/>
            <w:tcBorders>
              <w:top w:val="nil"/>
              <w:left w:val="nil"/>
              <w:bottom w:val="nil"/>
              <w:right w:val="nil"/>
            </w:tcBorders>
            <w:shd w:val="clear" w:color="auto" w:fill="auto"/>
            <w:noWrap/>
            <w:vAlign w:val="bottom"/>
            <w:hideMark/>
          </w:tcPr>
          <w:p w14:paraId="26B84E7B" w14:textId="77777777" w:rsidR="0005186B" w:rsidRPr="0005186B" w:rsidRDefault="0005186B" w:rsidP="0005186B">
            <w:pPr>
              <w:rPr>
                <w:rFonts w:eastAsia="Times New Roman"/>
              </w:rPr>
            </w:pPr>
            <w:r w:rsidRPr="0005186B">
              <w:rPr>
                <w:rFonts w:eastAsia="Times New Roman"/>
              </w:rPr>
              <w:t>Principles of Applied and Resource Economics</w:t>
            </w:r>
          </w:p>
        </w:tc>
      </w:tr>
      <w:tr w:rsidR="0005186B" w:rsidRPr="0005186B" w14:paraId="3AC122ED" w14:textId="77777777" w:rsidTr="0005186B">
        <w:trPr>
          <w:trHeight w:val="255"/>
        </w:trPr>
        <w:tc>
          <w:tcPr>
            <w:tcW w:w="1600" w:type="dxa"/>
            <w:tcBorders>
              <w:top w:val="nil"/>
              <w:left w:val="nil"/>
              <w:bottom w:val="nil"/>
              <w:right w:val="nil"/>
            </w:tcBorders>
            <w:shd w:val="clear" w:color="auto" w:fill="auto"/>
            <w:noWrap/>
            <w:vAlign w:val="bottom"/>
            <w:hideMark/>
          </w:tcPr>
          <w:p w14:paraId="40DBB5FF" w14:textId="77777777" w:rsidR="0005186B" w:rsidRPr="0005186B" w:rsidRDefault="0005186B" w:rsidP="0005186B">
            <w:pPr>
              <w:rPr>
                <w:rFonts w:eastAsia="Times New Roman"/>
              </w:rPr>
            </w:pPr>
            <w:r w:rsidRPr="0005186B">
              <w:rPr>
                <w:rFonts w:eastAsia="Times New Roman"/>
              </w:rPr>
              <w:t>ARE 2235</w:t>
            </w:r>
          </w:p>
        </w:tc>
        <w:tc>
          <w:tcPr>
            <w:tcW w:w="8720" w:type="dxa"/>
            <w:tcBorders>
              <w:top w:val="nil"/>
              <w:left w:val="nil"/>
              <w:bottom w:val="nil"/>
              <w:right w:val="nil"/>
            </w:tcBorders>
            <w:shd w:val="clear" w:color="auto" w:fill="auto"/>
            <w:noWrap/>
            <w:vAlign w:val="bottom"/>
            <w:hideMark/>
          </w:tcPr>
          <w:p w14:paraId="47E1C14B" w14:textId="77777777" w:rsidR="0005186B" w:rsidRPr="0005186B" w:rsidRDefault="0005186B" w:rsidP="0005186B">
            <w:pPr>
              <w:rPr>
                <w:rFonts w:eastAsia="Times New Roman"/>
              </w:rPr>
            </w:pPr>
            <w:r w:rsidRPr="0005186B">
              <w:rPr>
                <w:rFonts w:eastAsia="Times New Roman"/>
              </w:rPr>
              <w:t>Marine Economics and Policy</w:t>
            </w:r>
          </w:p>
        </w:tc>
      </w:tr>
      <w:tr w:rsidR="0005186B" w:rsidRPr="0005186B" w14:paraId="6F82B198" w14:textId="77777777" w:rsidTr="0005186B">
        <w:trPr>
          <w:trHeight w:val="255"/>
        </w:trPr>
        <w:tc>
          <w:tcPr>
            <w:tcW w:w="1600" w:type="dxa"/>
            <w:tcBorders>
              <w:top w:val="nil"/>
              <w:left w:val="nil"/>
              <w:bottom w:val="nil"/>
              <w:right w:val="nil"/>
            </w:tcBorders>
            <w:shd w:val="clear" w:color="auto" w:fill="auto"/>
            <w:noWrap/>
            <w:vAlign w:val="bottom"/>
            <w:hideMark/>
          </w:tcPr>
          <w:p w14:paraId="1E65BF48" w14:textId="77777777" w:rsidR="0005186B" w:rsidRPr="0005186B" w:rsidRDefault="0005186B" w:rsidP="0005186B">
            <w:pPr>
              <w:rPr>
                <w:rFonts w:eastAsia="Times New Roman"/>
              </w:rPr>
            </w:pPr>
            <w:r w:rsidRPr="0005186B">
              <w:rPr>
                <w:rFonts w:eastAsia="Times New Roman"/>
              </w:rPr>
              <w:t>COMM 1000</w:t>
            </w:r>
          </w:p>
        </w:tc>
        <w:tc>
          <w:tcPr>
            <w:tcW w:w="8720" w:type="dxa"/>
            <w:tcBorders>
              <w:top w:val="nil"/>
              <w:left w:val="nil"/>
              <w:bottom w:val="nil"/>
              <w:right w:val="nil"/>
            </w:tcBorders>
            <w:shd w:val="clear" w:color="auto" w:fill="auto"/>
            <w:noWrap/>
            <w:vAlign w:val="bottom"/>
            <w:hideMark/>
          </w:tcPr>
          <w:p w14:paraId="4067F730" w14:textId="77777777" w:rsidR="0005186B" w:rsidRPr="0005186B" w:rsidRDefault="0005186B" w:rsidP="0005186B">
            <w:pPr>
              <w:rPr>
                <w:rFonts w:eastAsia="Times New Roman"/>
              </w:rPr>
            </w:pPr>
            <w:r w:rsidRPr="0005186B">
              <w:rPr>
                <w:rFonts w:eastAsia="Times New Roman"/>
              </w:rPr>
              <w:t>The Process of Communication</w:t>
            </w:r>
          </w:p>
        </w:tc>
      </w:tr>
      <w:tr w:rsidR="0005186B" w:rsidRPr="0005186B" w14:paraId="60E6DAC3" w14:textId="77777777" w:rsidTr="0005186B">
        <w:trPr>
          <w:trHeight w:val="255"/>
        </w:trPr>
        <w:tc>
          <w:tcPr>
            <w:tcW w:w="1600" w:type="dxa"/>
            <w:tcBorders>
              <w:top w:val="nil"/>
              <w:left w:val="nil"/>
              <w:bottom w:val="nil"/>
              <w:right w:val="nil"/>
            </w:tcBorders>
            <w:shd w:val="clear" w:color="auto" w:fill="auto"/>
            <w:noWrap/>
            <w:vAlign w:val="bottom"/>
            <w:hideMark/>
          </w:tcPr>
          <w:p w14:paraId="03E4072A" w14:textId="77777777" w:rsidR="0005186B" w:rsidRPr="0005186B" w:rsidRDefault="0005186B" w:rsidP="0005186B">
            <w:pPr>
              <w:rPr>
                <w:rFonts w:eastAsia="Times New Roman"/>
              </w:rPr>
            </w:pPr>
            <w:r w:rsidRPr="0005186B">
              <w:rPr>
                <w:rFonts w:eastAsia="Times New Roman"/>
              </w:rPr>
              <w:t>DMD 2620</w:t>
            </w:r>
          </w:p>
        </w:tc>
        <w:tc>
          <w:tcPr>
            <w:tcW w:w="8720" w:type="dxa"/>
            <w:tcBorders>
              <w:top w:val="nil"/>
              <w:left w:val="nil"/>
              <w:bottom w:val="nil"/>
              <w:right w:val="nil"/>
            </w:tcBorders>
            <w:shd w:val="clear" w:color="auto" w:fill="auto"/>
            <w:noWrap/>
            <w:vAlign w:val="bottom"/>
            <w:hideMark/>
          </w:tcPr>
          <w:p w14:paraId="5DF37BF2" w14:textId="77777777" w:rsidR="0005186B" w:rsidRPr="0005186B" w:rsidRDefault="0005186B" w:rsidP="0005186B">
            <w:pPr>
              <w:rPr>
                <w:rFonts w:eastAsia="Times New Roman"/>
              </w:rPr>
            </w:pPr>
            <w:r w:rsidRPr="0005186B">
              <w:rPr>
                <w:rFonts w:eastAsia="Times New Roman"/>
              </w:rPr>
              <w:t>Human Development, Digital Media, and Technology</w:t>
            </w:r>
          </w:p>
        </w:tc>
      </w:tr>
      <w:tr w:rsidR="0005186B" w:rsidRPr="0005186B" w14:paraId="4277994A" w14:textId="77777777" w:rsidTr="0005186B">
        <w:trPr>
          <w:trHeight w:val="255"/>
        </w:trPr>
        <w:tc>
          <w:tcPr>
            <w:tcW w:w="1600" w:type="dxa"/>
            <w:tcBorders>
              <w:top w:val="nil"/>
              <w:left w:val="nil"/>
              <w:bottom w:val="nil"/>
              <w:right w:val="nil"/>
            </w:tcBorders>
            <w:shd w:val="clear" w:color="auto" w:fill="auto"/>
            <w:noWrap/>
            <w:vAlign w:val="bottom"/>
            <w:hideMark/>
          </w:tcPr>
          <w:p w14:paraId="1363619B" w14:textId="77777777" w:rsidR="0005186B" w:rsidRPr="0005186B" w:rsidRDefault="0005186B" w:rsidP="0005186B">
            <w:pPr>
              <w:rPr>
                <w:rFonts w:eastAsia="Times New Roman"/>
              </w:rPr>
            </w:pPr>
            <w:r w:rsidRPr="0005186B">
              <w:rPr>
                <w:rFonts w:eastAsia="Times New Roman"/>
              </w:rPr>
              <w:t>ECON 1000</w:t>
            </w:r>
          </w:p>
        </w:tc>
        <w:tc>
          <w:tcPr>
            <w:tcW w:w="8720" w:type="dxa"/>
            <w:tcBorders>
              <w:top w:val="nil"/>
              <w:left w:val="nil"/>
              <w:bottom w:val="nil"/>
              <w:right w:val="nil"/>
            </w:tcBorders>
            <w:shd w:val="clear" w:color="auto" w:fill="auto"/>
            <w:noWrap/>
            <w:vAlign w:val="bottom"/>
            <w:hideMark/>
          </w:tcPr>
          <w:p w14:paraId="66A426F6" w14:textId="77777777" w:rsidR="0005186B" w:rsidRPr="0005186B" w:rsidRDefault="0005186B" w:rsidP="0005186B">
            <w:pPr>
              <w:rPr>
                <w:rFonts w:eastAsia="Times New Roman"/>
              </w:rPr>
            </w:pPr>
            <w:r w:rsidRPr="0005186B">
              <w:rPr>
                <w:rFonts w:eastAsia="Times New Roman"/>
              </w:rPr>
              <w:t>Essentials of Economics</w:t>
            </w:r>
          </w:p>
        </w:tc>
      </w:tr>
      <w:tr w:rsidR="0005186B" w:rsidRPr="0005186B" w14:paraId="3D2733FA" w14:textId="77777777" w:rsidTr="0005186B">
        <w:trPr>
          <w:trHeight w:val="255"/>
        </w:trPr>
        <w:tc>
          <w:tcPr>
            <w:tcW w:w="1600" w:type="dxa"/>
            <w:tcBorders>
              <w:top w:val="nil"/>
              <w:left w:val="nil"/>
              <w:bottom w:val="nil"/>
              <w:right w:val="nil"/>
            </w:tcBorders>
            <w:shd w:val="clear" w:color="auto" w:fill="auto"/>
            <w:noWrap/>
            <w:vAlign w:val="bottom"/>
            <w:hideMark/>
          </w:tcPr>
          <w:p w14:paraId="01407145" w14:textId="77777777" w:rsidR="0005186B" w:rsidRPr="0005186B" w:rsidRDefault="0005186B" w:rsidP="0005186B">
            <w:pPr>
              <w:rPr>
                <w:rFonts w:eastAsia="Times New Roman"/>
              </w:rPr>
            </w:pPr>
            <w:r w:rsidRPr="0005186B">
              <w:rPr>
                <w:rFonts w:eastAsia="Times New Roman"/>
              </w:rPr>
              <w:t>ECON 1101</w:t>
            </w:r>
          </w:p>
        </w:tc>
        <w:tc>
          <w:tcPr>
            <w:tcW w:w="8720" w:type="dxa"/>
            <w:tcBorders>
              <w:top w:val="nil"/>
              <w:left w:val="nil"/>
              <w:bottom w:val="nil"/>
              <w:right w:val="nil"/>
            </w:tcBorders>
            <w:shd w:val="clear" w:color="auto" w:fill="auto"/>
            <w:noWrap/>
            <w:vAlign w:val="bottom"/>
            <w:hideMark/>
          </w:tcPr>
          <w:p w14:paraId="20461F30" w14:textId="77777777" w:rsidR="0005186B" w:rsidRPr="0005186B" w:rsidRDefault="0005186B" w:rsidP="0005186B">
            <w:pPr>
              <w:rPr>
                <w:rFonts w:eastAsia="Times New Roman"/>
              </w:rPr>
            </w:pPr>
            <w:r w:rsidRPr="0005186B">
              <w:rPr>
                <w:rFonts w:eastAsia="Times New Roman"/>
              </w:rPr>
              <w:t>Economics Through Film</w:t>
            </w:r>
          </w:p>
        </w:tc>
      </w:tr>
      <w:tr w:rsidR="0005186B" w:rsidRPr="0005186B" w14:paraId="2F3631F8" w14:textId="77777777" w:rsidTr="0005186B">
        <w:trPr>
          <w:trHeight w:val="255"/>
        </w:trPr>
        <w:tc>
          <w:tcPr>
            <w:tcW w:w="1600" w:type="dxa"/>
            <w:tcBorders>
              <w:top w:val="nil"/>
              <w:left w:val="nil"/>
              <w:bottom w:val="nil"/>
              <w:right w:val="nil"/>
            </w:tcBorders>
            <w:shd w:val="clear" w:color="auto" w:fill="auto"/>
            <w:noWrap/>
            <w:vAlign w:val="bottom"/>
            <w:hideMark/>
          </w:tcPr>
          <w:p w14:paraId="2401E45D" w14:textId="77777777" w:rsidR="0005186B" w:rsidRPr="0005186B" w:rsidRDefault="0005186B" w:rsidP="0005186B">
            <w:pPr>
              <w:rPr>
                <w:rFonts w:eastAsia="Times New Roman"/>
              </w:rPr>
            </w:pPr>
            <w:r w:rsidRPr="0005186B">
              <w:rPr>
                <w:rFonts w:eastAsia="Times New Roman"/>
              </w:rPr>
              <w:t>ECON 1107E</w:t>
            </w:r>
          </w:p>
        </w:tc>
        <w:tc>
          <w:tcPr>
            <w:tcW w:w="8720" w:type="dxa"/>
            <w:tcBorders>
              <w:top w:val="nil"/>
              <w:left w:val="nil"/>
              <w:bottom w:val="nil"/>
              <w:right w:val="nil"/>
            </w:tcBorders>
            <w:shd w:val="clear" w:color="auto" w:fill="auto"/>
            <w:noWrap/>
            <w:vAlign w:val="bottom"/>
            <w:hideMark/>
          </w:tcPr>
          <w:p w14:paraId="77A27A2E" w14:textId="77777777" w:rsidR="0005186B" w:rsidRPr="0005186B" w:rsidRDefault="0005186B" w:rsidP="0005186B">
            <w:pPr>
              <w:rPr>
                <w:rFonts w:eastAsia="Times New Roman"/>
              </w:rPr>
            </w:pPr>
            <w:r w:rsidRPr="0005186B">
              <w:rPr>
                <w:rFonts w:eastAsia="Times New Roman"/>
              </w:rPr>
              <w:t>Honors Core: Economics, Nature, and the Environment</w:t>
            </w:r>
          </w:p>
        </w:tc>
      </w:tr>
      <w:tr w:rsidR="0005186B" w:rsidRPr="0005186B" w14:paraId="6C9ADAAD" w14:textId="77777777" w:rsidTr="0005186B">
        <w:trPr>
          <w:trHeight w:val="255"/>
        </w:trPr>
        <w:tc>
          <w:tcPr>
            <w:tcW w:w="1600" w:type="dxa"/>
            <w:tcBorders>
              <w:top w:val="nil"/>
              <w:left w:val="nil"/>
              <w:bottom w:val="nil"/>
              <w:right w:val="nil"/>
            </w:tcBorders>
            <w:shd w:val="clear" w:color="auto" w:fill="auto"/>
            <w:noWrap/>
            <w:vAlign w:val="bottom"/>
            <w:hideMark/>
          </w:tcPr>
          <w:p w14:paraId="4D27C94A" w14:textId="77777777" w:rsidR="0005186B" w:rsidRPr="0005186B" w:rsidRDefault="0005186B" w:rsidP="0005186B">
            <w:pPr>
              <w:rPr>
                <w:rFonts w:eastAsia="Times New Roman"/>
              </w:rPr>
            </w:pPr>
            <w:r w:rsidRPr="0005186B">
              <w:rPr>
                <w:rFonts w:eastAsia="Times New Roman"/>
              </w:rPr>
              <w:t>ECON 1108</w:t>
            </w:r>
          </w:p>
        </w:tc>
        <w:tc>
          <w:tcPr>
            <w:tcW w:w="8720" w:type="dxa"/>
            <w:tcBorders>
              <w:top w:val="nil"/>
              <w:left w:val="nil"/>
              <w:bottom w:val="nil"/>
              <w:right w:val="nil"/>
            </w:tcBorders>
            <w:shd w:val="clear" w:color="auto" w:fill="auto"/>
            <w:noWrap/>
            <w:vAlign w:val="bottom"/>
            <w:hideMark/>
          </w:tcPr>
          <w:p w14:paraId="0A61FFB1" w14:textId="77777777" w:rsidR="0005186B" w:rsidRPr="0005186B" w:rsidRDefault="0005186B" w:rsidP="0005186B">
            <w:pPr>
              <w:rPr>
                <w:rFonts w:eastAsia="Times New Roman"/>
              </w:rPr>
            </w:pPr>
            <w:r w:rsidRPr="0005186B">
              <w:rPr>
                <w:rFonts w:eastAsia="Times New Roman"/>
              </w:rPr>
              <w:t>Game Theory in the Natural and Social Sciences</w:t>
            </w:r>
          </w:p>
        </w:tc>
      </w:tr>
      <w:tr w:rsidR="0005186B" w:rsidRPr="0005186B" w14:paraId="6160FD8D" w14:textId="77777777" w:rsidTr="0005186B">
        <w:trPr>
          <w:trHeight w:val="255"/>
        </w:trPr>
        <w:tc>
          <w:tcPr>
            <w:tcW w:w="1600" w:type="dxa"/>
            <w:tcBorders>
              <w:top w:val="nil"/>
              <w:left w:val="nil"/>
              <w:bottom w:val="nil"/>
              <w:right w:val="nil"/>
            </w:tcBorders>
            <w:shd w:val="clear" w:color="auto" w:fill="auto"/>
            <w:noWrap/>
            <w:vAlign w:val="bottom"/>
            <w:hideMark/>
          </w:tcPr>
          <w:p w14:paraId="0BC41397" w14:textId="77777777" w:rsidR="0005186B" w:rsidRPr="0005186B" w:rsidRDefault="0005186B" w:rsidP="0005186B">
            <w:pPr>
              <w:rPr>
                <w:rFonts w:eastAsia="Times New Roman"/>
              </w:rPr>
            </w:pPr>
            <w:r w:rsidRPr="0005186B">
              <w:rPr>
                <w:rFonts w:eastAsia="Times New Roman"/>
              </w:rPr>
              <w:t>ECON 1179</w:t>
            </w:r>
          </w:p>
        </w:tc>
        <w:tc>
          <w:tcPr>
            <w:tcW w:w="8720" w:type="dxa"/>
            <w:tcBorders>
              <w:top w:val="nil"/>
              <w:left w:val="nil"/>
              <w:bottom w:val="nil"/>
              <w:right w:val="nil"/>
            </w:tcBorders>
            <w:shd w:val="clear" w:color="auto" w:fill="auto"/>
            <w:noWrap/>
            <w:vAlign w:val="bottom"/>
            <w:hideMark/>
          </w:tcPr>
          <w:p w14:paraId="7C303B54" w14:textId="77777777" w:rsidR="0005186B" w:rsidRPr="0005186B" w:rsidRDefault="0005186B" w:rsidP="0005186B">
            <w:pPr>
              <w:rPr>
                <w:rFonts w:eastAsia="Times New Roman"/>
              </w:rPr>
            </w:pPr>
            <w:r w:rsidRPr="0005186B">
              <w:rPr>
                <w:rFonts w:eastAsia="Times New Roman"/>
              </w:rPr>
              <w:t>Economic Growth and the Environment</w:t>
            </w:r>
          </w:p>
        </w:tc>
      </w:tr>
      <w:tr w:rsidR="0005186B" w:rsidRPr="0005186B" w14:paraId="5540C5DF" w14:textId="77777777" w:rsidTr="0005186B">
        <w:trPr>
          <w:trHeight w:val="255"/>
        </w:trPr>
        <w:tc>
          <w:tcPr>
            <w:tcW w:w="1600" w:type="dxa"/>
            <w:tcBorders>
              <w:top w:val="nil"/>
              <w:left w:val="nil"/>
              <w:bottom w:val="nil"/>
              <w:right w:val="nil"/>
            </w:tcBorders>
            <w:shd w:val="clear" w:color="auto" w:fill="auto"/>
            <w:noWrap/>
            <w:vAlign w:val="bottom"/>
            <w:hideMark/>
          </w:tcPr>
          <w:p w14:paraId="60EBE3C3" w14:textId="77777777" w:rsidR="0005186B" w:rsidRPr="0005186B" w:rsidRDefault="0005186B" w:rsidP="0005186B">
            <w:pPr>
              <w:rPr>
                <w:rFonts w:eastAsia="Times New Roman"/>
              </w:rPr>
            </w:pPr>
            <w:r w:rsidRPr="0005186B">
              <w:rPr>
                <w:rFonts w:eastAsia="Times New Roman"/>
              </w:rPr>
              <w:t>ECON 1200</w:t>
            </w:r>
          </w:p>
        </w:tc>
        <w:tc>
          <w:tcPr>
            <w:tcW w:w="8720" w:type="dxa"/>
            <w:tcBorders>
              <w:top w:val="nil"/>
              <w:left w:val="nil"/>
              <w:bottom w:val="nil"/>
              <w:right w:val="nil"/>
            </w:tcBorders>
            <w:shd w:val="clear" w:color="auto" w:fill="auto"/>
            <w:noWrap/>
            <w:vAlign w:val="bottom"/>
            <w:hideMark/>
          </w:tcPr>
          <w:p w14:paraId="548D8C00" w14:textId="77777777" w:rsidR="0005186B" w:rsidRPr="0005186B" w:rsidRDefault="0005186B" w:rsidP="0005186B">
            <w:pPr>
              <w:rPr>
                <w:rFonts w:eastAsia="Times New Roman"/>
              </w:rPr>
            </w:pPr>
            <w:r w:rsidRPr="0005186B">
              <w:rPr>
                <w:rFonts w:eastAsia="Times New Roman"/>
              </w:rPr>
              <w:t>Principles of Economics (Intensive)</w:t>
            </w:r>
          </w:p>
        </w:tc>
      </w:tr>
      <w:tr w:rsidR="0005186B" w:rsidRPr="0005186B" w14:paraId="4480CC31" w14:textId="77777777" w:rsidTr="0005186B">
        <w:trPr>
          <w:trHeight w:val="255"/>
        </w:trPr>
        <w:tc>
          <w:tcPr>
            <w:tcW w:w="1600" w:type="dxa"/>
            <w:tcBorders>
              <w:top w:val="nil"/>
              <w:left w:val="nil"/>
              <w:bottom w:val="nil"/>
              <w:right w:val="nil"/>
            </w:tcBorders>
            <w:shd w:val="clear" w:color="auto" w:fill="auto"/>
            <w:noWrap/>
            <w:vAlign w:val="bottom"/>
            <w:hideMark/>
          </w:tcPr>
          <w:p w14:paraId="30F3EF1A" w14:textId="77777777" w:rsidR="0005186B" w:rsidRPr="0005186B" w:rsidRDefault="0005186B" w:rsidP="0005186B">
            <w:pPr>
              <w:rPr>
                <w:rFonts w:eastAsia="Times New Roman"/>
              </w:rPr>
            </w:pPr>
            <w:r w:rsidRPr="0005186B">
              <w:rPr>
                <w:rFonts w:eastAsia="Times New Roman"/>
              </w:rPr>
              <w:t>ECON 1201</w:t>
            </w:r>
          </w:p>
        </w:tc>
        <w:tc>
          <w:tcPr>
            <w:tcW w:w="8720" w:type="dxa"/>
            <w:tcBorders>
              <w:top w:val="nil"/>
              <w:left w:val="nil"/>
              <w:bottom w:val="nil"/>
              <w:right w:val="nil"/>
            </w:tcBorders>
            <w:shd w:val="clear" w:color="auto" w:fill="auto"/>
            <w:noWrap/>
            <w:vAlign w:val="bottom"/>
            <w:hideMark/>
          </w:tcPr>
          <w:p w14:paraId="19289249" w14:textId="77777777" w:rsidR="0005186B" w:rsidRPr="0005186B" w:rsidRDefault="0005186B" w:rsidP="0005186B">
            <w:pPr>
              <w:rPr>
                <w:rFonts w:eastAsia="Times New Roman"/>
              </w:rPr>
            </w:pPr>
            <w:r w:rsidRPr="0005186B">
              <w:rPr>
                <w:rFonts w:eastAsia="Times New Roman"/>
              </w:rPr>
              <w:t>Principles of Microeconomics</w:t>
            </w:r>
          </w:p>
        </w:tc>
      </w:tr>
      <w:tr w:rsidR="0005186B" w:rsidRPr="0005186B" w14:paraId="42EF1B4C" w14:textId="77777777" w:rsidTr="0005186B">
        <w:trPr>
          <w:trHeight w:val="255"/>
        </w:trPr>
        <w:tc>
          <w:tcPr>
            <w:tcW w:w="1600" w:type="dxa"/>
            <w:tcBorders>
              <w:top w:val="nil"/>
              <w:left w:val="nil"/>
              <w:bottom w:val="nil"/>
              <w:right w:val="nil"/>
            </w:tcBorders>
            <w:shd w:val="clear" w:color="auto" w:fill="auto"/>
            <w:noWrap/>
            <w:vAlign w:val="bottom"/>
            <w:hideMark/>
          </w:tcPr>
          <w:p w14:paraId="1C264D31" w14:textId="77777777" w:rsidR="0005186B" w:rsidRPr="0005186B" w:rsidRDefault="0005186B" w:rsidP="0005186B">
            <w:pPr>
              <w:rPr>
                <w:rFonts w:eastAsia="Times New Roman"/>
              </w:rPr>
            </w:pPr>
            <w:r w:rsidRPr="0005186B">
              <w:rPr>
                <w:rFonts w:eastAsia="Times New Roman"/>
              </w:rPr>
              <w:t>ECON 1202</w:t>
            </w:r>
          </w:p>
        </w:tc>
        <w:tc>
          <w:tcPr>
            <w:tcW w:w="8720" w:type="dxa"/>
            <w:tcBorders>
              <w:top w:val="nil"/>
              <w:left w:val="nil"/>
              <w:bottom w:val="nil"/>
              <w:right w:val="nil"/>
            </w:tcBorders>
            <w:shd w:val="clear" w:color="auto" w:fill="auto"/>
            <w:noWrap/>
            <w:vAlign w:val="bottom"/>
            <w:hideMark/>
          </w:tcPr>
          <w:p w14:paraId="046C1F08" w14:textId="77777777" w:rsidR="0005186B" w:rsidRPr="0005186B" w:rsidRDefault="0005186B" w:rsidP="0005186B">
            <w:pPr>
              <w:rPr>
                <w:rFonts w:eastAsia="Times New Roman"/>
              </w:rPr>
            </w:pPr>
            <w:r w:rsidRPr="0005186B">
              <w:rPr>
                <w:rFonts w:eastAsia="Times New Roman"/>
              </w:rPr>
              <w:t>Principles of Macroeconomics</w:t>
            </w:r>
          </w:p>
        </w:tc>
      </w:tr>
      <w:tr w:rsidR="0005186B" w:rsidRPr="0005186B" w14:paraId="44E8B465" w14:textId="77777777" w:rsidTr="0005186B">
        <w:trPr>
          <w:trHeight w:val="255"/>
        </w:trPr>
        <w:tc>
          <w:tcPr>
            <w:tcW w:w="1600" w:type="dxa"/>
            <w:tcBorders>
              <w:top w:val="nil"/>
              <w:left w:val="nil"/>
              <w:bottom w:val="nil"/>
              <w:right w:val="nil"/>
            </w:tcBorders>
            <w:shd w:val="clear" w:color="auto" w:fill="auto"/>
            <w:noWrap/>
            <w:vAlign w:val="bottom"/>
            <w:hideMark/>
          </w:tcPr>
          <w:p w14:paraId="69F6FE96" w14:textId="77777777" w:rsidR="0005186B" w:rsidRPr="0005186B" w:rsidRDefault="0005186B" w:rsidP="0005186B">
            <w:pPr>
              <w:rPr>
                <w:rFonts w:eastAsia="Times New Roman"/>
              </w:rPr>
            </w:pPr>
            <w:r w:rsidRPr="0005186B">
              <w:rPr>
                <w:rFonts w:eastAsia="Times New Roman"/>
              </w:rPr>
              <w:t>EDCI 1100</w:t>
            </w:r>
          </w:p>
        </w:tc>
        <w:tc>
          <w:tcPr>
            <w:tcW w:w="8720" w:type="dxa"/>
            <w:tcBorders>
              <w:top w:val="nil"/>
              <w:left w:val="nil"/>
              <w:bottom w:val="nil"/>
              <w:right w:val="nil"/>
            </w:tcBorders>
            <w:shd w:val="clear" w:color="auto" w:fill="auto"/>
            <w:noWrap/>
            <w:vAlign w:val="bottom"/>
            <w:hideMark/>
          </w:tcPr>
          <w:p w14:paraId="4391A160" w14:textId="77777777" w:rsidR="0005186B" w:rsidRPr="0005186B" w:rsidRDefault="0005186B" w:rsidP="0005186B">
            <w:pPr>
              <w:rPr>
                <w:rFonts w:eastAsia="Times New Roman"/>
              </w:rPr>
            </w:pPr>
            <w:r w:rsidRPr="0005186B">
              <w:rPr>
                <w:rFonts w:eastAsia="Times New Roman"/>
              </w:rPr>
              <w:t>If You Love It, Teach It</w:t>
            </w:r>
          </w:p>
        </w:tc>
      </w:tr>
      <w:tr w:rsidR="0005186B" w:rsidRPr="0005186B" w14:paraId="3B7A95C7" w14:textId="77777777" w:rsidTr="0005186B">
        <w:trPr>
          <w:trHeight w:val="255"/>
        </w:trPr>
        <w:tc>
          <w:tcPr>
            <w:tcW w:w="1600" w:type="dxa"/>
            <w:tcBorders>
              <w:top w:val="nil"/>
              <w:left w:val="nil"/>
              <w:bottom w:val="nil"/>
              <w:right w:val="nil"/>
            </w:tcBorders>
            <w:shd w:val="clear" w:color="auto" w:fill="auto"/>
            <w:noWrap/>
            <w:vAlign w:val="bottom"/>
            <w:hideMark/>
          </w:tcPr>
          <w:p w14:paraId="2E5D5C56" w14:textId="77777777" w:rsidR="0005186B" w:rsidRPr="0005186B" w:rsidRDefault="0005186B" w:rsidP="0005186B">
            <w:pPr>
              <w:rPr>
                <w:rFonts w:eastAsia="Times New Roman"/>
              </w:rPr>
            </w:pPr>
            <w:r w:rsidRPr="0005186B">
              <w:rPr>
                <w:rFonts w:eastAsia="Times New Roman"/>
              </w:rPr>
              <w:t>EDCI 2100</w:t>
            </w:r>
          </w:p>
        </w:tc>
        <w:tc>
          <w:tcPr>
            <w:tcW w:w="8720" w:type="dxa"/>
            <w:tcBorders>
              <w:top w:val="nil"/>
              <w:left w:val="nil"/>
              <w:bottom w:val="nil"/>
              <w:right w:val="nil"/>
            </w:tcBorders>
            <w:shd w:val="clear" w:color="auto" w:fill="auto"/>
            <w:noWrap/>
            <w:vAlign w:val="bottom"/>
            <w:hideMark/>
          </w:tcPr>
          <w:p w14:paraId="4EAC1A52" w14:textId="77777777" w:rsidR="0005186B" w:rsidRPr="0005186B" w:rsidRDefault="0005186B" w:rsidP="0005186B">
            <w:pPr>
              <w:rPr>
                <w:rFonts w:eastAsia="Times New Roman"/>
              </w:rPr>
            </w:pPr>
            <w:r w:rsidRPr="0005186B">
              <w:rPr>
                <w:rFonts w:eastAsia="Times New Roman"/>
              </w:rPr>
              <w:t>Power, Privilege, and Public Education</w:t>
            </w:r>
          </w:p>
        </w:tc>
      </w:tr>
      <w:tr w:rsidR="0005186B" w:rsidRPr="0005186B" w14:paraId="2AC39027" w14:textId="77777777" w:rsidTr="0005186B">
        <w:trPr>
          <w:trHeight w:val="255"/>
        </w:trPr>
        <w:tc>
          <w:tcPr>
            <w:tcW w:w="1600" w:type="dxa"/>
            <w:tcBorders>
              <w:top w:val="nil"/>
              <w:left w:val="nil"/>
              <w:bottom w:val="nil"/>
              <w:right w:val="nil"/>
            </w:tcBorders>
            <w:shd w:val="clear" w:color="auto" w:fill="auto"/>
            <w:noWrap/>
            <w:vAlign w:val="bottom"/>
            <w:hideMark/>
          </w:tcPr>
          <w:p w14:paraId="68D0D2E6" w14:textId="77777777" w:rsidR="0005186B" w:rsidRPr="0005186B" w:rsidRDefault="0005186B" w:rsidP="0005186B">
            <w:pPr>
              <w:rPr>
                <w:rFonts w:eastAsia="Times New Roman"/>
              </w:rPr>
            </w:pPr>
            <w:r w:rsidRPr="0005186B">
              <w:rPr>
                <w:rFonts w:eastAsia="Times New Roman"/>
              </w:rPr>
              <w:t>ENGR 2300</w:t>
            </w:r>
          </w:p>
        </w:tc>
        <w:tc>
          <w:tcPr>
            <w:tcW w:w="8720" w:type="dxa"/>
            <w:tcBorders>
              <w:top w:val="nil"/>
              <w:left w:val="nil"/>
              <w:bottom w:val="nil"/>
              <w:right w:val="nil"/>
            </w:tcBorders>
            <w:shd w:val="clear" w:color="auto" w:fill="auto"/>
            <w:noWrap/>
            <w:vAlign w:val="bottom"/>
            <w:hideMark/>
          </w:tcPr>
          <w:p w14:paraId="2E37B911" w14:textId="77777777" w:rsidR="0005186B" w:rsidRPr="0005186B" w:rsidRDefault="0005186B" w:rsidP="0005186B">
            <w:pPr>
              <w:rPr>
                <w:rFonts w:eastAsia="Times New Roman"/>
              </w:rPr>
            </w:pPr>
            <w:r w:rsidRPr="0005186B">
              <w:rPr>
                <w:rFonts w:eastAsia="Times New Roman"/>
              </w:rPr>
              <w:t>Engineering for Human Rights</w:t>
            </w:r>
          </w:p>
        </w:tc>
      </w:tr>
      <w:tr w:rsidR="0005186B" w:rsidRPr="0005186B" w14:paraId="132CF548" w14:textId="77777777" w:rsidTr="0005186B">
        <w:trPr>
          <w:trHeight w:val="255"/>
        </w:trPr>
        <w:tc>
          <w:tcPr>
            <w:tcW w:w="1600" w:type="dxa"/>
            <w:tcBorders>
              <w:top w:val="nil"/>
              <w:left w:val="nil"/>
              <w:bottom w:val="nil"/>
              <w:right w:val="nil"/>
            </w:tcBorders>
            <w:shd w:val="clear" w:color="auto" w:fill="auto"/>
            <w:noWrap/>
            <w:vAlign w:val="bottom"/>
            <w:hideMark/>
          </w:tcPr>
          <w:p w14:paraId="2B7DECE1" w14:textId="77777777" w:rsidR="0005186B" w:rsidRPr="0005186B" w:rsidRDefault="0005186B" w:rsidP="0005186B">
            <w:pPr>
              <w:rPr>
                <w:rFonts w:eastAsia="Times New Roman"/>
              </w:rPr>
            </w:pPr>
            <w:r w:rsidRPr="0005186B">
              <w:rPr>
                <w:rFonts w:eastAsia="Times New Roman"/>
              </w:rPr>
              <w:lastRenderedPageBreak/>
              <w:t>ENVE 1000E</w:t>
            </w:r>
          </w:p>
        </w:tc>
        <w:tc>
          <w:tcPr>
            <w:tcW w:w="8720" w:type="dxa"/>
            <w:tcBorders>
              <w:top w:val="nil"/>
              <w:left w:val="nil"/>
              <w:bottom w:val="nil"/>
              <w:right w:val="nil"/>
            </w:tcBorders>
            <w:shd w:val="clear" w:color="auto" w:fill="auto"/>
            <w:noWrap/>
            <w:vAlign w:val="bottom"/>
            <w:hideMark/>
          </w:tcPr>
          <w:p w14:paraId="18F53CDF" w14:textId="77777777" w:rsidR="0005186B" w:rsidRPr="0005186B" w:rsidRDefault="0005186B" w:rsidP="0005186B">
            <w:pPr>
              <w:rPr>
                <w:rFonts w:eastAsia="Times New Roman"/>
              </w:rPr>
            </w:pPr>
            <w:r w:rsidRPr="0005186B">
              <w:rPr>
                <w:rFonts w:eastAsia="Times New Roman"/>
              </w:rPr>
              <w:t>Environmental Sustainability</w:t>
            </w:r>
          </w:p>
        </w:tc>
      </w:tr>
      <w:tr w:rsidR="0005186B" w:rsidRPr="0005186B" w14:paraId="4933953D" w14:textId="77777777" w:rsidTr="0005186B">
        <w:trPr>
          <w:trHeight w:val="255"/>
        </w:trPr>
        <w:tc>
          <w:tcPr>
            <w:tcW w:w="1600" w:type="dxa"/>
            <w:tcBorders>
              <w:top w:val="nil"/>
              <w:left w:val="nil"/>
              <w:bottom w:val="nil"/>
              <w:right w:val="nil"/>
            </w:tcBorders>
            <w:shd w:val="clear" w:color="auto" w:fill="auto"/>
            <w:noWrap/>
            <w:vAlign w:val="bottom"/>
            <w:hideMark/>
          </w:tcPr>
          <w:p w14:paraId="3ECA7C76" w14:textId="77777777" w:rsidR="0005186B" w:rsidRPr="0005186B" w:rsidRDefault="0005186B" w:rsidP="0005186B">
            <w:pPr>
              <w:rPr>
                <w:rFonts w:eastAsia="Times New Roman"/>
              </w:rPr>
            </w:pPr>
            <w:r w:rsidRPr="0005186B">
              <w:rPr>
                <w:rFonts w:eastAsia="Times New Roman"/>
              </w:rPr>
              <w:t>EPSY 1450W</w:t>
            </w:r>
          </w:p>
        </w:tc>
        <w:tc>
          <w:tcPr>
            <w:tcW w:w="8720" w:type="dxa"/>
            <w:tcBorders>
              <w:top w:val="nil"/>
              <w:left w:val="nil"/>
              <w:bottom w:val="nil"/>
              <w:right w:val="nil"/>
            </w:tcBorders>
            <w:shd w:val="clear" w:color="auto" w:fill="auto"/>
            <w:noWrap/>
            <w:vAlign w:val="bottom"/>
            <w:hideMark/>
          </w:tcPr>
          <w:p w14:paraId="79158245" w14:textId="77777777" w:rsidR="0005186B" w:rsidRPr="0005186B" w:rsidRDefault="0005186B" w:rsidP="0005186B">
            <w:pPr>
              <w:rPr>
                <w:rFonts w:eastAsia="Times New Roman"/>
              </w:rPr>
            </w:pPr>
            <w:r w:rsidRPr="0005186B">
              <w:rPr>
                <w:rFonts w:eastAsia="Times New Roman"/>
              </w:rPr>
              <w:t>Mind, Body, Health</w:t>
            </w:r>
          </w:p>
        </w:tc>
      </w:tr>
      <w:tr w:rsidR="0005186B" w:rsidRPr="0005186B" w14:paraId="345894B2" w14:textId="77777777" w:rsidTr="0005186B">
        <w:trPr>
          <w:trHeight w:val="255"/>
        </w:trPr>
        <w:tc>
          <w:tcPr>
            <w:tcW w:w="1600" w:type="dxa"/>
            <w:tcBorders>
              <w:top w:val="nil"/>
              <w:left w:val="nil"/>
              <w:bottom w:val="nil"/>
              <w:right w:val="nil"/>
            </w:tcBorders>
            <w:shd w:val="clear" w:color="auto" w:fill="auto"/>
            <w:noWrap/>
            <w:vAlign w:val="bottom"/>
            <w:hideMark/>
          </w:tcPr>
          <w:p w14:paraId="5AF12EE2" w14:textId="77777777" w:rsidR="0005186B" w:rsidRPr="0005186B" w:rsidRDefault="0005186B" w:rsidP="0005186B">
            <w:pPr>
              <w:rPr>
                <w:rFonts w:eastAsia="Times New Roman"/>
              </w:rPr>
            </w:pPr>
            <w:r w:rsidRPr="0005186B">
              <w:rPr>
                <w:rFonts w:eastAsia="Times New Roman"/>
              </w:rPr>
              <w:t>EPSY 1830</w:t>
            </w:r>
          </w:p>
        </w:tc>
        <w:tc>
          <w:tcPr>
            <w:tcW w:w="8720" w:type="dxa"/>
            <w:tcBorders>
              <w:top w:val="nil"/>
              <w:left w:val="nil"/>
              <w:bottom w:val="nil"/>
              <w:right w:val="nil"/>
            </w:tcBorders>
            <w:shd w:val="clear" w:color="auto" w:fill="auto"/>
            <w:noWrap/>
            <w:vAlign w:val="bottom"/>
            <w:hideMark/>
          </w:tcPr>
          <w:p w14:paraId="71A07941" w14:textId="77777777" w:rsidR="0005186B" w:rsidRPr="0005186B" w:rsidRDefault="0005186B" w:rsidP="0005186B">
            <w:pPr>
              <w:rPr>
                <w:rFonts w:eastAsia="Times New Roman"/>
              </w:rPr>
            </w:pPr>
            <w:r w:rsidRPr="0005186B">
              <w:rPr>
                <w:rFonts w:eastAsia="Times New Roman"/>
              </w:rPr>
              <w:t>Critical and Creative Thinking in the Movies</w:t>
            </w:r>
          </w:p>
        </w:tc>
      </w:tr>
      <w:tr w:rsidR="0005186B" w:rsidRPr="0005186B" w14:paraId="164F7A10" w14:textId="77777777" w:rsidTr="0005186B">
        <w:trPr>
          <w:trHeight w:val="255"/>
        </w:trPr>
        <w:tc>
          <w:tcPr>
            <w:tcW w:w="1600" w:type="dxa"/>
            <w:tcBorders>
              <w:top w:val="nil"/>
              <w:left w:val="nil"/>
              <w:bottom w:val="nil"/>
              <w:right w:val="nil"/>
            </w:tcBorders>
            <w:shd w:val="clear" w:color="auto" w:fill="auto"/>
            <w:noWrap/>
            <w:vAlign w:val="bottom"/>
            <w:hideMark/>
          </w:tcPr>
          <w:p w14:paraId="454D41A9" w14:textId="77777777" w:rsidR="0005186B" w:rsidRPr="0005186B" w:rsidRDefault="0005186B" w:rsidP="0005186B">
            <w:pPr>
              <w:rPr>
                <w:rFonts w:eastAsia="Times New Roman"/>
              </w:rPr>
            </w:pPr>
            <w:r w:rsidRPr="0005186B">
              <w:rPr>
                <w:rFonts w:eastAsia="Times New Roman"/>
              </w:rPr>
              <w:t>EPSY 2450/W</w:t>
            </w:r>
          </w:p>
        </w:tc>
        <w:tc>
          <w:tcPr>
            <w:tcW w:w="8720" w:type="dxa"/>
            <w:tcBorders>
              <w:top w:val="nil"/>
              <w:left w:val="nil"/>
              <w:bottom w:val="nil"/>
              <w:right w:val="nil"/>
            </w:tcBorders>
            <w:shd w:val="clear" w:color="auto" w:fill="auto"/>
            <w:noWrap/>
            <w:vAlign w:val="bottom"/>
            <w:hideMark/>
          </w:tcPr>
          <w:p w14:paraId="3FDCD7CC" w14:textId="77777777" w:rsidR="0005186B" w:rsidRPr="0005186B" w:rsidRDefault="0005186B" w:rsidP="0005186B">
            <w:pPr>
              <w:rPr>
                <w:rFonts w:eastAsia="Times New Roman"/>
              </w:rPr>
            </w:pPr>
            <w:r w:rsidRPr="0005186B">
              <w:rPr>
                <w:rFonts w:eastAsia="Times New Roman"/>
              </w:rPr>
              <w:t>Whole Child, School, and Community: Linking Health and Education</w:t>
            </w:r>
          </w:p>
        </w:tc>
      </w:tr>
      <w:tr w:rsidR="0005186B" w:rsidRPr="0005186B" w14:paraId="4E2BD379" w14:textId="77777777" w:rsidTr="0005186B">
        <w:trPr>
          <w:trHeight w:val="255"/>
        </w:trPr>
        <w:tc>
          <w:tcPr>
            <w:tcW w:w="1600" w:type="dxa"/>
            <w:tcBorders>
              <w:top w:val="nil"/>
              <w:left w:val="nil"/>
              <w:bottom w:val="nil"/>
              <w:right w:val="nil"/>
            </w:tcBorders>
            <w:shd w:val="clear" w:color="auto" w:fill="auto"/>
            <w:noWrap/>
            <w:vAlign w:val="bottom"/>
            <w:hideMark/>
          </w:tcPr>
          <w:p w14:paraId="020A8033" w14:textId="77777777" w:rsidR="0005186B" w:rsidRPr="0005186B" w:rsidRDefault="0005186B" w:rsidP="0005186B">
            <w:pPr>
              <w:rPr>
                <w:rFonts w:eastAsia="Times New Roman"/>
              </w:rPr>
            </w:pPr>
            <w:r w:rsidRPr="0005186B">
              <w:rPr>
                <w:rFonts w:eastAsia="Times New Roman"/>
              </w:rPr>
              <w:t>EPSY 2810</w:t>
            </w:r>
          </w:p>
        </w:tc>
        <w:tc>
          <w:tcPr>
            <w:tcW w:w="8720" w:type="dxa"/>
            <w:tcBorders>
              <w:top w:val="nil"/>
              <w:left w:val="nil"/>
              <w:bottom w:val="nil"/>
              <w:right w:val="nil"/>
            </w:tcBorders>
            <w:shd w:val="clear" w:color="auto" w:fill="auto"/>
            <w:noWrap/>
            <w:vAlign w:val="bottom"/>
            <w:hideMark/>
          </w:tcPr>
          <w:p w14:paraId="67E4C378" w14:textId="77777777" w:rsidR="0005186B" w:rsidRPr="0005186B" w:rsidRDefault="0005186B" w:rsidP="0005186B">
            <w:pPr>
              <w:rPr>
                <w:rFonts w:eastAsia="Times New Roman"/>
              </w:rPr>
            </w:pPr>
            <w:r w:rsidRPr="0005186B">
              <w:rPr>
                <w:rFonts w:eastAsia="Times New Roman"/>
              </w:rPr>
              <w:t>Creativity: Debunking Myths and Enhancing Innovation</w:t>
            </w:r>
          </w:p>
        </w:tc>
      </w:tr>
      <w:tr w:rsidR="0005186B" w:rsidRPr="0005186B" w14:paraId="43FB87D8" w14:textId="77777777" w:rsidTr="0005186B">
        <w:trPr>
          <w:trHeight w:val="255"/>
        </w:trPr>
        <w:tc>
          <w:tcPr>
            <w:tcW w:w="1600" w:type="dxa"/>
            <w:tcBorders>
              <w:top w:val="nil"/>
              <w:left w:val="nil"/>
              <w:bottom w:val="nil"/>
              <w:right w:val="nil"/>
            </w:tcBorders>
            <w:shd w:val="clear" w:color="auto" w:fill="auto"/>
            <w:noWrap/>
            <w:vAlign w:val="bottom"/>
            <w:hideMark/>
          </w:tcPr>
          <w:p w14:paraId="025CA3A0" w14:textId="77777777" w:rsidR="0005186B" w:rsidRPr="0005186B" w:rsidRDefault="0005186B" w:rsidP="0005186B">
            <w:pPr>
              <w:rPr>
                <w:rFonts w:eastAsia="Times New Roman"/>
              </w:rPr>
            </w:pPr>
            <w:r w:rsidRPr="0005186B">
              <w:rPr>
                <w:rFonts w:eastAsia="Times New Roman"/>
              </w:rPr>
              <w:t>EVST 1000E</w:t>
            </w:r>
          </w:p>
        </w:tc>
        <w:tc>
          <w:tcPr>
            <w:tcW w:w="8720" w:type="dxa"/>
            <w:tcBorders>
              <w:top w:val="nil"/>
              <w:left w:val="nil"/>
              <w:bottom w:val="nil"/>
              <w:right w:val="nil"/>
            </w:tcBorders>
            <w:shd w:val="clear" w:color="auto" w:fill="auto"/>
            <w:noWrap/>
            <w:vAlign w:val="bottom"/>
            <w:hideMark/>
          </w:tcPr>
          <w:p w14:paraId="36FDDC5C" w14:textId="77777777" w:rsidR="0005186B" w:rsidRPr="0005186B" w:rsidRDefault="0005186B" w:rsidP="0005186B">
            <w:pPr>
              <w:rPr>
                <w:rFonts w:eastAsia="Times New Roman"/>
              </w:rPr>
            </w:pPr>
            <w:r w:rsidRPr="0005186B">
              <w:rPr>
                <w:rFonts w:eastAsia="Times New Roman"/>
              </w:rPr>
              <w:t>Introduction to Environmental Studies</w:t>
            </w:r>
          </w:p>
        </w:tc>
      </w:tr>
      <w:tr w:rsidR="0005186B" w:rsidRPr="0005186B" w14:paraId="622A5844" w14:textId="77777777" w:rsidTr="0005186B">
        <w:trPr>
          <w:trHeight w:val="255"/>
        </w:trPr>
        <w:tc>
          <w:tcPr>
            <w:tcW w:w="1600" w:type="dxa"/>
            <w:tcBorders>
              <w:top w:val="nil"/>
              <w:left w:val="nil"/>
              <w:bottom w:val="nil"/>
              <w:right w:val="nil"/>
            </w:tcBorders>
            <w:shd w:val="clear" w:color="auto" w:fill="auto"/>
            <w:noWrap/>
            <w:vAlign w:val="bottom"/>
            <w:hideMark/>
          </w:tcPr>
          <w:p w14:paraId="239752D2" w14:textId="77777777" w:rsidR="0005186B" w:rsidRPr="0005186B" w:rsidRDefault="0005186B" w:rsidP="0005186B">
            <w:pPr>
              <w:rPr>
                <w:rFonts w:eastAsia="Times New Roman"/>
              </w:rPr>
            </w:pPr>
            <w:r w:rsidRPr="0005186B">
              <w:rPr>
                <w:rFonts w:eastAsia="Times New Roman"/>
              </w:rPr>
              <w:t>EVST 3340E</w:t>
            </w:r>
          </w:p>
        </w:tc>
        <w:tc>
          <w:tcPr>
            <w:tcW w:w="8720" w:type="dxa"/>
            <w:tcBorders>
              <w:top w:val="nil"/>
              <w:left w:val="nil"/>
              <w:bottom w:val="nil"/>
              <w:right w:val="nil"/>
            </w:tcBorders>
            <w:shd w:val="clear" w:color="auto" w:fill="auto"/>
            <w:noWrap/>
            <w:vAlign w:val="bottom"/>
            <w:hideMark/>
          </w:tcPr>
          <w:p w14:paraId="7F510499" w14:textId="77777777" w:rsidR="0005186B" w:rsidRPr="0005186B" w:rsidRDefault="0005186B" w:rsidP="0005186B">
            <w:pPr>
              <w:rPr>
                <w:rFonts w:eastAsia="Times New Roman"/>
              </w:rPr>
            </w:pPr>
            <w:r w:rsidRPr="0005186B">
              <w:rPr>
                <w:rFonts w:eastAsia="Times New Roman"/>
              </w:rPr>
              <w:t>Culture and Conservation</w:t>
            </w:r>
          </w:p>
        </w:tc>
      </w:tr>
      <w:tr w:rsidR="0005186B" w:rsidRPr="0005186B" w14:paraId="3F3562C6" w14:textId="77777777" w:rsidTr="0005186B">
        <w:trPr>
          <w:trHeight w:val="255"/>
        </w:trPr>
        <w:tc>
          <w:tcPr>
            <w:tcW w:w="1600" w:type="dxa"/>
            <w:tcBorders>
              <w:top w:val="nil"/>
              <w:left w:val="nil"/>
              <w:bottom w:val="nil"/>
              <w:right w:val="nil"/>
            </w:tcBorders>
            <w:shd w:val="clear" w:color="auto" w:fill="auto"/>
            <w:noWrap/>
            <w:vAlign w:val="bottom"/>
            <w:hideMark/>
          </w:tcPr>
          <w:p w14:paraId="0D891E1F" w14:textId="77777777" w:rsidR="0005186B" w:rsidRPr="0005186B" w:rsidRDefault="0005186B" w:rsidP="0005186B">
            <w:pPr>
              <w:rPr>
                <w:rFonts w:eastAsia="Times New Roman"/>
              </w:rPr>
            </w:pPr>
            <w:r w:rsidRPr="0005186B">
              <w:rPr>
                <w:rFonts w:eastAsia="Times New Roman"/>
              </w:rPr>
              <w:t>GEOG 1000</w:t>
            </w:r>
          </w:p>
        </w:tc>
        <w:tc>
          <w:tcPr>
            <w:tcW w:w="8720" w:type="dxa"/>
            <w:tcBorders>
              <w:top w:val="nil"/>
              <w:left w:val="nil"/>
              <w:bottom w:val="nil"/>
              <w:right w:val="nil"/>
            </w:tcBorders>
            <w:shd w:val="clear" w:color="auto" w:fill="auto"/>
            <w:noWrap/>
            <w:vAlign w:val="bottom"/>
            <w:hideMark/>
          </w:tcPr>
          <w:p w14:paraId="60553093" w14:textId="77777777" w:rsidR="0005186B" w:rsidRPr="0005186B" w:rsidRDefault="0005186B" w:rsidP="0005186B">
            <w:pPr>
              <w:rPr>
                <w:rFonts w:eastAsia="Times New Roman"/>
              </w:rPr>
            </w:pPr>
            <w:r w:rsidRPr="0005186B">
              <w:rPr>
                <w:rFonts w:eastAsia="Times New Roman"/>
              </w:rPr>
              <w:t>Introduction to Geography</w:t>
            </w:r>
          </w:p>
        </w:tc>
      </w:tr>
      <w:tr w:rsidR="0005186B" w:rsidRPr="0005186B" w14:paraId="1B8B9156" w14:textId="77777777" w:rsidTr="0005186B">
        <w:trPr>
          <w:trHeight w:val="255"/>
        </w:trPr>
        <w:tc>
          <w:tcPr>
            <w:tcW w:w="1600" w:type="dxa"/>
            <w:tcBorders>
              <w:top w:val="nil"/>
              <w:left w:val="nil"/>
              <w:bottom w:val="nil"/>
              <w:right w:val="nil"/>
            </w:tcBorders>
            <w:shd w:val="clear" w:color="auto" w:fill="auto"/>
            <w:noWrap/>
            <w:vAlign w:val="bottom"/>
            <w:hideMark/>
          </w:tcPr>
          <w:p w14:paraId="7E1B2AEE" w14:textId="77777777" w:rsidR="0005186B" w:rsidRPr="0005186B" w:rsidRDefault="0005186B" w:rsidP="0005186B">
            <w:pPr>
              <w:rPr>
                <w:rFonts w:eastAsia="Times New Roman"/>
              </w:rPr>
            </w:pPr>
            <w:r w:rsidRPr="0005186B">
              <w:rPr>
                <w:rFonts w:eastAsia="Times New Roman"/>
              </w:rPr>
              <w:t>GEOG 1700</w:t>
            </w:r>
          </w:p>
        </w:tc>
        <w:tc>
          <w:tcPr>
            <w:tcW w:w="8720" w:type="dxa"/>
            <w:tcBorders>
              <w:top w:val="nil"/>
              <w:left w:val="nil"/>
              <w:bottom w:val="nil"/>
              <w:right w:val="nil"/>
            </w:tcBorders>
            <w:shd w:val="clear" w:color="auto" w:fill="auto"/>
            <w:noWrap/>
            <w:vAlign w:val="bottom"/>
            <w:hideMark/>
          </w:tcPr>
          <w:p w14:paraId="734AE6F7" w14:textId="77777777" w:rsidR="0005186B" w:rsidRPr="0005186B" w:rsidRDefault="0005186B" w:rsidP="0005186B">
            <w:pPr>
              <w:rPr>
                <w:rFonts w:eastAsia="Times New Roman"/>
              </w:rPr>
            </w:pPr>
            <w:r w:rsidRPr="0005186B">
              <w:rPr>
                <w:rFonts w:eastAsia="Times New Roman"/>
              </w:rPr>
              <w:t>World Regional Geography</w:t>
            </w:r>
          </w:p>
        </w:tc>
      </w:tr>
      <w:tr w:rsidR="0005186B" w:rsidRPr="0005186B" w14:paraId="39CAB58A" w14:textId="77777777" w:rsidTr="0005186B">
        <w:trPr>
          <w:trHeight w:val="255"/>
        </w:trPr>
        <w:tc>
          <w:tcPr>
            <w:tcW w:w="1600" w:type="dxa"/>
            <w:tcBorders>
              <w:top w:val="nil"/>
              <w:left w:val="nil"/>
              <w:bottom w:val="nil"/>
              <w:right w:val="nil"/>
            </w:tcBorders>
            <w:shd w:val="clear" w:color="auto" w:fill="auto"/>
            <w:noWrap/>
            <w:vAlign w:val="bottom"/>
            <w:hideMark/>
          </w:tcPr>
          <w:p w14:paraId="5453509B" w14:textId="77777777" w:rsidR="0005186B" w:rsidRPr="0005186B" w:rsidRDefault="0005186B" w:rsidP="0005186B">
            <w:pPr>
              <w:rPr>
                <w:rFonts w:eastAsia="Times New Roman"/>
              </w:rPr>
            </w:pPr>
            <w:r w:rsidRPr="0005186B">
              <w:rPr>
                <w:rFonts w:eastAsia="Times New Roman"/>
              </w:rPr>
              <w:t>GEOG 2000</w:t>
            </w:r>
          </w:p>
        </w:tc>
        <w:tc>
          <w:tcPr>
            <w:tcW w:w="8720" w:type="dxa"/>
            <w:tcBorders>
              <w:top w:val="nil"/>
              <w:left w:val="nil"/>
              <w:bottom w:val="nil"/>
              <w:right w:val="nil"/>
            </w:tcBorders>
            <w:shd w:val="clear" w:color="auto" w:fill="auto"/>
            <w:noWrap/>
            <w:vAlign w:val="bottom"/>
            <w:hideMark/>
          </w:tcPr>
          <w:p w14:paraId="1B482546" w14:textId="77777777" w:rsidR="0005186B" w:rsidRPr="0005186B" w:rsidRDefault="0005186B" w:rsidP="0005186B">
            <w:pPr>
              <w:rPr>
                <w:rFonts w:eastAsia="Times New Roman"/>
              </w:rPr>
            </w:pPr>
            <w:r w:rsidRPr="0005186B">
              <w:rPr>
                <w:rFonts w:eastAsia="Times New Roman"/>
              </w:rPr>
              <w:t>Globalization</w:t>
            </w:r>
          </w:p>
        </w:tc>
      </w:tr>
      <w:tr w:rsidR="0005186B" w:rsidRPr="0005186B" w14:paraId="77F1BA41" w14:textId="77777777" w:rsidTr="0005186B">
        <w:trPr>
          <w:trHeight w:val="255"/>
        </w:trPr>
        <w:tc>
          <w:tcPr>
            <w:tcW w:w="1600" w:type="dxa"/>
            <w:tcBorders>
              <w:top w:val="nil"/>
              <w:left w:val="nil"/>
              <w:bottom w:val="nil"/>
              <w:right w:val="nil"/>
            </w:tcBorders>
            <w:shd w:val="clear" w:color="auto" w:fill="auto"/>
            <w:noWrap/>
            <w:vAlign w:val="bottom"/>
            <w:hideMark/>
          </w:tcPr>
          <w:p w14:paraId="30A33112" w14:textId="77777777" w:rsidR="0005186B" w:rsidRPr="0005186B" w:rsidRDefault="0005186B" w:rsidP="0005186B">
            <w:pPr>
              <w:rPr>
                <w:rFonts w:eastAsia="Times New Roman"/>
              </w:rPr>
            </w:pPr>
            <w:r w:rsidRPr="0005186B">
              <w:rPr>
                <w:rFonts w:eastAsia="Times New Roman"/>
              </w:rPr>
              <w:t>GEOG 2100</w:t>
            </w:r>
          </w:p>
        </w:tc>
        <w:tc>
          <w:tcPr>
            <w:tcW w:w="8720" w:type="dxa"/>
            <w:tcBorders>
              <w:top w:val="nil"/>
              <w:left w:val="nil"/>
              <w:bottom w:val="nil"/>
              <w:right w:val="nil"/>
            </w:tcBorders>
            <w:shd w:val="clear" w:color="auto" w:fill="auto"/>
            <w:noWrap/>
            <w:vAlign w:val="bottom"/>
            <w:hideMark/>
          </w:tcPr>
          <w:p w14:paraId="7F9E5361" w14:textId="77777777" w:rsidR="0005186B" w:rsidRPr="0005186B" w:rsidRDefault="0005186B" w:rsidP="0005186B">
            <w:pPr>
              <w:rPr>
                <w:rFonts w:eastAsia="Times New Roman"/>
              </w:rPr>
            </w:pPr>
            <w:r w:rsidRPr="0005186B">
              <w:rPr>
                <w:rFonts w:eastAsia="Times New Roman"/>
              </w:rPr>
              <w:t>Economic Geography</w:t>
            </w:r>
          </w:p>
        </w:tc>
      </w:tr>
      <w:tr w:rsidR="0005186B" w:rsidRPr="0005186B" w14:paraId="457DB406" w14:textId="77777777" w:rsidTr="0005186B">
        <w:trPr>
          <w:trHeight w:val="255"/>
        </w:trPr>
        <w:tc>
          <w:tcPr>
            <w:tcW w:w="1600" w:type="dxa"/>
            <w:tcBorders>
              <w:top w:val="nil"/>
              <w:left w:val="nil"/>
              <w:bottom w:val="nil"/>
              <w:right w:val="nil"/>
            </w:tcBorders>
            <w:shd w:val="clear" w:color="auto" w:fill="auto"/>
            <w:noWrap/>
            <w:vAlign w:val="bottom"/>
            <w:hideMark/>
          </w:tcPr>
          <w:p w14:paraId="0F833FEF" w14:textId="77777777" w:rsidR="0005186B" w:rsidRPr="0005186B" w:rsidRDefault="0005186B" w:rsidP="0005186B">
            <w:pPr>
              <w:rPr>
                <w:rFonts w:eastAsia="Times New Roman"/>
              </w:rPr>
            </w:pPr>
            <w:r w:rsidRPr="0005186B">
              <w:rPr>
                <w:rFonts w:eastAsia="Times New Roman"/>
              </w:rPr>
              <w:t>GEOG 2200</w:t>
            </w:r>
          </w:p>
        </w:tc>
        <w:tc>
          <w:tcPr>
            <w:tcW w:w="8720" w:type="dxa"/>
            <w:tcBorders>
              <w:top w:val="nil"/>
              <w:left w:val="nil"/>
              <w:bottom w:val="nil"/>
              <w:right w:val="nil"/>
            </w:tcBorders>
            <w:shd w:val="clear" w:color="auto" w:fill="auto"/>
            <w:noWrap/>
            <w:vAlign w:val="bottom"/>
            <w:hideMark/>
          </w:tcPr>
          <w:p w14:paraId="39387217" w14:textId="77777777" w:rsidR="0005186B" w:rsidRPr="0005186B" w:rsidRDefault="0005186B" w:rsidP="0005186B">
            <w:pPr>
              <w:rPr>
                <w:rFonts w:eastAsia="Times New Roman"/>
              </w:rPr>
            </w:pPr>
            <w:r w:rsidRPr="0005186B">
              <w:rPr>
                <w:rFonts w:eastAsia="Times New Roman"/>
              </w:rPr>
              <w:t>Introduction to Human Geography</w:t>
            </w:r>
          </w:p>
        </w:tc>
      </w:tr>
      <w:tr w:rsidR="0005186B" w:rsidRPr="0005186B" w14:paraId="0B89C4B4" w14:textId="77777777" w:rsidTr="0005186B">
        <w:trPr>
          <w:trHeight w:val="255"/>
        </w:trPr>
        <w:tc>
          <w:tcPr>
            <w:tcW w:w="1600" w:type="dxa"/>
            <w:tcBorders>
              <w:top w:val="nil"/>
              <w:left w:val="nil"/>
              <w:bottom w:val="nil"/>
              <w:right w:val="nil"/>
            </w:tcBorders>
            <w:shd w:val="clear" w:color="auto" w:fill="auto"/>
            <w:noWrap/>
            <w:vAlign w:val="bottom"/>
            <w:hideMark/>
          </w:tcPr>
          <w:p w14:paraId="02701197" w14:textId="77777777" w:rsidR="0005186B" w:rsidRPr="0005186B" w:rsidRDefault="0005186B" w:rsidP="0005186B">
            <w:pPr>
              <w:rPr>
                <w:rFonts w:eastAsia="Times New Roman"/>
              </w:rPr>
            </w:pPr>
            <w:r w:rsidRPr="0005186B">
              <w:rPr>
                <w:rFonts w:eastAsia="Times New Roman"/>
              </w:rPr>
              <w:t>GEOG 2320E</w:t>
            </w:r>
          </w:p>
        </w:tc>
        <w:tc>
          <w:tcPr>
            <w:tcW w:w="8720" w:type="dxa"/>
            <w:tcBorders>
              <w:top w:val="nil"/>
              <w:left w:val="nil"/>
              <w:bottom w:val="nil"/>
              <w:right w:val="nil"/>
            </w:tcBorders>
            <w:shd w:val="clear" w:color="auto" w:fill="auto"/>
            <w:noWrap/>
            <w:vAlign w:val="bottom"/>
            <w:hideMark/>
          </w:tcPr>
          <w:p w14:paraId="205F854E" w14:textId="77777777" w:rsidR="0005186B" w:rsidRPr="0005186B" w:rsidRDefault="0005186B" w:rsidP="0005186B">
            <w:pPr>
              <w:rPr>
                <w:rFonts w:eastAsia="Times New Roman"/>
              </w:rPr>
            </w:pPr>
            <w:r w:rsidRPr="0005186B">
              <w:rPr>
                <w:rFonts w:eastAsia="Times New Roman"/>
              </w:rPr>
              <w:t>Climate Change: Current Geographic Issues</w:t>
            </w:r>
          </w:p>
        </w:tc>
      </w:tr>
      <w:tr w:rsidR="0005186B" w:rsidRPr="0005186B" w14:paraId="6633AB15" w14:textId="77777777" w:rsidTr="0005186B">
        <w:trPr>
          <w:trHeight w:val="255"/>
        </w:trPr>
        <w:tc>
          <w:tcPr>
            <w:tcW w:w="1600" w:type="dxa"/>
            <w:tcBorders>
              <w:top w:val="nil"/>
              <w:left w:val="nil"/>
              <w:bottom w:val="nil"/>
              <w:right w:val="nil"/>
            </w:tcBorders>
            <w:shd w:val="clear" w:color="auto" w:fill="auto"/>
            <w:noWrap/>
            <w:vAlign w:val="bottom"/>
            <w:hideMark/>
          </w:tcPr>
          <w:p w14:paraId="3F4BDCD2" w14:textId="77777777" w:rsidR="0005186B" w:rsidRPr="0005186B" w:rsidRDefault="0005186B" w:rsidP="0005186B">
            <w:pPr>
              <w:rPr>
                <w:rFonts w:eastAsia="Times New Roman"/>
              </w:rPr>
            </w:pPr>
            <w:r w:rsidRPr="0005186B">
              <w:rPr>
                <w:rFonts w:eastAsia="Times New Roman"/>
              </w:rPr>
              <w:t>GEOG 2400E</w:t>
            </w:r>
          </w:p>
        </w:tc>
        <w:tc>
          <w:tcPr>
            <w:tcW w:w="8720" w:type="dxa"/>
            <w:tcBorders>
              <w:top w:val="nil"/>
              <w:left w:val="nil"/>
              <w:bottom w:val="nil"/>
              <w:right w:val="nil"/>
            </w:tcBorders>
            <w:shd w:val="clear" w:color="auto" w:fill="auto"/>
            <w:noWrap/>
            <w:vAlign w:val="bottom"/>
            <w:hideMark/>
          </w:tcPr>
          <w:p w14:paraId="5C633D4D" w14:textId="77777777" w:rsidR="0005186B" w:rsidRPr="0005186B" w:rsidRDefault="0005186B" w:rsidP="0005186B">
            <w:pPr>
              <w:rPr>
                <w:rFonts w:eastAsia="Times New Roman"/>
              </w:rPr>
            </w:pPr>
            <w:r w:rsidRPr="0005186B">
              <w:rPr>
                <w:rFonts w:eastAsia="Times New Roman"/>
              </w:rPr>
              <w:t>Introduction to Sustainable Cities</w:t>
            </w:r>
          </w:p>
        </w:tc>
      </w:tr>
      <w:tr w:rsidR="0005186B" w:rsidRPr="0005186B" w14:paraId="1F100D95" w14:textId="77777777" w:rsidTr="0005186B">
        <w:trPr>
          <w:trHeight w:val="255"/>
        </w:trPr>
        <w:tc>
          <w:tcPr>
            <w:tcW w:w="1600" w:type="dxa"/>
            <w:tcBorders>
              <w:top w:val="nil"/>
              <w:left w:val="nil"/>
              <w:bottom w:val="nil"/>
              <w:right w:val="nil"/>
            </w:tcBorders>
            <w:shd w:val="clear" w:color="auto" w:fill="auto"/>
            <w:noWrap/>
            <w:vAlign w:val="bottom"/>
            <w:hideMark/>
          </w:tcPr>
          <w:p w14:paraId="673724FC" w14:textId="77777777" w:rsidR="0005186B" w:rsidRPr="0005186B" w:rsidRDefault="0005186B" w:rsidP="0005186B">
            <w:pPr>
              <w:rPr>
                <w:rFonts w:eastAsia="Times New Roman"/>
              </w:rPr>
            </w:pPr>
            <w:r w:rsidRPr="0005186B">
              <w:rPr>
                <w:rFonts w:eastAsia="Times New Roman"/>
              </w:rPr>
              <w:t>HDFS 1060</w:t>
            </w:r>
          </w:p>
        </w:tc>
        <w:tc>
          <w:tcPr>
            <w:tcW w:w="8720" w:type="dxa"/>
            <w:tcBorders>
              <w:top w:val="nil"/>
              <w:left w:val="nil"/>
              <w:bottom w:val="nil"/>
              <w:right w:val="nil"/>
            </w:tcBorders>
            <w:shd w:val="clear" w:color="auto" w:fill="auto"/>
            <w:noWrap/>
            <w:vAlign w:val="bottom"/>
            <w:hideMark/>
          </w:tcPr>
          <w:p w14:paraId="4992C804" w14:textId="77777777" w:rsidR="0005186B" w:rsidRPr="0005186B" w:rsidRDefault="0005186B" w:rsidP="0005186B">
            <w:pPr>
              <w:rPr>
                <w:rFonts w:eastAsia="Times New Roman"/>
              </w:rPr>
            </w:pPr>
            <w:r w:rsidRPr="0005186B">
              <w:rPr>
                <w:rFonts w:eastAsia="Times New Roman"/>
              </w:rPr>
              <w:t>Close Relationships Across the Lifespan</w:t>
            </w:r>
          </w:p>
        </w:tc>
      </w:tr>
      <w:tr w:rsidR="0005186B" w:rsidRPr="0005186B" w14:paraId="2E1406F6" w14:textId="77777777" w:rsidTr="0005186B">
        <w:trPr>
          <w:trHeight w:val="255"/>
        </w:trPr>
        <w:tc>
          <w:tcPr>
            <w:tcW w:w="1600" w:type="dxa"/>
            <w:tcBorders>
              <w:top w:val="nil"/>
              <w:left w:val="nil"/>
              <w:bottom w:val="nil"/>
              <w:right w:val="nil"/>
            </w:tcBorders>
            <w:shd w:val="clear" w:color="auto" w:fill="auto"/>
            <w:noWrap/>
            <w:vAlign w:val="bottom"/>
            <w:hideMark/>
          </w:tcPr>
          <w:p w14:paraId="45E5D596" w14:textId="77777777" w:rsidR="0005186B" w:rsidRPr="0005186B" w:rsidRDefault="0005186B" w:rsidP="0005186B">
            <w:pPr>
              <w:rPr>
                <w:rFonts w:eastAsia="Times New Roman"/>
              </w:rPr>
            </w:pPr>
            <w:r w:rsidRPr="0005186B">
              <w:rPr>
                <w:rFonts w:eastAsia="Times New Roman"/>
              </w:rPr>
              <w:t>HDFS 1070</w:t>
            </w:r>
          </w:p>
        </w:tc>
        <w:tc>
          <w:tcPr>
            <w:tcW w:w="8720" w:type="dxa"/>
            <w:tcBorders>
              <w:top w:val="nil"/>
              <w:left w:val="nil"/>
              <w:bottom w:val="nil"/>
              <w:right w:val="nil"/>
            </w:tcBorders>
            <w:shd w:val="clear" w:color="auto" w:fill="auto"/>
            <w:noWrap/>
            <w:vAlign w:val="bottom"/>
            <w:hideMark/>
          </w:tcPr>
          <w:p w14:paraId="1D3FA7C6" w14:textId="77777777" w:rsidR="0005186B" w:rsidRPr="0005186B" w:rsidRDefault="0005186B" w:rsidP="0005186B">
            <w:pPr>
              <w:rPr>
                <w:rFonts w:eastAsia="Times New Roman"/>
              </w:rPr>
            </w:pPr>
            <w:r w:rsidRPr="0005186B">
              <w:rPr>
                <w:rFonts w:eastAsia="Times New Roman"/>
              </w:rPr>
              <w:t>Individual and Family Development</w:t>
            </w:r>
          </w:p>
        </w:tc>
      </w:tr>
      <w:tr w:rsidR="0005186B" w:rsidRPr="0005186B" w14:paraId="40B4464E" w14:textId="77777777" w:rsidTr="0005186B">
        <w:trPr>
          <w:trHeight w:val="255"/>
        </w:trPr>
        <w:tc>
          <w:tcPr>
            <w:tcW w:w="1600" w:type="dxa"/>
            <w:tcBorders>
              <w:top w:val="nil"/>
              <w:left w:val="nil"/>
              <w:bottom w:val="nil"/>
              <w:right w:val="nil"/>
            </w:tcBorders>
            <w:shd w:val="clear" w:color="auto" w:fill="auto"/>
            <w:noWrap/>
            <w:vAlign w:val="bottom"/>
            <w:hideMark/>
          </w:tcPr>
          <w:p w14:paraId="515BCF67" w14:textId="77777777" w:rsidR="0005186B" w:rsidRPr="0005186B" w:rsidRDefault="0005186B" w:rsidP="0005186B">
            <w:pPr>
              <w:rPr>
                <w:rFonts w:eastAsia="Times New Roman"/>
              </w:rPr>
            </w:pPr>
            <w:r w:rsidRPr="0005186B">
              <w:rPr>
                <w:rFonts w:eastAsia="Times New Roman"/>
              </w:rPr>
              <w:t>HDFS 2142E</w:t>
            </w:r>
          </w:p>
        </w:tc>
        <w:tc>
          <w:tcPr>
            <w:tcW w:w="8720" w:type="dxa"/>
            <w:tcBorders>
              <w:top w:val="nil"/>
              <w:left w:val="nil"/>
              <w:bottom w:val="nil"/>
              <w:right w:val="nil"/>
            </w:tcBorders>
            <w:shd w:val="clear" w:color="auto" w:fill="auto"/>
            <w:noWrap/>
            <w:vAlign w:val="bottom"/>
            <w:hideMark/>
          </w:tcPr>
          <w:p w14:paraId="4A30798F" w14:textId="77777777" w:rsidR="0005186B" w:rsidRPr="0005186B" w:rsidRDefault="0005186B" w:rsidP="0005186B">
            <w:pPr>
              <w:rPr>
                <w:rFonts w:eastAsia="Times New Roman"/>
              </w:rPr>
            </w:pPr>
            <w:r w:rsidRPr="0005186B">
              <w:rPr>
                <w:rFonts w:eastAsia="Times New Roman"/>
              </w:rPr>
              <w:t>Exploring Conservation and Sustainability with Preschoolers</w:t>
            </w:r>
          </w:p>
        </w:tc>
      </w:tr>
      <w:tr w:rsidR="0005186B" w:rsidRPr="0005186B" w14:paraId="1E8A054D" w14:textId="77777777" w:rsidTr="0005186B">
        <w:trPr>
          <w:trHeight w:val="255"/>
        </w:trPr>
        <w:tc>
          <w:tcPr>
            <w:tcW w:w="1600" w:type="dxa"/>
            <w:tcBorders>
              <w:top w:val="nil"/>
              <w:left w:val="nil"/>
              <w:bottom w:val="nil"/>
              <w:right w:val="nil"/>
            </w:tcBorders>
            <w:shd w:val="clear" w:color="auto" w:fill="auto"/>
            <w:noWrap/>
            <w:vAlign w:val="bottom"/>
            <w:hideMark/>
          </w:tcPr>
          <w:p w14:paraId="5EF9F2A1" w14:textId="77777777" w:rsidR="0005186B" w:rsidRPr="0005186B" w:rsidRDefault="0005186B" w:rsidP="0005186B">
            <w:pPr>
              <w:rPr>
                <w:rFonts w:eastAsia="Times New Roman"/>
              </w:rPr>
            </w:pPr>
            <w:r w:rsidRPr="0005186B">
              <w:rPr>
                <w:rFonts w:eastAsia="Times New Roman"/>
              </w:rPr>
              <w:t>HDFS 3141</w:t>
            </w:r>
          </w:p>
        </w:tc>
        <w:tc>
          <w:tcPr>
            <w:tcW w:w="8720" w:type="dxa"/>
            <w:tcBorders>
              <w:top w:val="nil"/>
              <w:left w:val="nil"/>
              <w:bottom w:val="nil"/>
              <w:right w:val="nil"/>
            </w:tcBorders>
            <w:shd w:val="clear" w:color="auto" w:fill="auto"/>
            <w:noWrap/>
            <w:vAlign w:val="bottom"/>
            <w:hideMark/>
          </w:tcPr>
          <w:p w14:paraId="35DDF197" w14:textId="77777777" w:rsidR="0005186B" w:rsidRPr="0005186B" w:rsidRDefault="0005186B" w:rsidP="0005186B">
            <w:pPr>
              <w:rPr>
                <w:rFonts w:eastAsia="Times New Roman"/>
              </w:rPr>
            </w:pPr>
            <w:r w:rsidRPr="0005186B">
              <w:rPr>
                <w:rFonts w:eastAsia="Times New Roman"/>
              </w:rPr>
              <w:t>Developmental Approaches to Intergroup Relations and Victimization</w:t>
            </w:r>
          </w:p>
        </w:tc>
      </w:tr>
      <w:tr w:rsidR="0005186B" w:rsidRPr="0005186B" w14:paraId="0B0E6B97" w14:textId="77777777" w:rsidTr="0005186B">
        <w:trPr>
          <w:trHeight w:val="255"/>
        </w:trPr>
        <w:tc>
          <w:tcPr>
            <w:tcW w:w="1600" w:type="dxa"/>
            <w:tcBorders>
              <w:top w:val="nil"/>
              <w:left w:val="nil"/>
              <w:bottom w:val="nil"/>
              <w:right w:val="nil"/>
            </w:tcBorders>
            <w:shd w:val="clear" w:color="auto" w:fill="auto"/>
            <w:noWrap/>
            <w:vAlign w:val="bottom"/>
            <w:hideMark/>
          </w:tcPr>
          <w:p w14:paraId="2FFA0D7A" w14:textId="77777777" w:rsidR="0005186B" w:rsidRPr="0005186B" w:rsidRDefault="0005186B" w:rsidP="0005186B">
            <w:pPr>
              <w:rPr>
                <w:rFonts w:eastAsia="Times New Roman"/>
              </w:rPr>
            </w:pPr>
            <w:r w:rsidRPr="0005186B">
              <w:rPr>
                <w:rFonts w:eastAsia="Times New Roman"/>
              </w:rPr>
              <w:t>HDFS 3311</w:t>
            </w:r>
          </w:p>
        </w:tc>
        <w:tc>
          <w:tcPr>
            <w:tcW w:w="8720" w:type="dxa"/>
            <w:tcBorders>
              <w:top w:val="nil"/>
              <w:left w:val="nil"/>
              <w:bottom w:val="nil"/>
              <w:right w:val="nil"/>
            </w:tcBorders>
            <w:shd w:val="clear" w:color="auto" w:fill="auto"/>
            <w:noWrap/>
            <w:vAlign w:val="bottom"/>
            <w:hideMark/>
          </w:tcPr>
          <w:p w14:paraId="26E3C522" w14:textId="77777777" w:rsidR="0005186B" w:rsidRPr="0005186B" w:rsidRDefault="0005186B" w:rsidP="0005186B">
            <w:pPr>
              <w:rPr>
                <w:rFonts w:eastAsia="Times New Roman"/>
              </w:rPr>
            </w:pPr>
            <w:r w:rsidRPr="0005186B">
              <w:rPr>
                <w:rFonts w:eastAsia="Times New Roman"/>
              </w:rPr>
              <w:t>Parenthood and Parenting</w:t>
            </w:r>
          </w:p>
        </w:tc>
      </w:tr>
      <w:tr w:rsidR="0005186B" w:rsidRPr="0005186B" w14:paraId="427063B0" w14:textId="77777777" w:rsidTr="0005186B">
        <w:trPr>
          <w:trHeight w:val="255"/>
        </w:trPr>
        <w:tc>
          <w:tcPr>
            <w:tcW w:w="1600" w:type="dxa"/>
            <w:tcBorders>
              <w:top w:val="nil"/>
              <w:left w:val="nil"/>
              <w:bottom w:val="nil"/>
              <w:right w:val="nil"/>
            </w:tcBorders>
            <w:shd w:val="clear" w:color="auto" w:fill="auto"/>
            <w:noWrap/>
            <w:vAlign w:val="bottom"/>
            <w:hideMark/>
          </w:tcPr>
          <w:p w14:paraId="43424936" w14:textId="77777777" w:rsidR="0005186B" w:rsidRPr="0005186B" w:rsidRDefault="0005186B" w:rsidP="0005186B">
            <w:pPr>
              <w:rPr>
                <w:rFonts w:eastAsia="Times New Roman"/>
              </w:rPr>
            </w:pPr>
            <w:r w:rsidRPr="0005186B">
              <w:rPr>
                <w:rFonts w:eastAsia="Times New Roman"/>
              </w:rPr>
              <w:t>HDFS 3540</w:t>
            </w:r>
          </w:p>
        </w:tc>
        <w:tc>
          <w:tcPr>
            <w:tcW w:w="8720" w:type="dxa"/>
            <w:tcBorders>
              <w:top w:val="nil"/>
              <w:left w:val="nil"/>
              <w:bottom w:val="nil"/>
              <w:right w:val="nil"/>
            </w:tcBorders>
            <w:shd w:val="clear" w:color="auto" w:fill="auto"/>
            <w:noWrap/>
            <w:vAlign w:val="bottom"/>
            <w:hideMark/>
          </w:tcPr>
          <w:p w14:paraId="60FF6FC9" w14:textId="77777777" w:rsidR="0005186B" w:rsidRPr="0005186B" w:rsidRDefault="0005186B" w:rsidP="0005186B">
            <w:pPr>
              <w:rPr>
                <w:rFonts w:eastAsia="Times New Roman"/>
              </w:rPr>
            </w:pPr>
            <w:r w:rsidRPr="0005186B">
              <w:rPr>
                <w:rFonts w:eastAsia="Times New Roman"/>
              </w:rPr>
              <w:t xml:space="preserve">Child Welfare, </w:t>
            </w:r>
            <w:proofErr w:type="gramStart"/>
            <w:r w:rsidRPr="0005186B">
              <w:rPr>
                <w:rFonts w:eastAsia="Times New Roman"/>
              </w:rPr>
              <w:t>Law</w:t>
            </w:r>
            <w:proofErr w:type="gramEnd"/>
            <w:r w:rsidRPr="0005186B">
              <w:rPr>
                <w:rFonts w:eastAsia="Times New Roman"/>
              </w:rPr>
              <w:t xml:space="preserve"> and Social Policy</w:t>
            </w:r>
          </w:p>
        </w:tc>
      </w:tr>
      <w:tr w:rsidR="0005186B" w:rsidRPr="0005186B" w14:paraId="4CC23774" w14:textId="77777777" w:rsidTr="0005186B">
        <w:trPr>
          <w:trHeight w:val="255"/>
        </w:trPr>
        <w:tc>
          <w:tcPr>
            <w:tcW w:w="1600" w:type="dxa"/>
            <w:tcBorders>
              <w:top w:val="nil"/>
              <w:left w:val="nil"/>
              <w:bottom w:val="nil"/>
              <w:right w:val="nil"/>
            </w:tcBorders>
            <w:shd w:val="clear" w:color="auto" w:fill="auto"/>
            <w:noWrap/>
            <w:vAlign w:val="bottom"/>
            <w:hideMark/>
          </w:tcPr>
          <w:p w14:paraId="6CAD1F77" w14:textId="77777777" w:rsidR="0005186B" w:rsidRPr="0005186B" w:rsidRDefault="0005186B" w:rsidP="0005186B">
            <w:pPr>
              <w:rPr>
                <w:rFonts w:eastAsia="Times New Roman"/>
              </w:rPr>
            </w:pPr>
            <w:r w:rsidRPr="0005186B">
              <w:rPr>
                <w:rFonts w:eastAsia="Times New Roman"/>
              </w:rPr>
              <w:t>HRTS 1007</w:t>
            </w:r>
          </w:p>
        </w:tc>
        <w:tc>
          <w:tcPr>
            <w:tcW w:w="8720" w:type="dxa"/>
            <w:tcBorders>
              <w:top w:val="nil"/>
              <w:left w:val="nil"/>
              <w:bottom w:val="nil"/>
              <w:right w:val="nil"/>
            </w:tcBorders>
            <w:shd w:val="clear" w:color="auto" w:fill="auto"/>
            <w:noWrap/>
            <w:vAlign w:val="bottom"/>
            <w:hideMark/>
          </w:tcPr>
          <w:p w14:paraId="489D11D7" w14:textId="77777777" w:rsidR="0005186B" w:rsidRPr="0005186B" w:rsidRDefault="0005186B" w:rsidP="0005186B">
            <w:pPr>
              <w:rPr>
                <w:rFonts w:eastAsia="Times New Roman"/>
              </w:rPr>
            </w:pPr>
            <w:r w:rsidRPr="0005186B">
              <w:rPr>
                <w:rFonts w:eastAsia="Times New Roman"/>
              </w:rPr>
              <w:t>Introduction to Human Rights</w:t>
            </w:r>
          </w:p>
        </w:tc>
      </w:tr>
      <w:tr w:rsidR="0005186B" w:rsidRPr="0005186B" w14:paraId="06CC320E" w14:textId="77777777" w:rsidTr="0005186B">
        <w:trPr>
          <w:trHeight w:val="255"/>
        </w:trPr>
        <w:tc>
          <w:tcPr>
            <w:tcW w:w="1600" w:type="dxa"/>
            <w:tcBorders>
              <w:top w:val="nil"/>
              <w:left w:val="nil"/>
              <w:bottom w:val="nil"/>
              <w:right w:val="nil"/>
            </w:tcBorders>
            <w:shd w:val="clear" w:color="auto" w:fill="auto"/>
            <w:noWrap/>
            <w:vAlign w:val="bottom"/>
            <w:hideMark/>
          </w:tcPr>
          <w:p w14:paraId="51D62885" w14:textId="77777777" w:rsidR="0005186B" w:rsidRPr="0005186B" w:rsidRDefault="0005186B" w:rsidP="0005186B">
            <w:pPr>
              <w:rPr>
                <w:rFonts w:eastAsia="Times New Roman"/>
              </w:rPr>
            </w:pPr>
            <w:r w:rsidRPr="0005186B">
              <w:rPr>
                <w:rFonts w:eastAsia="Times New Roman"/>
              </w:rPr>
              <w:t>HRTS 2100/W</w:t>
            </w:r>
          </w:p>
        </w:tc>
        <w:tc>
          <w:tcPr>
            <w:tcW w:w="8720" w:type="dxa"/>
            <w:tcBorders>
              <w:top w:val="nil"/>
              <w:left w:val="nil"/>
              <w:bottom w:val="nil"/>
              <w:right w:val="nil"/>
            </w:tcBorders>
            <w:shd w:val="clear" w:color="auto" w:fill="auto"/>
            <w:noWrap/>
            <w:vAlign w:val="bottom"/>
            <w:hideMark/>
          </w:tcPr>
          <w:p w14:paraId="1FDD45D1" w14:textId="77777777" w:rsidR="0005186B" w:rsidRPr="0005186B" w:rsidRDefault="0005186B" w:rsidP="0005186B">
            <w:pPr>
              <w:rPr>
                <w:rFonts w:eastAsia="Times New Roman"/>
              </w:rPr>
            </w:pPr>
            <w:r w:rsidRPr="0005186B">
              <w:rPr>
                <w:rFonts w:eastAsia="Times New Roman"/>
              </w:rPr>
              <w:t>Human Rights and Social Change</w:t>
            </w:r>
          </w:p>
        </w:tc>
      </w:tr>
      <w:tr w:rsidR="0005186B" w:rsidRPr="0005186B" w14:paraId="758EBE6E" w14:textId="77777777" w:rsidTr="0005186B">
        <w:trPr>
          <w:trHeight w:val="255"/>
        </w:trPr>
        <w:tc>
          <w:tcPr>
            <w:tcW w:w="1600" w:type="dxa"/>
            <w:tcBorders>
              <w:top w:val="nil"/>
              <w:left w:val="nil"/>
              <w:bottom w:val="nil"/>
              <w:right w:val="nil"/>
            </w:tcBorders>
            <w:shd w:val="clear" w:color="auto" w:fill="auto"/>
            <w:noWrap/>
            <w:vAlign w:val="bottom"/>
            <w:hideMark/>
          </w:tcPr>
          <w:p w14:paraId="62A8EF5E" w14:textId="77777777" w:rsidR="0005186B" w:rsidRPr="0005186B" w:rsidRDefault="0005186B" w:rsidP="0005186B">
            <w:pPr>
              <w:rPr>
                <w:rFonts w:eastAsia="Times New Roman"/>
              </w:rPr>
            </w:pPr>
            <w:r w:rsidRPr="0005186B">
              <w:rPr>
                <w:rFonts w:eastAsia="Times New Roman"/>
              </w:rPr>
              <w:t>HRTS 2200</w:t>
            </w:r>
          </w:p>
        </w:tc>
        <w:tc>
          <w:tcPr>
            <w:tcW w:w="8720" w:type="dxa"/>
            <w:tcBorders>
              <w:top w:val="nil"/>
              <w:left w:val="nil"/>
              <w:bottom w:val="nil"/>
              <w:right w:val="nil"/>
            </w:tcBorders>
            <w:shd w:val="clear" w:color="auto" w:fill="auto"/>
            <w:noWrap/>
            <w:vAlign w:val="bottom"/>
            <w:hideMark/>
          </w:tcPr>
          <w:p w14:paraId="05F3D067" w14:textId="77777777" w:rsidR="0005186B" w:rsidRPr="0005186B" w:rsidRDefault="0005186B" w:rsidP="0005186B">
            <w:pPr>
              <w:rPr>
                <w:rFonts w:eastAsia="Times New Roman"/>
              </w:rPr>
            </w:pPr>
            <w:r w:rsidRPr="0005186B">
              <w:rPr>
                <w:rFonts w:eastAsia="Times New Roman"/>
              </w:rPr>
              <w:t>Introduction to Genocide Studies</w:t>
            </w:r>
          </w:p>
        </w:tc>
      </w:tr>
      <w:tr w:rsidR="0005186B" w:rsidRPr="0005186B" w14:paraId="4860E14D" w14:textId="77777777" w:rsidTr="0005186B">
        <w:trPr>
          <w:trHeight w:val="255"/>
        </w:trPr>
        <w:tc>
          <w:tcPr>
            <w:tcW w:w="1600" w:type="dxa"/>
            <w:tcBorders>
              <w:top w:val="nil"/>
              <w:left w:val="nil"/>
              <w:bottom w:val="nil"/>
              <w:right w:val="nil"/>
            </w:tcBorders>
            <w:shd w:val="clear" w:color="auto" w:fill="auto"/>
            <w:noWrap/>
            <w:vAlign w:val="bottom"/>
            <w:hideMark/>
          </w:tcPr>
          <w:p w14:paraId="002C78F4" w14:textId="77777777" w:rsidR="0005186B" w:rsidRPr="0005186B" w:rsidRDefault="0005186B" w:rsidP="0005186B">
            <w:pPr>
              <w:rPr>
                <w:rFonts w:eastAsia="Times New Roman"/>
              </w:rPr>
            </w:pPr>
            <w:r w:rsidRPr="0005186B">
              <w:rPr>
                <w:rFonts w:eastAsia="Times New Roman"/>
              </w:rPr>
              <w:t>HRTS 2300</w:t>
            </w:r>
          </w:p>
        </w:tc>
        <w:tc>
          <w:tcPr>
            <w:tcW w:w="8720" w:type="dxa"/>
            <w:tcBorders>
              <w:top w:val="nil"/>
              <w:left w:val="nil"/>
              <w:bottom w:val="nil"/>
              <w:right w:val="nil"/>
            </w:tcBorders>
            <w:shd w:val="clear" w:color="auto" w:fill="auto"/>
            <w:noWrap/>
            <w:vAlign w:val="bottom"/>
            <w:hideMark/>
          </w:tcPr>
          <w:p w14:paraId="4528C6D6" w14:textId="77777777" w:rsidR="0005186B" w:rsidRPr="0005186B" w:rsidRDefault="0005186B" w:rsidP="0005186B">
            <w:pPr>
              <w:rPr>
                <w:rFonts w:eastAsia="Times New Roman"/>
              </w:rPr>
            </w:pPr>
            <w:r w:rsidRPr="0005186B">
              <w:rPr>
                <w:rFonts w:eastAsia="Times New Roman"/>
              </w:rPr>
              <w:t>Engineering for Human Rights</w:t>
            </w:r>
          </w:p>
        </w:tc>
      </w:tr>
      <w:tr w:rsidR="0005186B" w:rsidRPr="0005186B" w14:paraId="44609367" w14:textId="77777777" w:rsidTr="0005186B">
        <w:trPr>
          <w:trHeight w:val="255"/>
        </w:trPr>
        <w:tc>
          <w:tcPr>
            <w:tcW w:w="1600" w:type="dxa"/>
            <w:tcBorders>
              <w:top w:val="nil"/>
              <w:left w:val="nil"/>
              <w:bottom w:val="nil"/>
              <w:right w:val="nil"/>
            </w:tcBorders>
            <w:shd w:val="clear" w:color="auto" w:fill="auto"/>
            <w:noWrap/>
            <w:vAlign w:val="bottom"/>
            <w:hideMark/>
          </w:tcPr>
          <w:p w14:paraId="47B01BDE" w14:textId="77777777" w:rsidR="0005186B" w:rsidRPr="0005186B" w:rsidRDefault="0005186B" w:rsidP="0005186B">
            <w:pPr>
              <w:rPr>
                <w:rFonts w:eastAsia="Times New Roman"/>
              </w:rPr>
            </w:pPr>
            <w:r w:rsidRPr="0005186B">
              <w:rPr>
                <w:rFonts w:eastAsia="Times New Roman"/>
              </w:rPr>
              <w:t>HRTS 3230/W</w:t>
            </w:r>
          </w:p>
        </w:tc>
        <w:tc>
          <w:tcPr>
            <w:tcW w:w="8720" w:type="dxa"/>
            <w:tcBorders>
              <w:top w:val="nil"/>
              <w:left w:val="nil"/>
              <w:bottom w:val="nil"/>
              <w:right w:val="nil"/>
            </w:tcBorders>
            <w:shd w:val="clear" w:color="auto" w:fill="auto"/>
            <w:noWrap/>
            <w:vAlign w:val="bottom"/>
            <w:hideMark/>
          </w:tcPr>
          <w:p w14:paraId="4A29E5C5" w14:textId="77777777" w:rsidR="0005186B" w:rsidRPr="0005186B" w:rsidRDefault="0005186B" w:rsidP="0005186B">
            <w:pPr>
              <w:rPr>
                <w:rFonts w:eastAsia="Times New Roman"/>
              </w:rPr>
            </w:pPr>
            <w:r w:rsidRPr="0005186B">
              <w:rPr>
                <w:rFonts w:eastAsia="Times New Roman"/>
              </w:rPr>
              <w:t>Propaganda, Disinformation, and Hate Speech</w:t>
            </w:r>
          </w:p>
        </w:tc>
      </w:tr>
      <w:tr w:rsidR="0005186B" w:rsidRPr="0005186B" w14:paraId="0685D5BF" w14:textId="77777777" w:rsidTr="0005186B">
        <w:trPr>
          <w:trHeight w:val="255"/>
        </w:trPr>
        <w:tc>
          <w:tcPr>
            <w:tcW w:w="1600" w:type="dxa"/>
            <w:tcBorders>
              <w:top w:val="nil"/>
              <w:left w:val="nil"/>
              <w:bottom w:val="nil"/>
              <w:right w:val="nil"/>
            </w:tcBorders>
            <w:shd w:val="clear" w:color="auto" w:fill="auto"/>
            <w:noWrap/>
            <w:vAlign w:val="bottom"/>
            <w:hideMark/>
          </w:tcPr>
          <w:p w14:paraId="4803B248" w14:textId="77777777" w:rsidR="0005186B" w:rsidRPr="0005186B" w:rsidRDefault="0005186B" w:rsidP="0005186B">
            <w:pPr>
              <w:rPr>
                <w:rFonts w:eastAsia="Times New Roman"/>
              </w:rPr>
            </w:pPr>
            <w:r w:rsidRPr="0005186B">
              <w:rPr>
                <w:rFonts w:eastAsia="Times New Roman"/>
              </w:rPr>
              <w:t>LING 1020</w:t>
            </w:r>
          </w:p>
        </w:tc>
        <w:tc>
          <w:tcPr>
            <w:tcW w:w="8720" w:type="dxa"/>
            <w:tcBorders>
              <w:top w:val="nil"/>
              <w:left w:val="nil"/>
              <w:bottom w:val="nil"/>
              <w:right w:val="nil"/>
            </w:tcBorders>
            <w:shd w:val="clear" w:color="auto" w:fill="auto"/>
            <w:noWrap/>
            <w:vAlign w:val="bottom"/>
            <w:hideMark/>
          </w:tcPr>
          <w:p w14:paraId="50DB4228" w14:textId="77777777" w:rsidR="0005186B" w:rsidRPr="0005186B" w:rsidRDefault="0005186B" w:rsidP="0005186B">
            <w:pPr>
              <w:rPr>
                <w:rFonts w:eastAsia="Times New Roman"/>
              </w:rPr>
            </w:pPr>
            <w:r w:rsidRPr="0005186B">
              <w:rPr>
                <w:rFonts w:eastAsia="Times New Roman"/>
              </w:rPr>
              <w:t>Language and Environment</w:t>
            </w:r>
          </w:p>
        </w:tc>
      </w:tr>
      <w:tr w:rsidR="0005186B" w:rsidRPr="0005186B" w14:paraId="6FDBA894" w14:textId="77777777" w:rsidTr="0005186B">
        <w:trPr>
          <w:trHeight w:val="255"/>
        </w:trPr>
        <w:tc>
          <w:tcPr>
            <w:tcW w:w="1600" w:type="dxa"/>
            <w:tcBorders>
              <w:top w:val="nil"/>
              <w:left w:val="nil"/>
              <w:bottom w:val="nil"/>
              <w:right w:val="nil"/>
            </w:tcBorders>
            <w:shd w:val="clear" w:color="auto" w:fill="auto"/>
            <w:noWrap/>
            <w:vAlign w:val="bottom"/>
            <w:hideMark/>
          </w:tcPr>
          <w:p w14:paraId="5765B25D" w14:textId="77777777" w:rsidR="0005186B" w:rsidRPr="0005186B" w:rsidRDefault="0005186B" w:rsidP="0005186B">
            <w:pPr>
              <w:rPr>
                <w:rFonts w:eastAsia="Times New Roman"/>
              </w:rPr>
            </w:pPr>
            <w:r w:rsidRPr="0005186B">
              <w:rPr>
                <w:rFonts w:eastAsia="Times New Roman"/>
              </w:rPr>
              <w:t>LING 1030</w:t>
            </w:r>
          </w:p>
        </w:tc>
        <w:tc>
          <w:tcPr>
            <w:tcW w:w="8720" w:type="dxa"/>
            <w:tcBorders>
              <w:top w:val="nil"/>
              <w:left w:val="nil"/>
              <w:bottom w:val="nil"/>
              <w:right w:val="nil"/>
            </w:tcBorders>
            <w:shd w:val="clear" w:color="auto" w:fill="auto"/>
            <w:noWrap/>
            <w:vAlign w:val="bottom"/>
            <w:hideMark/>
          </w:tcPr>
          <w:p w14:paraId="7378798A" w14:textId="77777777" w:rsidR="0005186B" w:rsidRPr="0005186B" w:rsidRDefault="0005186B" w:rsidP="0005186B">
            <w:pPr>
              <w:rPr>
                <w:rFonts w:eastAsia="Times New Roman"/>
              </w:rPr>
            </w:pPr>
            <w:r w:rsidRPr="0005186B">
              <w:rPr>
                <w:rFonts w:eastAsia="Times New Roman"/>
              </w:rPr>
              <w:t>The Diversity of Languages</w:t>
            </w:r>
          </w:p>
        </w:tc>
      </w:tr>
      <w:tr w:rsidR="0005186B" w:rsidRPr="0005186B" w14:paraId="1A1BD43D" w14:textId="77777777" w:rsidTr="0005186B">
        <w:trPr>
          <w:trHeight w:val="255"/>
        </w:trPr>
        <w:tc>
          <w:tcPr>
            <w:tcW w:w="1600" w:type="dxa"/>
            <w:tcBorders>
              <w:top w:val="nil"/>
              <w:left w:val="nil"/>
              <w:bottom w:val="nil"/>
              <w:right w:val="nil"/>
            </w:tcBorders>
            <w:shd w:val="clear" w:color="auto" w:fill="auto"/>
            <w:noWrap/>
            <w:vAlign w:val="bottom"/>
            <w:hideMark/>
          </w:tcPr>
          <w:p w14:paraId="58DF22EF" w14:textId="77777777" w:rsidR="0005186B" w:rsidRPr="0005186B" w:rsidRDefault="0005186B" w:rsidP="0005186B">
            <w:pPr>
              <w:rPr>
                <w:rFonts w:eastAsia="Times New Roman"/>
              </w:rPr>
            </w:pPr>
            <w:r w:rsidRPr="0005186B">
              <w:rPr>
                <w:rFonts w:eastAsia="Times New Roman"/>
              </w:rPr>
              <w:t>LING 2850</w:t>
            </w:r>
          </w:p>
        </w:tc>
        <w:tc>
          <w:tcPr>
            <w:tcW w:w="8720" w:type="dxa"/>
            <w:tcBorders>
              <w:top w:val="nil"/>
              <w:left w:val="nil"/>
              <w:bottom w:val="nil"/>
              <w:right w:val="nil"/>
            </w:tcBorders>
            <w:shd w:val="clear" w:color="auto" w:fill="auto"/>
            <w:noWrap/>
            <w:vAlign w:val="bottom"/>
            <w:hideMark/>
          </w:tcPr>
          <w:p w14:paraId="034C1DB1" w14:textId="77777777" w:rsidR="0005186B" w:rsidRPr="0005186B" w:rsidRDefault="0005186B" w:rsidP="0005186B">
            <w:pPr>
              <w:rPr>
                <w:rFonts w:eastAsia="Times New Roman"/>
              </w:rPr>
            </w:pPr>
            <w:r w:rsidRPr="0005186B">
              <w:rPr>
                <w:rFonts w:eastAsia="Times New Roman"/>
              </w:rPr>
              <w:t>Introduction to Sociolinguistics of the Deaf Community</w:t>
            </w:r>
          </w:p>
        </w:tc>
      </w:tr>
      <w:tr w:rsidR="0005186B" w:rsidRPr="0005186B" w14:paraId="6ACFF907" w14:textId="77777777" w:rsidTr="0005186B">
        <w:trPr>
          <w:trHeight w:val="255"/>
        </w:trPr>
        <w:tc>
          <w:tcPr>
            <w:tcW w:w="1600" w:type="dxa"/>
            <w:tcBorders>
              <w:top w:val="nil"/>
              <w:left w:val="nil"/>
              <w:bottom w:val="nil"/>
              <w:right w:val="nil"/>
            </w:tcBorders>
            <w:shd w:val="clear" w:color="auto" w:fill="auto"/>
            <w:noWrap/>
            <w:vAlign w:val="bottom"/>
            <w:hideMark/>
          </w:tcPr>
          <w:p w14:paraId="38A9DFD6" w14:textId="77777777" w:rsidR="0005186B" w:rsidRPr="0005186B" w:rsidRDefault="0005186B" w:rsidP="0005186B">
            <w:pPr>
              <w:rPr>
                <w:rFonts w:eastAsia="Times New Roman"/>
              </w:rPr>
            </w:pPr>
            <w:r w:rsidRPr="0005186B">
              <w:rPr>
                <w:rFonts w:eastAsia="Times New Roman"/>
              </w:rPr>
              <w:t>LING 3610W</w:t>
            </w:r>
          </w:p>
        </w:tc>
        <w:tc>
          <w:tcPr>
            <w:tcW w:w="8720" w:type="dxa"/>
            <w:tcBorders>
              <w:top w:val="nil"/>
              <w:left w:val="nil"/>
              <w:bottom w:val="nil"/>
              <w:right w:val="nil"/>
            </w:tcBorders>
            <w:shd w:val="clear" w:color="auto" w:fill="auto"/>
            <w:noWrap/>
            <w:vAlign w:val="bottom"/>
            <w:hideMark/>
          </w:tcPr>
          <w:p w14:paraId="67FCDDA5" w14:textId="77777777" w:rsidR="0005186B" w:rsidRPr="0005186B" w:rsidRDefault="0005186B" w:rsidP="0005186B">
            <w:pPr>
              <w:rPr>
                <w:rFonts w:eastAsia="Times New Roman"/>
              </w:rPr>
            </w:pPr>
            <w:r w:rsidRPr="0005186B">
              <w:rPr>
                <w:rFonts w:eastAsia="Times New Roman"/>
              </w:rPr>
              <w:t>Language and Culture</w:t>
            </w:r>
          </w:p>
        </w:tc>
      </w:tr>
      <w:tr w:rsidR="0005186B" w:rsidRPr="0005186B" w14:paraId="04F5C7D3" w14:textId="77777777" w:rsidTr="0005186B">
        <w:trPr>
          <w:trHeight w:val="255"/>
        </w:trPr>
        <w:tc>
          <w:tcPr>
            <w:tcW w:w="1600" w:type="dxa"/>
            <w:tcBorders>
              <w:top w:val="nil"/>
              <w:left w:val="nil"/>
              <w:bottom w:val="nil"/>
              <w:right w:val="nil"/>
            </w:tcBorders>
            <w:shd w:val="clear" w:color="auto" w:fill="auto"/>
            <w:noWrap/>
            <w:vAlign w:val="bottom"/>
            <w:hideMark/>
          </w:tcPr>
          <w:p w14:paraId="47916592" w14:textId="77777777" w:rsidR="0005186B" w:rsidRPr="0005186B" w:rsidRDefault="0005186B" w:rsidP="0005186B">
            <w:pPr>
              <w:rPr>
                <w:rFonts w:eastAsia="Times New Roman"/>
              </w:rPr>
            </w:pPr>
            <w:r w:rsidRPr="0005186B">
              <w:rPr>
                <w:rFonts w:eastAsia="Times New Roman"/>
              </w:rPr>
              <w:t>LLAS 1000</w:t>
            </w:r>
          </w:p>
        </w:tc>
        <w:tc>
          <w:tcPr>
            <w:tcW w:w="8720" w:type="dxa"/>
            <w:tcBorders>
              <w:top w:val="nil"/>
              <w:left w:val="nil"/>
              <w:bottom w:val="nil"/>
              <w:right w:val="nil"/>
            </w:tcBorders>
            <w:shd w:val="clear" w:color="auto" w:fill="auto"/>
            <w:noWrap/>
            <w:vAlign w:val="bottom"/>
            <w:hideMark/>
          </w:tcPr>
          <w:p w14:paraId="2FF27EC3" w14:textId="77777777" w:rsidR="0005186B" w:rsidRPr="0005186B" w:rsidRDefault="0005186B" w:rsidP="0005186B">
            <w:pPr>
              <w:rPr>
                <w:rFonts w:eastAsia="Times New Roman"/>
              </w:rPr>
            </w:pPr>
            <w:r w:rsidRPr="0005186B">
              <w:rPr>
                <w:rFonts w:eastAsia="Times New Roman"/>
              </w:rPr>
              <w:t>Introduction to Latina/o Studies</w:t>
            </w:r>
          </w:p>
        </w:tc>
      </w:tr>
      <w:tr w:rsidR="0005186B" w:rsidRPr="0005186B" w14:paraId="5999E960" w14:textId="77777777" w:rsidTr="0005186B">
        <w:trPr>
          <w:trHeight w:val="255"/>
        </w:trPr>
        <w:tc>
          <w:tcPr>
            <w:tcW w:w="1600" w:type="dxa"/>
            <w:tcBorders>
              <w:top w:val="nil"/>
              <w:left w:val="nil"/>
              <w:bottom w:val="nil"/>
              <w:right w:val="nil"/>
            </w:tcBorders>
            <w:shd w:val="clear" w:color="auto" w:fill="auto"/>
            <w:noWrap/>
            <w:vAlign w:val="bottom"/>
            <w:hideMark/>
          </w:tcPr>
          <w:p w14:paraId="63FF99FB" w14:textId="77777777" w:rsidR="0005186B" w:rsidRPr="0005186B" w:rsidRDefault="0005186B" w:rsidP="0005186B">
            <w:pPr>
              <w:rPr>
                <w:rFonts w:eastAsia="Times New Roman"/>
              </w:rPr>
            </w:pPr>
            <w:r w:rsidRPr="0005186B">
              <w:rPr>
                <w:rFonts w:eastAsia="Times New Roman"/>
              </w:rPr>
              <w:t>LLAS 3525/W</w:t>
            </w:r>
          </w:p>
        </w:tc>
        <w:tc>
          <w:tcPr>
            <w:tcW w:w="8720" w:type="dxa"/>
            <w:tcBorders>
              <w:top w:val="nil"/>
              <w:left w:val="nil"/>
              <w:bottom w:val="nil"/>
              <w:right w:val="nil"/>
            </w:tcBorders>
            <w:shd w:val="clear" w:color="auto" w:fill="auto"/>
            <w:noWrap/>
            <w:vAlign w:val="bottom"/>
            <w:hideMark/>
          </w:tcPr>
          <w:p w14:paraId="5FC31217" w14:textId="77777777" w:rsidR="0005186B" w:rsidRPr="0005186B" w:rsidRDefault="0005186B" w:rsidP="0005186B">
            <w:pPr>
              <w:rPr>
                <w:rFonts w:eastAsia="Times New Roman"/>
              </w:rPr>
            </w:pPr>
            <w:r w:rsidRPr="0005186B">
              <w:rPr>
                <w:rFonts w:eastAsia="Times New Roman"/>
              </w:rPr>
              <w:t>Latino Sociology</w:t>
            </w:r>
          </w:p>
        </w:tc>
      </w:tr>
      <w:tr w:rsidR="0005186B" w:rsidRPr="0005186B" w14:paraId="750BAE7C" w14:textId="77777777" w:rsidTr="0005186B">
        <w:trPr>
          <w:trHeight w:val="255"/>
        </w:trPr>
        <w:tc>
          <w:tcPr>
            <w:tcW w:w="1600" w:type="dxa"/>
            <w:tcBorders>
              <w:top w:val="nil"/>
              <w:left w:val="nil"/>
              <w:bottom w:val="nil"/>
              <w:right w:val="nil"/>
            </w:tcBorders>
            <w:shd w:val="clear" w:color="auto" w:fill="auto"/>
            <w:noWrap/>
            <w:vAlign w:val="bottom"/>
            <w:hideMark/>
          </w:tcPr>
          <w:p w14:paraId="009AECBC" w14:textId="77777777" w:rsidR="0005186B" w:rsidRPr="0005186B" w:rsidRDefault="0005186B" w:rsidP="0005186B">
            <w:pPr>
              <w:rPr>
                <w:rFonts w:eastAsia="Times New Roman"/>
              </w:rPr>
            </w:pPr>
            <w:r w:rsidRPr="0005186B">
              <w:rPr>
                <w:rFonts w:eastAsia="Times New Roman"/>
              </w:rPr>
              <w:t>MAST 1300E</w:t>
            </w:r>
          </w:p>
        </w:tc>
        <w:tc>
          <w:tcPr>
            <w:tcW w:w="8720" w:type="dxa"/>
            <w:tcBorders>
              <w:top w:val="nil"/>
              <w:left w:val="nil"/>
              <w:bottom w:val="nil"/>
              <w:right w:val="nil"/>
            </w:tcBorders>
            <w:shd w:val="clear" w:color="auto" w:fill="auto"/>
            <w:noWrap/>
            <w:vAlign w:val="bottom"/>
            <w:hideMark/>
          </w:tcPr>
          <w:p w14:paraId="52788824" w14:textId="77777777" w:rsidR="0005186B" w:rsidRPr="0005186B" w:rsidRDefault="0005186B" w:rsidP="0005186B">
            <w:pPr>
              <w:rPr>
                <w:rFonts w:eastAsia="Times New Roman"/>
              </w:rPr>
            </w:pPr>
            <w:r w:rsidRPr="0005186B">
              <w:rPr>
                <w:rFonts w:eastAsia="Times New Roman"/>
              </w:rPr>
              <w:t>People and Society in the Maritime Environment</w:t>
            </w:r>
          </w:p>
        </w:tc>
      </w:tr>
      <w:tr w:rsidR="0005186B" w:rsidRPr="0005186B" w14:paraId="06B103F2" w14:textId="77777777" w:rsidTr="0005186B">
        <w:trPr>
          <w:trHeight w:val="255"/>
        </w:trPr>
        <w:tc>
          <w:tcPr>
            <w:tcW w:w="1600" w:type="dxa"/>
            <w:tcBorders>
              <w:top w:val="nil"/>
              <w:left w:val="nil"/>
              <w:bottom w:val="nil"/>
              <w:right w:val="nil"/>
            </w:tcBorders>
            <w:shd w:val="clear" w:color="auto" w:fill="auto"/>
            <w:noWrap/>
            <w:vAlign w:val="bottom"/>
            <w:hideMark/>
          </w:tcPr>
          <w:p w14:paraId="5C31B572" w14:textId="77777777" w:rsidR="0005186B" w:rsidRPr="0005186B" w:rsidRDefault="0005186B" w:rsidP="0005186B">
            <w:pPr>
              <w:rPr>
                <w:rFonts w:eastAsia="Times New Roman"/>
              </w:rPr>
            </w:pPr>
            <w:r w:rsidRPr="0005186B">
              <w:rPr>
                <w:rFonts w:eastAsia="Times New Roman"/>
              </w:rPr>
              <w:t>NURS 1500</w:t>
            </w:r>
          </w:p>
        </w:tc>
        <w:tc>
          <w:tcPr>
            <w:tcW w:w="8720" w:type="dxa"/>
            <w:tcBorders>
              <w:top w:val="nil"/>
              <w:left w:val="nil"/>
              <w:bottom w:val="nil"/>
              <w:right w:val="nil"/>
            </w:tcBorders>
            <w:shd w:val="clear" w:color="auto" w:fill="auto"/>
            <w:noWrap/>
            <w:vAlign w:val="bottom"/>
            <w:hideMark/>
          </w:tcPr>
          <w:p w14:paraId="7A0AAD8D" w14:textId="77777777" w:rsidR="0005186B" w:rsidRPr="0005186B" w:rsidRDefault="0005186B" w:rsidP="0005186B">
            <w:pPr>
              <w:rPr>
                <w:rFonts w:eastAsia="Times New Roman"/>
              </w:rPr>
            </w:pPr>
            <w:r w:rsidRPr="0005186B">
              <w:rPr>
                <w:rFonts w:eastAsia="Times New Roman"/>
              </w:rPr>
              <w:t>Introduction to Correctional Health Care</w:t>
            </w:r>
          </w:p>
        </w:tc>
      </w:tr>
      <w:tr w:rsidR="0005186B" w:rsidRPr="0005186B" w14:paraId="3E86E543" w14:textId="77777777" w:rsidTr="0005186B">
        <w:trPr>
          <w:trHeight w:val="255"/>
        </w:trPr>
        <w:tc>
          <w:tcPr>
            <w:tcW w:w="1600" w:type="dxa"/>
            <w:tcBorders>
              <w:top w:val="nil"/>
              <w:left w:val="nil"/>
              <w:bottom w:val="nil"/>
              <w:right w:val="nil"/>
            </w:tcBorders>
            <w:shd w:val="clear" w:color="auto" w:fill="auto"/>
            <w:noWrap/>
            <w:vAlign w:val="bottom"/>
            <w:hideMark/>
          </w:tcPr>
          <w:p w14:paraId="4FF108FF" w14:textId="77777777" w:rsidR="0005186B" w:rsidRPr="0005186B" w:rsidRDefault="0005186B" w:rsidP="0005186B">
            <w:pPr>
              <w:rPr>
                <w:rFonts w:eastAsia="Times New Roman"/>
              </w:rPr>
            </w:pPr>
            <w:r w:rsidRPr="0005186B">
              <w:rPr>
                <w:rFonts w:eastAsia="Times New Roman"/>
              </w:rPr>
              <w:t>POLS 1202</w:t>
            </w:r>
          </w:p>
        </w:tc>
        <w:tc>
          <w:tcPr>
            <w:tcW w:w="8720" w:type="dxa"/>
            <w:tcBorders>
              <w:top w:val="nil"/>
              <w:left w:val="nil"/>
              <w:bottom w:val="nil"/>
              <w:right w:val="nil"/>
            </w:tcBorders>
            <w:shd w:val="clear" w:color="auto" w:fill="auto"/>
            <w:noWrap/>
            <w:vAlign w:val="bottom"/>
            <w:hideMark/>
          </w:tcPr>
          <w:p w14:paraId="6CF2ED4F" w14:textId="77777777" w:rsidR="0005186B" w:rsidRPr="0005186B" w:rsidRDefault="0005186B" w:rsidP="0005186B">
            <w:pPr>
              <w:rPr>
                <w:rFonts w:eastAsia="Times New Roman"/>
              </w:rPr>
            </w:pPr>
            <w:r w:rsidRPr="0005186B">
              <w:rPr>
                <w:rFonts w:eastAsia="Times New Roman"/>
              </w:rPr>
              <w:t>Introduction to Comparative Politics</w:t>
            </w:r>
          </w:p>
        </w:tc>
      </w:tr>
      <w:tr w:rsidR="0005186B" w:rsidRPr="0005186B" w14:paraId="23935036" w14:textId="77777777" w:rsidTr="0005186B">
        <w:trPr>
          <w:trHeight w:val="255"/>
        </w:trPr>
        <w:tc>
          <w:tcPr>
            <w:tcW w:w="1600" w:type="dxa"/>
            <w:tcBorders>
              <w:top w:val="nil"/>
              <w:left w:val="nil"/>
              <w:bottom w:val="nil"/>
              <w:right w:val="nil"/>
            </w:tcBorders>
            <w:shd w:val="clear" w:color="auto" w:fill="auto"/>
            <w:noWrap/>
            <w:vAlign w:val="bottom"/>
            <w:hideMark/>
          </w:tcPr>
          <w:p w14:paraId="58161507" w14:textId="77777777" w:rsidR="0005186B" w:rsidRPr="0005186B" w:rsidRDefault="0005186B" w:rsidP="0005186B">
            <w:pPr>
              <w:rPr>
                <w:rFonts w:eastAsia="Times New Roman"/>
              </w:rPr>
            </w:pPr>
            <w:r w:rsidRPr="0005186B">
              <w:rPr>
                <w:rFonts w:eastAsia="Times New Roman"/>
              </w:rPr>
              <w:t>POLS 1207</w:t>
            </w:r>
          </w:p>
        </w:tc>
        <w:tc>
          <w:tcPr>
            <w:tcW w:w="8720" w:type="dxa"/>
            <w:tcBorders>
              <w:top w:val="nil"/>
              <w:left w:val="nil"/>
              <w:bottom w:val="nil"/>
              <w:right w:val="nil"/>
            </w:tcBorders>
            <w:shd w:val="clear" w:color="auto" w:fill="auto"/>
            <w:noWrap/>
            <w:vAlign w:val="bottom"/>
            <w:hideMark/>
          </w:tcPr>
          <w:p w14:paraId="623197A4" w14:textId="77777777" w:rsidR="0005186B" w:rsidRPr="0005186B" w:rsidRDefault="0005186B" w:rsidP="0005186B">
            <w:pPr>
              <w:rPr>
                <w:rFonts w:eastAsia="Times New Roman"/>
              </w:rPr>
            </w:pPr>
            <w:r w:rsidRPr="0005186B">
              <w:rPr>
                <w:rFonts w:eastAsia="Times New Roman"/>
              </w:rPr>
              <w:t>Introduction to Nonwestern Politics</w:t>
            </w:r>
          </w:p>
        </w:tc>
      </w:tr>
      <w:tr w:rsidR="0005186B" w:rsidRPr="0005186B" w14:paraId="23D2D2C8" w14:textId="77777777" w:rsidTr="0005186B">
        <w:trPr>
          <w:trHeight w:val="255"/>
        </w:trPr>
        <w:tc>
          <w:tcPr>
            <w:tcW w:w="1600" w:type="dxa"/>
            <w:tcBorders>
              <w:top w:val="nil"/>
              <w:left w:val="nil"/>
              <w:bottom w:val="nil"/>
              <w:right w:val="nil"/>
            </w:tcBorders>
            <w:shd w:val="clear" w:color="auto" w:fill="auto"/>
            <w:noWrap/>
            <w:vAlign w:val="bottom"/>
            <w:hideMark/>
          </w:tcPr>
          <w:p w14:paraId="6578F517" w14:textId="77777777" w:rsidR="0005186B" w:rsidRPr="0005186B" w:rsidRDefault="0005186B" w:rsidP="0005186B">
            <w:pPr>
              <w:rPr>
                <w:rFonts w:eastAsia="Times New Roman"/>
              </w:rPr>
            </w:pPr>
            <w:r w:rsidRPr="0005186B">
              <w:rPr>
                <w:rFonts w:eastAsia="Times New Roman"/>
              </w:rPr>
              <w:t>POLS 1402/W</w:t>
            </w:r>
          </w:p>
        </w:tc>
        <w:tc>
          <w:tcPr>
            <w:tcW w:w="8720" w:type="dxa"/>
            <w:tcBorders>
              <w:top w:val="nil"/>
              <w:left w:val="nil"/>
              <w:bottom w:val="nil"/>
              <w:right w:val="nil"/>
            </w:tcBorders>
            <w:shd w:val="clear" w:color="auto" w:fill="auto"/>
            <w:noWrap/>
            <w:vAlign w:val="bottom"/>
            <w:hideMark/>
          </w:tcPr>
          <w:p w14:paraId="6C5F6C83" w14:textId="77777777" w:rsidR="0005186B" w:rsidRPr="0005186B" w:rsidRDefault="0005186B" w:rsidP="0005186B">
            <w:pPr>
              <w:rPr>
                <w:rFonts w:eastAsia="Times New Roman"/>
              </w:rPr>
            </w:pPr>
            <w:r w:rsidRPr="0005186B">
              <w:rPr>
                <w:rFonts w:eastAsia="Times New Roman"/>
              </w:rPr>
              <w:t>Introduction to International Relations</w:t>
            </w:r>
          </w:p>
        </w:tc>
      </w:tr>
      <w:tr w:rsidR="0005186B" w:rsidRPr="0005186B" w14:paraId="34111AC2" w14:textId="77777777" w:rsidTr="0005186B">
        <w:trPr>
          <w:trHeight w:val="255"/>
        </w:trPr>
        <w:tc>
          <w:tcPr>
            <w:tcW w:w="1600" w:type="dxa"/>
            <w:tcBorders>
              <w:top w:val="nil"/>
              <w:left w:val="nil"/>
              <w:bottom w:val="nil"/>
              <w:right w:val="nil"/>
            </w:tcBorders>
            <w:shd w:val="clear" w:color="auto" w:fill="auto"/>
            <w:noWrap/>
            <w:vAlign w:val="bottom"/>
            <w:hideMark/>
          </w:tcPr>
          <w:p w14:paraId="69ECF96D" w14:textId="77777777" w:rsidR="0005186B" w:rsidRPr="0005186B" w:rsidRDefault="0005186B" w:rsidP="0005186B">
            <w:pPr>
              <w:rPr>
                <w:rFonts w:eastAsia="Times New Roman"/>
              </w:rPr>
            </w:pPr>
            <w:r w:rsidRPr="0005186B">
              <w:rPr>
                <w:rFonts w:eastAsia="Times New Roman"/>
              </w:rPr>
              <w:t>POLS 1602/W</w:t>
            </w:r>
          </w:p>
        </w:tc>
        <w:tc>
          <w:tcPr>
            <w:tcW w:w="8720" w:type="dxa"/>
            <w:tcBorders>
              <w:top w:val="nil"/>
              <w:left w:val="nil"/>
              <w:bottom w:val="nil"/>
              <w:right w:val="nil"/>
            </w:tcBorders>
            <w:shd w:val="clear" w:color="auto" w:fill="auto"/>
            <w:noWrap/>
            <w:vAlign w:val="bottom"/>
            <w:hideMark/>
          </w:tcPr>
          <w:p w14:paraId="4329C255" w14:textId="77777777" w:rsidR="0005186B" w:rsidRPr="0005186B" w:rsidRDefault="0005186B" w:rsidP="0005186B">
            <w:pPr>
              <w:rPr>
                <w:rFonts w:eastAsia="Times New Roman"/>
              </w:rPr>
            </w:pPr>
            <w:r w:rsidRPr="0005186B">
              <w:rPr>
                <w:rFonts w:eastAsia="Times New Roman"/>
              </w:rPr>
              <w:t>Introduction to American Politics</w:t>
            </w:r>
          </w:p>
        </w:tc>
      </w:tr>
      <w:tr w:rsidR="0005186B" w:rsidRPr="0005186B" w14:paraId="512C4A5D" w14:textId="77777777" w:rsidTr="0005186B">
        <w:trPr>
          <w:trHeight w:val="255"/>
        </w:trPr>
        <w:tc>
          <w:tcPr>
            <w:tcW w:w="1600" w:type="dxa"/>
            <w:tcBorders>
              <w:top w:val="nil"/>
              <w:left w:val="nil"/>
              <w:bottom w:val="nil"/>
              <w:right w:val="nil"/>
            </w:tcBorders>
            <w:shd w:val="clear" w:color="auto" w:fill="auto"/>
            <w:noWrap/>
            <w:vAlign w:val="bottom"/>
            <w:hideMark/>
          </w:tcPr>
          <w:p w14:paraId="0F3C6330" w14:textId="77777777" w:rsidR="0005186B" w:rsidRPr="0005186B" w:rsidRDefault="0005186B" w:rsidP="0005186B">
            <w:pPr>
              <w:rPr>
                <w:rFonts w:eastAsia="Times New Roman"/>
              </w:rPr>
            </w:pPr>
            <w:r w:rsidRPr="0005186B">
              <w:rPr>
                <w:rFonts w:eastAsia="Times New Roman"/>
              </w:rPr>
              <w:t>POLS 3023/W</w:t>
            </w:r>
          </w:p>
        </w:tc>
        <w:tc>
          <w:tcPr>
            <w:tcW w:w="8720" w:type="dxa"/>
            <w:tcBorders>
              <w:top w:val="nil"/>
              <w:left w:val="nil"/>
              <w:bottom w:val="nil"/>
              <w:right w:val="nil"/>
            </w:tcBorders>
            <w:shd w:val="clear" w:color="auto" w:fill="auto"/>
            <w:noWrap/>
            <w:vAlign w:val="bottom"/>
            <w:hideMark/>
          </w:tcPr>
          <w:p w14:paraId="1AB5F2B2" w14:textId="77777777" w:rsidR="0005186B" w:rsidRPr="0005186B" w:rsidRDefault="0005186B" w:rsidP="0005186B">
            <w:pPr>
              <w:rPr>
                <w:rFonts w:eastAsia="Times New Roman"/>
              </w:rPr>
            </w:pPr>
            <w:r w:rsidRPr="0005186B">
              <w:rPr>
                <w:rFonts w:eastAsia="Times New Roman"/>
              </w:rPr>
              <w:t>Politics and Literature</w:t>
            </w:r>
          </w:p>
        </w:tc>
      </w:tr>
      <w:tr w:rsidR="0005186B" w:rsidRPr="0005186B" w14:paraId="5B87BEE9" w14:textId="77777777" w:rsidTr="0005186B">
        <w:trPr>
          <w:trHeight w:val="255"/>
        </w:trPr>
        <w:tc>
          <w:tcPr>
            <w:tcW w:w="1600" w:type="dxa"/>
            <w:tcBorders>
              <w:top w:val="nil"/>
              <w:left w:val="nil"/>
              <w:bottom w:val="nil"/>
              <w:right w:val="nil"/>
            </w:tcBorders>
            <w:shd w:val="clear" w:color="auto" w:fill="auto"/>
            <w:noWrap/>
            <w:vAlign w:val="bottom"/>
            <w:hideMark/>
          </w:tcPr>
          <w:p w14:paraId="2B2DB85D" w14:textId="77777777" w:rsidR="0005186B" w:rsidRPr="0005186B" w:rsidRDefault="0005186B" w:rsidP="0005186B">
            <w:pPr>
              <w:rPr>
                <w:rFonts w:eastAsia="Times New Roman"/>
              </w:rPr>
            </w:pPr>
            <w:r w:rsidRPr="0005186B">
              <w:rPr>
                <w:rFonts w:eastAsia="Times New Roman"/>
              </w:rPr>
              <w:t>POLS 3208/W</w:t>
            </w:r>
          </w:p>
        </w:tc>
        <w:tc>
          <w:tcPr>
            <w:tcW w:w="8720" w:type="dxa"/>
            <w:tcBorders>
              <w:top w:val="nil"/>
              <w:left w:val="nil"/>
              <w:bottom w:val="nil"/>
              <w:right w:val="nil"/>
            </w:tcBorders>
            <w:shd w:val="clear" w:color="auto" w:fill="auto"/>
            <w:noWrap/>
            <w:vAlign w:val="bottom"/>
            <w:hideMark/>
          </w:tcPr>
          <w:p w14:paraId="140694D0" w14:textId="77777777" w:rsidR="0005186B" w:rsidRPr="0005186B" w:rsidRDefault="0005186B" w:rsidP="0005186B">
            <w:pPr>
              <w:rPr>
                <w:rFonts w:eastAsia="Times New Roman"/>
              </w:rPr>
            </w:pPr>
            <w:r w:rsidRPr="0005186B">
              <w:rPr>
                <w:rFonts w:eastAsia="Times New Roman"/>
              </w:rPr>
              <w:t>Politics of Oil</w:t>
            </w:r>
          </w:p>
        </w:tc>
      </w:tr>
      <w:tr w:rsidR="0005186B" w:rsidRPr="0005186B" w14:paraId="3B55C63A" w14:textId="77777777" w:rsidTr="0005186B">
        <w:trPr>
          <w:trHeight w:val="255"/>
        </w:trPr>
        <w:tc>
          <w:tcPr>
            <w:tcW w:w="1600" w:type="dxa"/>
            <w:tcBorders>
              <w:top w:val="nil"/>
              <w:left w:val="nil"/>
              <w:bottom w:val="nil"/>
              <w:right w:val="nil"/>
            </w:tcBorders>
            <w:shd w:val="clear" w:color="auto" w:fill="auto"/>
            <w:noWrap/>
            <w:vAlign w:val="bottom"/>
            <w:hideMark/>
          </w:tcPr>
          <w:p w14:paraId="01B3D833" w14:textId="77777777" w:rsidR="0005186B" w:rsidRPr="0005186B" w:rsidRDefault="0005186B" w:rsidP="0005186B">
            <w:pPr>
              <w:rPr>
                <w:rFonts w:eastAsia="Times New Roman"/>
              </w:rPr>
            </w:pPr>
            <w:r w:rsidRPr="0005186B">
              <w:rPr>
                <w:rFonts w:eastAsia="Times New Roman"/>
              </w:rPr>
              <w:t>POLS 3211/W</w:t>
            </w:r>
          </w:p>
        </w:tc>
        <w:tc>
          <w:tcPr>
            <w:tcW w:w="8720" w:type="dxa"/>
            <w:tcBorders>
              <w:top w:val="nil"/>
              <w:left w:val="nil"/>
              <w:bottom w:val="nil"/>
              <w:right w:val="nil"/>
            </w:tcBorders>
            <w:shd w:val="clear" w:color="auto" w:fill="auto"/>
            <w:noWrap/>
            <w:vAlign w:val="bottom"/>
            <w:hideMark/>
          </w:tcPr>
          <w:p w14:paraId="6B79D10D" w14:textId="77777777" w:rsidR="0005186B" w:rsidRPr="0005186B" w:rsidRDefault="0005186B" w:rsidP="0005186B">
            <w:pPr>
              <w:rPr>
                <w:rFonts w:eastAsia="Times New Roman"/>
              </w:rPr>
            </w:pPr>
            <w:r w:rsidRPr="0005186B">
              <w:rPr>
                <w:rFonts w:eastAsia="Times New Roman"/>
              </w:rPr>
              <w:t>Politics of Water</w:t>
            </w:r>
          </w:p>
        </w:tc>
      </w:tr>
      <w:tr w:rsidR="0005186B" w:rsidRPr="0005186B" w14:paraId="039AB402" w14:textId="77777777" w:rsidTr="0005186B">
        <w:trPr>
          <w:trHeight w:val="255"/>
        </w:trPr>
        <w:tc>
          <w:tcPr>
            <w:tcW w:w="1600" w:type="dxa"/>
            <w:tcBorders>
              <w:top w:val="nil"/>
              <w:left w:val="nil"/>
              <w:bottom w:val="nil"/>
              <w:right w:val="nil"/>
            </w:tcBorders>
            <w:shd w:val="clear" w:color="auto" w:fill="auto"/>
            <w:noWrap/>
            <w:vAlign w:val="bottom"/>
            <w:hideMark/>
          </w:tcPr>
          <w:p w14:paraId="64A27C34" w14:textId="77777777" w:rsidR="0005186B" w:rsidRPr="0005186B" w:rsidRDefault="0005186B" w:rsidP="0005186B">
            <w:pPr>
              <w:rPr>
                <w:rFonts w:eastAsia="Times New Roman"/>
              </w:rPr>
            </w:pPr>
            <w:r w:rsidRPr="0005186B">
              <w:rPr>
                <w:rFonts w:eastAsia="Times New Roman"/>
              </w:rPr>
              <w:t>POLS 3237/W</w:t>
            </w:r>
          </w:p>
        </w:tc>
        <w:tc>
          <w:tcPr>
            <w:tcW w:w="8720" w:type="dxa"/>
            <w:tcBorders>
              <w:top w:val="nil"/>
              <w:left w:val="nil"/>
              <w:bottom w:val="nil"/>
              <w:right w:val="nil"/>
            </w:tcBorders>
            <w:shd w:val="clear" w:color="auto" w:fill="auto"/>
            <w:noWrap/>
            <w:vAlign w:val="bottom"/>
            <w:hideMark/>
          </w:tcPr>
          <w:p w14:paraId="4883CEA0" w14:textId="77777777" w:rsidR="0005186B" w:rsidRPr="0005186B" w:rsidRDefault="0005186B" w:rsidP="0005186B">
            <w:pPr>
              <w:rPr>
                <w:rFonts w:eastAsia="Times New Roman"/>
              </w:rPr>
            </w:pPr>
            <w:r w:rsidRPr="0005186B">
              <w:rPr>
                <w:rFonts w:eastAsia="Times New Roman"/>
              </w:rPr>
              <w:t>Democratic Culture and Citizenship in Latin America</w:t>
            </w:r>
          </w:p>
        </w:tc>
      </w:tr>
      <w:tr w:rsidR="0005186B" w:rsidRPr="0005186B" w14:paraId="21828099" w14:textId="77777777" w:rsidTr="0005186B">
        <w:trPr>
          <w:trHeight w:val="255"/>
        </w:trPr>
        <w:tc>
          <w:tcPr>
            <w:tcW w:w="1600" w:type="dxa"/>
            <w:tcBorders>
              <w:top w:val="nil"/>
              <w:left w:val="nil"/>
              <w:bottom w:val="nil"/>
              <w:right w:val="nil"/>
            </w:tcBorders>
            <w:shd w:val="clear" w:color="auto" w:fill="auto"/>
            <w:noWrap/>
            <w:vAlign w:val="bottom"/>
            <w:hideMark/>
          </w:tcPr>
          <w:p w14:paraId="60F86912" w14:textId="77777777" w:rsidR="0005186B" w:rsidRPr="0005186B" w:rsidRDefault="0005186B" w:rsidP="0005186B">
            <w:pPr>
              <w:rPr>
                <w:rFonts w:eastAsia="Times New Roman"/>
              </w:rPr>
            </w:pPr>
            <w:r w:rsidRPr="0005186B">
              <w:rPr>
                <w:rFonts w:eastAsia="Times New Roman"/>
              </w:rPr>
              <w:lastRenderedPageBreak/>
              <w:t>POLS 3240E</w:t>
            </w:r>
          </w:p>
        </w:tc>
        <w:tc>
          <w:tcPr>
            <w:tcW w:w="8720" w:type="dxa"/>
            <w:tcBorders>
              <w:top w:val="nil"/>
              <w:left w:val="nil"/>
              <w:bottom w:val="nil"/>
              <w:right w:val="nil"/>
            </w:tcBorders>
            <w:shd w:val="clear" w:color="auto" w:fill="auto"/>
            <w:noWrap/>
            <w:vAlign w:val="bottom"/>
            <w:hideMark/>
          </w:tcPr>
          <w:p w14:paraId="34E3C828" w14:textId="77777777" w:rsidR="0005186B" w:rsidRPr="0005186B" w:rsidRDefault="0005186B" w:rsidP="0005186B">
            <w:pPr>
              <w:rPr>
                <w:rFonts w:eastAsia="Times New Roman"/>
              </w:rPr>
            </w:pPr>
            <w:r w:rsidRPr="0005186B">
              <w:rPr>
                <w:rFonts w:eastAsia="Times New Roman"/>
              </w:rPr>
              <w:t>Environmental and Climate Justice</w:t>
            </w:r>
          </w:p>
        </w:tc>
      </w:tr>
      <w:tr w:rsidR="0005186B" w:rsidRPr="0005186B" w14:paraId="3E35E610" w14:textId="77777777" w:rsidTr="0005186B">
        <w:trPr>
          <w:trHeight w:val="255"/>
        </w:trPr>
        <w:tc>
          <w:tcPr>
            <w:tcW w:w="1600" w:type="dxa"/>
            <w:tcBorders>
              <w:top w:val="nil"/>
              <w:left w:val="nil"/>
              <w:bottom w:val="nil"/>
              <w:right w:val="nil"/>
            </w:tcBorders>
            <w:shd w:val="clear" w:color="auto" w:fill="auto"/>
            <w:noWrap/>
            <w:vAlign w:val="bottom"/>
            <w:hideMark/>
          </w:tcPr>
          <w:p w14:paraId="268C2DCC" w14:textId="77777777" w:rsidR="0005186B" w:rsidRPr="0005186B" w:rsidRDefault="0005186B" w:rsidP="0005186B">
            <w:pPr>
              <w:rPr>
                <w:rFonts w:eastAsia="Times New Roman"/>
              </w:rPr>
            </w:pPr>
            <w:r w:rsidRPr="0005186B">
              <w:rPr>
                <w:rFonts w:eastAsia="Times New Roman"/>
              </w:rPr>
              <w:t>POLS 3250/W</w:t>
            </w:r>
          </w:p>
        </w:tc>
        <w:tc>
          <w:tcPr>
            <w:tcW w:w="8720" w:type="dxa"/>
            <w:tcBorders>
              <w:top w:val="nil"/>
              <w:left w:val="nil"/>
              <w:bottom w:val="nil"/>
              <w:right w:val="nil"/>
            </w:tcBorders>
            <w:shd w:val="clear" w:color="auto" w:fill="auto"/>
            <w:noWrap/>
            <w:vAlign w:val="bottom"/>
            <w:hideMark/>
          </w:tcPr>
          <w:p w14:paraId="6AC5B822" w14:textId="77777777" w:rsidR="0005186B" w:rsidRPr="0005186B" w:rsidRDefault="0005186B" w:rsidP="0005186B">
            <w:pPr>
              <w:rPr>
                <w:rFonts w:eastAsia="Times New Roman"/>
              </w:rPr>
            </w:pPr>
            <w:r w:rsidRPr="0005186B">
              <w:rPr>
                <w:rFonts w:eastAsia="Times New Roman"/>
              </w:rPr>
              <w:t>The Political Economy of East Asia</w:t>
            </w:r>
          </w:p>
        </w:tc>
      </w:tr>
      <w:tr w:rsidR="0005186B" w:rsidRPr="0005186B" w14:paraId="3EBE6BE1" w14:textId="77777777" w:rsidTr="0005186B">
        <w:trPr>
          <w:trHeight w:val="255"/>
        </w:trPr>
        <w:tc>
          <w:tcPr>
            <w:tcW w:w="1600" w:type="dxa"/>
            <w:tcBorders>
              <w:top w:val="nil"/>
              <w:left w:val="nil"/>
              <w:bottom w:val="nil"/>
              <w:right w:val="nil"/>
            </w:tcBorders>
            <w:shd w:val="clear" w:color="auto" w:fill="auto"/>
            <w:noWrap/>
            <w:vAlign w:val="bottom"/>
            <w:hideMark/>
          </w:tcPr>
          <w:p w14:paraId="34C7DB70" w14:textId="77777777" w:rsidR="0005186B" w:rsidRPr="0005186B" w:rsidRDefault="0005186B" w:rsidP="0005186B">
            <w:pPr>
              <w:rPr>
                <w:rFonts w:eastAsia="Times New Roman"/>
              </w:rPr>
            </w:pPr>
            <w:r w:rsidRPr="0005186B">
              <w:rPr>
                <w:rFonts w:eastAsia="Times New Roman"/>
              </w:rPr>
              <w:t>POLS 3413/W</w:t>
            </w:r>
          </w:p>
        </w:tc>
        <w:tc>
          <w:tcPr>
            <w:tcW w:w="8720" w:type="dxa"/>
            <w:tcBorders>
              <w:top w:val="nil"/>
              <w:left w:val="nil"/>
              <w:bottom w:val="nil"/>
              <w:right w:val="nil"/>
            </w:tcBorders>
            <w:shd w:val="clear" w:color="auto" w:fill="auto"/>
            <w:noWrap/>
            <w:vAlign w:val="bottom"/>
            <w:hideMark/>
          </w:tcPr>
          <w:p w14:paraId="723A398B" w14:textId="77777777" w:rsidR="0005186B" w:rsidRPr="0005186B" w:rsidRDefault="0005186B" w:rsidP="0005186B">
            <w:pPr>
              <w:rPr>
                <w:rFonts w:eastAsia="Times New Roman"/>
              </w:rPr>
            </w:pPr>
            <w:r w:rsidRPr="0005186B">
              <w:rPr>
                <w:rFonts w:eastAsia="Times New Roman"/>
              </w:rPr>
              <w:t>International Security</w:t>
            </w:r>
          </w:p>
        </w:tc>
      </w:tr>
      <w:tr w:rsidR="0005186B" w:rsidRPr="0005186B" w14:paraId="1BA47D4A" w14:textId="77777777" w:rsidTr="0005186B">
        <w:trPr>
          <w:trHeight w:val="255"/>
        </w:trPr>
        <w:tc>
          <w:tcPr>
            <w:tcW w:w="1600" w:type="dxa"/>
            <w:tcBorders>
              <w:top w:val="nil"/>
              <w:left w:val="nil"/>
              <w:bottom w:val="nil"/>
              <w:right w:val="nil"/>
            </w:tcBorders>
            <w:shd w:val="clear" w:color="auto" w:fill="auto"/>
            <w:noWrap/>
            <w:vAlign w:val="bottom"/>
            <w:hideMark/>
          </w:tcPr>
          <w:p w14:paraId="2A3D5D3F" w14:textId="77777777" w:rsidR="0005186B" w:rsidRPr="0005186B" w:rsidRDefault="0005186B" w:rsidP="0005186B">
            <w:pPr>
              <w:rPr>
                <w:rFonts w:eastAsia="Times New Roman"/>
              </w:rPr>
            </w:pPr>
            <w:r w:rsidRPr="0005186B">
              <w:rPr>
                <w:rFonts w:eastAsia="Times New Roman"/>
              </w:rPr>
              <w:t>POLS 3603WQ</w:t>
            </w:r>
          </w:p>
        </w:tc>
        <w:tc>
          <w:tcPr>
            <w:tcW w:w="8720" w:type="dxa"/>
            <w:tcBorders>
              <w:top w:val="nil"/>
              <w:left w:val="nil"/>
              <w:bottom w:val="nil"/>
              <w:right w:val="nil"/>
            </w:tcBorders>
            <w:shd w:val="clear" w:color="auto" w:fill="auto"/>
            <w:noWrap/>
            <w:vAlign w:val="bottom"/>
            <w:hideMark/>
          </w:tcPr>
          <w:p w14:paraId="0F2F10CF" w14:textId="77777777" w:rsidR="0005186B" w:rsidRPr="0005186B" w:rsidRDefault="0005186B" w:rsidP="0005186B">
            <w:pPr>
              <w:rPr>
                <w:rFonts w:eastAsia="Times New Roman"/>
              </w:rPr>
            </w:pPr>
            <w:r w:rsidRPr="0005186B">
              <w:rPr>
                <w:rFonts w:eastAsia="Times New Roman"/>
              </w:rPr>
              <w:t>Congressional Apportionment and Redistricting</w:t>
            </w:r>
          </w:p>
        </w:tc>
      </w:tr>
      <w:tr w:rsidR="0005186B" w:rsidRPr="0005186B" w14:paraId="38727029" w14:textId="77777777" w:rsidTr="0005186B">
        <w:trPr>
          <w:trHeight w:val="255"/>
        </w:trPr>
        <w:tc>
          <w:tcPr>
            <w:tcW w:w="1600" w:type="dxa"/>
            <w:tcBorders>
              <w:top w:val="nil"/>
              <w:left w:val="nil"/>
              <w:bottom w:val="nil"/>
              <w:right w:val="nil"/>
            </w:tcBorders>
            <w:shd w:val="clear" w:color="auto" w:fill="auto"/>
            <w:noWrap/>
            <w:vAlign w:val="bottom"/>
            <w:hideMark/>
          </w:tcPr>
          <w:p w14:paraId="10673A2E" w14:textId="77777777" w:rsidR="0005186B" w:rsidRPr="0005186B" w:rsidRDefault="0005186B" w:rsidP="0005186B">
            <w:pPr>
              <w:rPr>
                <w:rFonts w:eastAsia="Times New Roman"/>
              </w:rPr>
            </w:pPr>
            <w:r w:rsidRPr="0005186B">
              <w:rPr>
                <w:rFonts w:eastAsia="Times New Roman"/>
              </w:rPr>
              <w:t>POLS 3610/W</w:t>
            </w:r>
          </w:p>
        </w:tc>
        <w:tc>
          <w:tcPr>
            <w:tcW w:w="8720" w:type="dxa"/>
            <w:tcBorders>
              <w:top w:val="nil"/>
              <w:left w:val="nil"/>
              <w:bottom w:val="nil"/>
              <w:right w:val="nil"/>
            </w:tcBorders>
            <w:shd w:val="clear" w:color="auto" w:fill="auto"/>
            <w:noWrap/>
            <w:vAlign w:val="bottom"/>
            <w:hideMark/>
          </w:tcPr>
          <w:p w14:paraId="632FB653" w14:textId="77777777" w:rsidR="0005186B" w:rsidRPr="0005186B" w:rsidRDefault="0005186B" w:rsidP="0005186B">
            <w:pPr>
              <w:rPr>
                <w:rFonts w:eastAsia="Times New Roman"/>
              </w:rPr>
            </w:pPr>
            <w:r w:rsidRPr="0005186B">
              <w:rPr>
                <w:rFonts w:eastAsia="Times New Roman"/>
              </w:rPr>
              <w:t>American Politics in Film</w:t>
            </w:r>
          </w:p>
        </w:tc>
      </w:tr>
      <w:tr w:rsidR="0005186B" w:rsidRPr="0005186B" w14:paraId="577FD9A9" w14:textId="77777777" w:rsidTr="0005186B">
        <w:trPr>
          <w:trHeight w:val="255"/>
        </w:trPr>
        <w:tc>
          <w:tcPr>
            <w:tcW w:w="1600" w:type="dxa"/>
            <w:tcBorders>
              <w:top w:val="nil"/>
              <w:left w:val="nil"/>
              <w:bottom w:val="nil"/>
              <w:right w:val="nil"/>
            </w:tcBorders>
            <w:shd w:val="clear" w:color="auto" w:fill="auto"/>
            <w:noWrap/>
            <w:vAlign w:val="bottom"/>
            <w:hideMark/>
          </w:tcPr>
          <w:p w14:paraId="19459EDA" w14:textId="77777777" w:rsidR="0005186B" w:rsidRPr="0005186B" w:rsidRDefault="0005186B" w:rsidP="0005186B">
            <w:pPr>
              <w:rPr>
                <w:rFonts w:eastAsia="Times New Roman"/>
              </w:rPr>
            </w:pPr>
            <w:r w:rsidRPr="0005186B">
              <w:rPr>
                <w:rFonts w:eastAsia="Times New Roman"/>
              </w:rPr>
              <w:t>POLS 3615/W</w:t>
            </w:r>
          </w:p>
        </w:tc>
        <w:tc>
          <w:tcPr>
            <w:tcW w:w="8720" w:type="dxa"/>
            <w:tcBorders>
              <w:top w:val="nil"/>
              <w:left w:val="nil"/>
              <w:bottom w:val="nil"/>
              <w:right w:val="nil"/>
            </w:tcBorders>
            <w:shd w:val="clear" w:color="auto" w:fill="auto"/>
            <w:noWrap/>
            <w:vAlign w:val="bottom"/>
            <w:hideMark/>
          </w:tcPr>
          <w:p w14:paraId="1EEBCF63" w14:textId="77777777" w:rsidR="0005186B" w:rsidRPr="0005186B" w:rsidRDefault="0005186B" w:rsidP="0005186B">
            <w:pPr>
              <w:rPr>
                <w:rFonts w:eastAsia="Times New Roman"/>
              </w:rPr>
            </w:pPr>
            <w:r w:rsidRPr="0005186B">
              <w:rPr>
                <w:rFonts w:eastAsia="Times New Roman"/>
              </w:rPr>
              <w:t>Electoral Realignment</w:t>
            </w:r>
          </w:p>
        </w:tc>
      </w:tr>
      <w:tr w:rsidR="0005186B" w:rsidRPr="0005186B" w14:paraId="7A4960E2" w14:textId="77777777" w:rsidTr="0005186B">
        <w:trPr>
          <w:trHeight w:val="255"/>
        </w:trPr>
        <w:tc>
          <w:tcPr>
            <w:tcW w:w="1600" w:type="dxa"/>
            <w:tcBorders>
              <w:top w:val="nil"/>
              <w:left w:val="nil"/>
              <w:bottom w:val="nil"/>
              <w:right w:val="nil"/>
            </w:tcBorders>
            <w:shd w:val="clear" w:color="auto" w:fill="auto"/>
            <w:noWrap/>
            <w:vAlign w:val="bottom"/>
            <w:hideMark/>
          </w:tcPr>
          <w:p w14:paraId="5ECE1A49" w14:textId="77777777" w:rsidR="0005186B" w:rsidRPr="0005186B" w:rsidRDefault="0005186B" w:rsidP="0005186B">
            <w:pPr>
              <w:rPr>
                <w:rFonts w:eastAsia="Times New Roman"/>
              </w:rPr>
            </w:pPr>
            <w:r w:rsidRPr="0005186B">
              <w:rPr>
                <w:rFonts w:eastAsia="Times New Roman"/>
              </w:rPr>
              <w:t>PP 1001</w:t>
            </w:r>
          </w:p>
        </w:tc>
        <w:tc>
          <w:tcPr>
            <w:tcW w:w="8720" w:type="dxa"/>
            <w:tcBorders>
              <w:top w:val="nil"/>
              <w:left w:val="nil"/>
              <w:bottom w:val="nil"/>
              <w:right w:val="nil"/>
            </w:tcBorders>
            <w:shd w:val="clear" w:color="auto" w:fill="auto"/>
            <w:noWrap/>
            <w:vAlign w:val="bottom"/>
            <w:hideMark/>
          </w:tcPr>
          <w:p w14:paraId="23D33FF5" w14:textId="77777777" w:rsidR="0005186B" w:rsidRPr="0005186B" w:rsidRDefault="0005186B" w:rsidP="0005186B">
            <w:pPr>
              <w:rPr>
                <w:rFonts w:eastAsia="Times New Roman"/>
              </w:rPr>
            </w:pPr>
            <w:r w:rsidRPr="0005186B">
              <w:rPr>
                <w:rFonts w:eastAsia="Times New Roman"/>
              </w:rPr>
              <w:t>Introduction to Public Policy</w:t>
            </w:r>
          </w:p>
        </w:tc>
      </w:tr>
      <w:tr w:rsidR="0005186B" w:rsidRPr="0005186B" w14:paraId="74BCDB76" w14:textId="77777777" w:rsidTr="0005186B">
        <w:trPr>
          <w:trHeight w:val="255"/>
        </w:trPr>
        <w:tc>
          <w:tcPr>
            <w:tcW w:w="1600" w:type="dxa"/>
            <w:tcBorders>
              <w:top w:val="nil"/>
              <w:left w:val="nil"/>
              <w:bottom w:val="nil"/>
              <w:right w:val="nil"/>
            </w:tcBorders>
            <w:shd w:val="clear" w:color="auto" w:fill="auto"/>
            <w:noWrap/>
            <w:vAlign w:val="bottom"/>
            <w:hideMark/>
          </w:tcPr>
          <w:p w14:paraId="6C16B7DC" w14:textId="77777777" w:rsidR="0005186B" w:rsidRPr="0005186B" w:rsidRDefault="0005186B" w:rsidP="0005186B">
            <w:pPr>
              <w:rPr>
                <w:rFonts w:eastAsia="Times New Roman"/>
              </w:rPr>
            </w:pPr>
            <w:r w:rsidRPr="0005186B">
              <w:rPr>
                <w:rFonts w:eastAsia="Times New Roman"/>
              </w:rPr>
              <w:t>PSYC 1101</w:t>
            </w:r>
          </w:p>
        </w:tc>
        <w:tc>
          <w:tcPr>
            <w:tcW w:w="8720" w:type="dxa"/>
            <w:tcBorders>
              <w:top w:val="nil"/>
              <w:left w:val="nil"/>
              <w:bottom w:val="nil"/>
              <w:right w:val="nil"/>
            </w:tcBorders>
            <w:shd w:val="clear" w:color="auto" w:fill="auto"/>
            <w:noWrap/>
            <w:vAlign w:val="bottom"/>
            <w:hideMark/>
          </w:tcPr>
          <w:p w14:paraId="3E985335" w14:textId="77777777" w:rsidR="0005186B" w:rsidRPr="0005186B" w:rsidRDefault="0005186B" w:rsidP="0005186B">
            <w:pPr>
              <w:rPr>
                <w:rFonts w:eastAsia="Times New Roman"/>
              </w:rPr>
            </w:pPr>
            <w:r w:rsidRPr="0005186B">
              <w:rPr>
                <w:rFonts w:eastAsia="Times New Roman"/>
              </w:rPr>
              <w:t>General Psychology II</w:t>
            </w:r>
          </w:p>
        </w:tc>
      </w:tr>
      <w:tr w:rsidR="0005186B" w:rsidRPr="0005186B" w14:paraId="00C218D6" w14:textId="77777777" w:rsidTr="0005186B">
        <w:trPr>
          <w:trHeight w:val="255"/>
        </w:trPr>
        <w:tc>
          <w:tcPr>
            <w:tcW w:w="1600" w:type="dxa"/>
            <w:tcBorders>
              <w:top w:val="nil"/>
              <w:left w:val="nil"/>
              <w:bottom w:val="nil"/>
              <w:right w:val="nil"/>
            </w:tcBorders>
            <w:shd w:val="clear" w:color="auto" w:fill="auto"/>
            <w:noWrap/>
            <w:vAlign w:val="bottom"/>
            <w:hideMark/>
          </w:tcPr>
          <w:p w14:paraId="0C3C3B73" w14:textId="77777777" w:rsidR="0005186B" w:rsidRPr="0005186B" w:rsidRDefault="0005186B" w:rsidP="0005186B">
            <w:pPr>
              <w:rPr>
                <w:rFonts w:eastAsia="Times New Roman"/>
              </w:rPr>
            </w:pPr>
            <w:r w:rsidRPr="0005186B">
              <w:rPr>
                <w:rFonts w:eastAsia="Times New Roman"/>
              </w:rPr>
              <w:t>PSYC 1103</w:t>
            </w:r>
          </w:p>
        </w:tc>
        <w:tc>
          <w:tcPr>
            <w:tcW w:w="8720" w:type="dxa"/>
            <w:tcBorders>
              <w:top w:val="nil"/>
              <w:left w:val="nil"/>
              <w:bottom w:val="nil"/>
              <w:right w:val="nil"/>
            </w:tcBorders>
            <w:shd w:val="clear" w:color="auto" w:fill="auto"/>
            <w:noWrap/>
            <w:vAlign w:val="bottom"/>
            <w:hideMark/>
          </w:tcPr>
          <w:p w14:paraId="7DC16EBC" w14:textId="77777777" w:rsidR="0005186B" w:rsidRPr="0005186B" w:rsidRDefault="0005186B" w:rsidP="0005186B">
            <w:pPr>
              <w:rPr>
                <w:rFonts w:eastAsia="Times New Roman"/>
              </w:rPr>
            </w:pPr>
            <w:r w:rsidRPr="0005186B">
              <w:rPr>
                <w:rFonts w:eastAsia="Times New Roman"/>
              </w:rPr>
              <w:t>General Psychology II (Enhanced)</w:t>
            </w:r>
          </w:p>
        </w:tc>
      </w:tr>
      <w:tr w:rsidR="0005186B" w:rsidRPr="0005186B" w14:paraId="27845D3A" w14:textId="77777777" w:rsidTr="0005186B">
        <w:trPr>
          <w:trHeight w:val="255"/>
        </w:trPr>
        <w:tc>
          <w:tcPr>
            <w:tcW w:w="1600" w:type="dxa"/>
            <w:tcBorders>
              <w:top w:val="nil"/>
              <w:left w:val="nil"/>
              <w:bottom w:val="nil"/>
              <w:right w:val="nil"/>
            </w:tcBorders>
            <w:shd w:val="clear" w:color="auto" w:fill="auto"/>
            <w:noWrap/>
            <w:vAlign w:val="bottom"/>
            <w:hideMark/>
          </w:tcPr>
          <w:p w14:paraId="313F8B02" w14:textId="77777777" w:rsidR="0005186B" w:rsidRPr="0005186B" w:rsidRDefault="0005186B" w:rsidP="0005186B">
            <w:pPr>
              <w:rPr>
                <w:rFonts w:eastAsia="Times New Roman"/>
              </w:rPr>
            </w:pPr>
            <w:r w:rsidRPr="0005186B">
              <w:rPr>
                <w:rFonts w:eastAsia="Times New Roman"/>
              </w:rPr>
              <w:t>PUBH 1001</w:t>
            </w:r>
          </w:p>
        </w:tc>
        <w:tc>
          <w:tcPr>
            <w:tcW w:w="8720" w:type="dxa"/>
            <w:tcBorders>
              <w:top w:val="nil"/>
              <w:left w:val="nil"/>
              <w:bottom w:val="nil"/>
              <w:right w:val="nil"/>
            </w:tcBorders>
            <w:shd w:val="clear" w:color="auto" w:fill="auto"/>
            <w:noWrap/>
            <w:vAlign w:val="bottom"/>
            <w:hideMark/>
          </w:tcPr>
          <w:p w14:paraId="6DC48738" w14:textId="77777777" w:rsidR="0005186B" w:rsidRPr="0005186B" w:rsidRDefault="0005186B" w:rsidP="0005186B">
            <w:pPr>
              <w:rPr>
                <w:rFonts w:eastAsia="Times New Roman"/>
              </w:rPr>
            </w:pPr>
            <w:r w:rsidRPr="0005186B">
              <w:rPr>
                <w:rFonts w:eastAsia="Times New Roman"/>
              </w:rPr>
              <w:t>Introduction to Public Health</w:t>
            </w:r>
          </w:p>
        </w:tc>
      </w:tr>
      <w:tr w:rsidR="0005186B" w:rsidRPr="0005186B" w14:paraId="5253CE98" w14:textId="77777777" w:rsidTr="0005186B">
        <w:trPr>
          <w:trHeight w:val="255"/>
        </w:trPr>
        <w:tc>
          <w:tcPr>
            <w:tcW w:w="1600" w:type="dxa"/>
            <w:tcBorders>
              <w:top w:val="nil"/>
              <w:left w:val="nil"/>
              <w:bottom w:val="nil"/>
              <w:right w:val="nil"/>
            </w:tcBorders>
            <w:shd w:val="clear" w:color="auto" w:fill="auto"/>
            <w:noWrap/>
            <w:vAlign w:val="bottom"/>
            <w:hideMark/>
          </w:tcPr>
          <w:p w14:paraId="1BF94F44" w14:textId="77777777" w:rsidR="0005186B" w:rsidRPr="0005186B" w:rsidRDefault="0005186B" w:rsidP="0005186B">
            <w:pPr>
              <w:rPr>
                <w:rFonts w:eastAsia="Times New Roman"/>
              </w:rPr>
            </w:pPr>
            <w:r w:rsidRPr="0005186B">
              <w:rPr>
                <w:rFonts w:eastAsia="Times New Roman"/>
              </w:rPr>
              <w:t>SLHS 1150/W</w:t>
            </w:r>
          </w:p>
        </w:tc>
        <w:tc>
          <w:tcPr>
            <w:tcW w:w="8720" w:type="dxa"/>
            <w:tcBorders>
              <w:top w:val="nil"/>
              <w:left w:val="nil"/>
              <w:bottom w:val="nil"/>
              <w:right w:val="nil"/>
            </w:tcBorders>
            <w:shd w:val="clear" w:color="auto" w:fill="auto"/>
            <w:noWrap/>
            <w:vAlign w:val="bottom"/>
            <w:hideMark/>
          </w:tcPr>
          <w:p w14:paraId="4662AB56" w14:textId="77777777" w:rsidR="0005186B" w:rsidRPr="0005186B" w:rsidRDefault="0005186B" w:rsidP="0005186B">
            <w:pPr>
              <w:rPr>
                <w:rFonts w:eastAsia="Times New Roman"/>
              </w:rPr>
            </w:pPr>
            <w:r w:rsidRPr="0005186B">
              <w:rPr>
                <w:rFonts w:eastAsia="Times New Roman"/>
              </w:rPr>
              <w:t>Introduction to Communication Disorders</w:t>
            </w:r>
          </w:p>
        </w:tc>
      </w:tr>
      <w:tr w:rsidR="0005186B" w:rsidRPr="0005186B" w14:paraId="05678B97" w14:textId="77777777" w:rsidTr="0005186B">
        <w:trPr>
          <w:trHeight w:val="255"/>
        </w:trPr>
        <w:tc>
          <w:tcPr>
            <w:tcW w:w="1600" w:type="dxa"/>
            <w:tcBorders>
              <w:top w:val="nil"/>
              <w:left w:val="nil"/>
              <w:bottom w:val="nil"/>
              <w:right w:val="nil"/>
            </w:tcBorders>
            <w:shd w:val="clear" w:color="auto" w:fill="auto"/>
            <w:noWrap/>
            <w:vAlign w:val="bottom"/>
            <w:hideMark/>
          </w:tcPr>
          <w:p w14:paraId="74297A94" w14:textId="77777777" w:rsidR="0005186B" w:rsidRPr="0005186B" w:rsidRDefault="0005186B" w:rsidP="0005186B">
            <w:pPr>
              <w:rPr>
                <w:rFonts w:eastAsia="Times New Roman"/>
              </w:rPr>
            </w:pPr>
            <w:r w:rsidRPr="0005186B">
              <w:rPr>
                <w:rFonts w:eastAsia="Times New Roman"/>
              </w:rPr>
              <w:t>SOCI 1001/W</w:t>
            </w:r>
          </w:p>
        </w:tc>
        <w:tc>
          <w:tcPr>
            <w:tcW w:w="8720" w:type="dxa"/>
            <w:tcBorders>
              <w:top w:val="nil"/>
              <w:left w:val="nil"/>
              <w:bottom w:val="nil"/>
              <w:right w:val="nil"/>
            </w:tcBorders>
            <w:shd w:val="clear" w:color="auto" w:fill="auto"/>
            <w:noWrap/>
            <w:vAlign w:val="bottom"/>
            <w:hideMark/>
          </w:tcPr>
          <w:p w14:paraId="7650660A" w14:textId="77777777" w:rsidR="0005186B" w:rsidRPr="0005186B" w:rsidRDefault="0005186B" w:rsidP="0005186B">
            <w:pPr>
              <w:rPr>
                <w:rFonts w:eastAsia="Times New Roman"/>
              </w:rPr>
            </w:pPr>
            <w:r w:rsidRPr="0005186B">
              <w:rPr>
                <w:rFonts w:eastAsia="Times New Roman"/>
              </w:rPr>
              <w:t>Introduction to Sociology</w:t>
            </w:r>
          </w:p>
        </w:tc>
      </w:tr>
      <w:tr w:rsidR="0005186B" w:rsidRPr="0005186B" w14:paraId="52B93496" w14:textId="77777777" w:rsidTr="0005186B">
        <w:trPr>
          <w:trHeight w:val="255"/>
        </w:trPr>
        <w:tc>
          <w:tcPr>
            <w:tcW w:w="1600" w:type="dxa"/>
            <w:tcBorders>
              <w:top w:val="nil"/>
              <w:left w:val="nil"/>
              <w:bottom w:val="nil"/>
              <w:right w:val="nil"/>
            </w:tcBorders>
            <w:shd w:val="clear" w:color="auto" w:fill="auto"/>
            <w:noWrap/>
            <w:vAlign w:val="bottom"/>
            <w:hideMark/>
          </w:tcPr>
          <w:p w14:paraId="7062E05E" w14:textId="77777777" w:rsidR="0005186B" w:rsidRPr="0005186B" w:rsidRDefault="0005186B" w:rsidP="0005186B">
            <w:pPr>
              <w:rPr>
                <w:rFonts w:eastAsia="Times New Roman"/>
              </w:rPr>
            </w:pPr>
            <w:r w:rsidRPr="0005186B">
              <w:rPr>
                <w:rFonts w:eastAsia="Times New Roman"/>
              </w:rPr>
              <w:t>SOCI 1251/W</w:t>
            </w:r>
          </w:p>
        </w:tc>
        <w:tc>
          <w:tcPr>
            <w:tcW w:w="8720" w:type="dxa"/>
            <w:tcBorders>
              <w:top w:val="nil"/>
              <w:left w:val="nil"/>
              <w:bottom w:val="nil"/>
              <w:right w:val="nil"/>
            </w:tcBorders>
            <w:shd w:val="clear" w:color="auto" w:fill="auto"/>
            <w:noWrap/>
            <w:vAlign w:val="bottom"/>
            <w:hideMark/>
          </w:tcPr>
          <w:p w14:paraId="1C465F0D" w14:textId="77777777" w:rsidR="0005186B" w:rsidRPr="0005186B" w:rsidRDefault="0005186B" w:rsidP="0005186B">
            <w:pPr>
              <w:rPr>
                <w:rFonts w:eastAsia="Times New Roman"/>
              </w:rPr>
            </w:pPr>
            <w:r w:rsidRPr="0005186B">
              <w:rPr>
                <w:rFonts w:eastAsia="Times New Roman"/>
              </w:rPr>
              <w:t>Social Problems</w:t>
            </w:r>
          </w:p>
        </w:tc>
      </w:tr>
      <w:tr w:rsidR="0005186B" w:rsidRPr="0005186B" w14:paraId="6A53806A" w14:textId="77777777" w:rsidTr="0005186B">
        <w:trPr>
          <w:trHeight w:val="255"/>
        </w:trPr>
        <w:tc>
          <w:tcPr>
            <w:tcW w:w="1600" w:type="dxa"/>
            <w:tcBorders>
              <w:top w:val="nil"/>
              <w:left w:val="nil"/>
              <w:bottom w:val="nil"/>
              <w:right w:val="nil"/>
            </w:tcBorders>
            <w:shd w:val="clear" w:color="auto" w:fill="auto"/>
            <w:noWrap/>
            <w:vAlign w:val="bottom"/>
            <w:hideMark/>
          </w:tcPr>
          <w:p w14:paraId="2623478B" w14:textId="77777777" w:rsidR="0005186B" w:rsidRPr="0005186B" w:rsidRDefault="0005186B" w:rsidP="0005186B">
            <w:pPr>
              <w:rPr>
                <w:rFonts w:eastAsia="Times New Roman"/>
              </w:rPr>
            </w:pPr>
            <w:r w:rsidRPr="0005186B">
              <w:rPr>
                <w:rFonts w:eastAsia="Times New Roman"/>
              </w:rPr>
              <w:t>SOCI 1501/W</w:t>
            </w:r>
          </w:p>
        </w:tc>
        <w:tc>
          <w:tcPr>
            <w:tcW w:w="8720" w:type="dxa"/>
            <w:tcBorders>
              <w:top w:val="nil"/>
              <w:left w:val="nil"/>
              <w:bottom w:val="nil"/>
              <w:right w:val="nil"/>
            </w:tcBorders>
            <w:shd w:val="clear" w:color="auto" w:fill="auto"/>
            <w:noWrap/>
            <w:vAlign w:val="bottom"/>
            <w:hideMark/>
          </w:tcPr>
          <w:p w14:paraId="327C6C4C" w14:textId="77777777" w:rsidR="0005186B" w:rsidRPr="0005186B" w:rsidRDefault="0005186B" w:rsidP="0005186B">
            <w:pPr>
              <w:rPr>
                <w:rFonts w:eastAsia="Times New Roman"/>
              </w:rPr>
            </w:pPr>
            <w:r w:rsidRPr="0005186B">
              <w:rPr>
                <w:rFonts w:eastAsia="Times New Roman"/>
              </w:rPr>
              <w:t>Race, Class, and Gender</w:t>
            </w:r>
          </w:p>
        </w:tc>
      </w:tr>
      <w:tr w:rsidR="0005186B" w:rsidRPr="0005186B" w14:paraId="513295B4" w14:textId="77777777" w:rsidTr="0005186B">
        <w:trPr>
          <w:trHeight w:val="255"/>
        </w:trPr>
        <w:tc>
          <w:tcPr>
            <w:tcW w:w="1600" w:type="dxa"/>
            <w:tcBorders>
              <w:top w:val="nil"/>
              <w:left w:val="nil"/>
              <w:bottom w:val="nil"/>
              <w:right w:val="nil"/>
            </w:tcBorders>
            <w:shd w:val="clear" w:color="auto" w:fill="auto"/>
            <w:noWrap/>
            <w:vAlign w:val="bottom"/>
            <w:hideMark/>
          </w:tcPr>
          <w:p w14:paraId="2072566D" w14:textId="77777777" w:rsidR="0005186B" w:rsidRPr="0005186B" w:rsidRDefault="0005186B" w:rsidP="0005186B">
            <w:pPr>
              <w:rPr>
                <w:rFonts w:eastAsia="Times New Roman"/>
              </w:rPr>
            </w:pPr>
            <w:r w:rsidRPr="0005186B">
              <w:rPr>
                <w:rFonts w:eastAsia="Times New Roman"/>
              </w:rPr>
              <w:t>SOCI 1701/W</w:t>
            </w:r>
          </w:p>
        </w:tc>
        <w:tc>
          <w:tcPr>
            <w:tcW w:w="8720" w:type="dxa"/>
            <w:tcBorders>
              <w:top w:val="nil"/>
              <w:left w:val="nil"/>
              <w:bottom w:val="nil"/>
              <w:right w:val="nil"/>
            </w:tcBorders>
            <w:shd w:val="clear" w:color="auto" w:fill="auto"/>
            <w:noWrap/>
            <w:vAlign w:val="bottom"/>
            <w:hideMark/>
          </w:tcPr>
          <w:p w14:paraId="5D6A46FF" w14:textId="77777777" w:rsidR="0005186B" w:rsidRPr="0005186B" w:rsidRDefault="0005186B" w:rsidP="0005186B">
            <w:pPr>
              <w:rPr>
                <w:rFonts w:eastAsia="Times New Roman"/>
              </w:rPr>
            </w:pPr>
            <w:r w:rsidRPr="0005186B">
              <w:rPr>
                <w:rFonts w:eastAsia="Times New Roman"/>
              </w:rPr>
              <w:t>Society in Global Perspective</w:t>
            </w:r>
          </w:p>
        </w:tc>
      </w:tr>
      <w:tr w:rsidR="0005186B" w:rsidRPr="0005186B" w14:paraId="53F022D7" w14:textId="77777777" w:rsidTr="0005186B">
        <w:trPr>
          <w:trHeight w:val="255"/>
        </w:trPr>
        <w:tc>
          <w:tcPr>
            <w:tcW w:w="1600" w:type="dxa"/>
            <w:tcBorders>
              <w:top w:val="nil"/>
              <w:left w:val="nil"/>
              <w:bottom w:val="nil"/>
              <w:right w:val="nil"/>
            </w:tcBorders>
            <w:shd w:val="clear" w:color="auto" w:fill="auto"/>
            <w:noWrap/>
            <w:vAlign w:val="bottom"/>
            <w:hideMark/>
          </w:tcPr>
          <w:p w14:paraId="1CA5F7E7" w14:textId="77777777" w:rsidR="0005186B" w:rsidRPr="0005186B" w:rsidRDefault="0005186B" w:rsidP="0005186B">
            <w:pPr>
              <w:rPr>
                <w:rFonts w:eastAsia="Times New Roman"/>
              </w:rPr>
            </w:pPr>
            <w:r w:rsidRPr="0005186B">
              <w:rPr>
                <w:rFonts w:eastAsia="Times New Roman"/>
              </w:rPr>
              <w:t>SOCI 2250</w:t>
            </w:r>
          </w:p>
        </w:tc>
        <w:tc>
          <w:tcPr>
            <w:tcW w:w="8720" w:type="dxa"/>
            <w:tcBorders>
              <w:top w:val="nil"/>
              <w:left w:val="nil"/>
              <w:bottom w:val="nil"/>
              <w:right w:val="nil"/>
            </w:tcBorders>
            <w:shd w:val="clear" w:color="auto" w:fill="auto"/>
            <w:noWrap/>
            <w:vAlign w:val="bottom"/>
            <w:hideMark/>
          </w:tcPr>
          <w:p w14:paraId="262426C5" w14:textId="77777777" w:rsidR="0005186B" w:rsidRPr="0005186B" w:rsidRDefault="0005186B" w:rsidP="0005186B">
            <w:pPr>
              <w:rPr>
                <w:rFonts w:eastAsia="Times New Roman"/>
              </w:rPr>
            </w:pPr>
            <w:r w:rsidRPr="0005186B">
              <w:rPr>
                <w:rFonts w:eastAsia="Times New Roman"/>
              </w:rPr>
              <w:t>Racial Disparities in Health</w:t>
            </w:r>
          </w:p>
        </w:tc>
      </w:tr>
      <w:tr w:rsidR="0005186B" w:rsidRPr="0005186B" w14:paraId="1907320B" w14:textId="77777777" w:rsidTr="0005186B">
        <w:trPr>
          <w:trHeight w:val="255"/>
        </w:trPr>
        <w:tc>
          <w:tcPr>
            <w:tcW w:w="1600" w:type="dxa"/>
            <w:tcBorders>
              <w:top w:val="nil"/>
              <w:left w:val="nil"/>
              <w:bottom w:val="nil"/>
              <w:right w:val="nil"/>
            </w:tcBorders>
            <w:shd w:val="clear" w:color="auto" w:fill="auto"/>
            <w:noWrap/>
            <w:vAlign w:val="bottom"/>
            <w:hideMark/>
          </w:tcPr>
          <w:p w14:paraId="3E7572B0" w14:textId="77777777" w:rsidR="0005186B" w:rsidRPr="0005186B" w:rsidRDefault="0005186B" w:rsidP="0005186B">
            <w:pPr>
              <w:rPr>
                <w:rFonts w:eastAsia="Times New Roman"/>
              </w:rPr>
            </w:pPr>
            <w:r w:rsidRPr="0005186B">
              <w:rPr>
                <w:rFonts w:eastAsia="Times New Roman"/>
              </w:rPr>
              <w:t>SOCI 2310</w:t>
            </w:r>
          </w:p>
        </w:tc>
        <w:tc>
          <w:tcPr>
            <w:tcW w:w="8720" w:type="dxa"/>
            <w:tcBorders>
              <w:top w:val="nil"/>
              <w:left w:val="nil"/>
              <w:bottom w:val="nil"/>
              <w:right w:val="nil"/>
            </w:tcBorders>
            <w:shd w:val="clear" w:color="auto" w:fill="auto"/>
            <w:noWrap/>
            <w:vAlign w:val="bottom"/>
            <w:hideMark/>
          </w:tcPr>
          <w:p w14:paraId="3ABDA8F2" w14:textId="77777777" w:rsidR="0005186B" w:rsidRPr="0005186B" w:rsidRDefault="0005186B" w:rsidP="0005186B">
            <w:pPr>
              <w:rPr>
                <w:rFonts w:eastAsia="Times New Roman"/>
              </w:rPr>
            </w:pPr>
            <w:r w:rsidRPr="0005186B">
              <w:rPr>
                <w:rFonts w:eastAsia="Times New Roman"/>
              </w:rPr>
              <w:t>Introduction to Criminal Justice</w:t>
            </w:r>
          </w:p>
        </w:tc>
      </w:tr>
      <w:tr w:rsidR="0005186B" w:rsidRPr="0005186B" w14:paraId="2FC621A0" w14:textId="77777777" w:rsidTr="0005186B">
        <w:trPr>
          <w:trHeight w:val="255"/>
        </w:trPr>
        <w:tc>
          <w:tcPr>
            <w:tcW w:w="1600" w:type="dxa"/>
            <w:tcBorders>
              <w:top w:val="nil"/>
              <w:left w:val="nil"/>
              <w:bottom w:val="nil"/>
              <w:right w:val="nil"/>
            </w:tcBorders>
            <w:shd w:val="clear" w:color="auto" w:fill="auto"/>
            <w:noWrap/>
            <w:vAlign w:val="bottom"/>
            <w:hideMark/>
          </w:tcPr>
          <w:p w14:paraId="44179993" w14:textId="77777777" w:rsidR="0005186B" w:rsidRPr="0005186B" w:rsidRDefault="0005186B" w:rsidP="0005186B">
            <w:pPr>
              <w:rPr>
                <w:rFonts w:eastAsia="Times New Roman"/>
              </w:rPr>
            </w:pPr>
            <w:r w:rsidRPr="0005186B">
              <w:rPr>
                <w:rFonts w:eastAsia="Times New Roman"/>
              </w:rPr>
              <w:t>SOCI 2461</w:t>
            </w:r>
          </w:p>
        </w:tc>
        <w:tc>
          <w:tcPr>
            <w:tcW w:w="8720" w:type="dxa"/>
            <w:tcBorders>
              <w:top w:val="nil"/>
              <w:left w:val="nil"/>
              <w:bottom w:val="nil"/>
              <w:right w:val="nil"/>
            </w:tcBorders>
            <w:shd w:val="clear" w:color="auto" w:fill="auto"/>
            <w:noWrap/>
            <w:vAlign w:val="bottom"/>
            <w:hideMark/>
          </w:tcPr>
          <w:p w14:paraId="586B847A" w14:textId="77777777" w:rsidR="0005186B" w:rsidRPr="0005186B" w:rsidRDefault="0005186B" w:rsidP="0005186B">
            <w:pPr>
              <w:rPr>
                <w:rFonts w:eastAsia="Times New Roman"/>
              </w:rPr>
            </w:pPr>
            <w:r w:rsidRPr="0005186B">
              <w:rPr>
                <w:rFonts w:eastAsia="Times New Roman"/>
              </w:rPr>
              <w:t>Race, Gender, and U.S. Health Care</w:t>
            </w:r>
          </w:p>
        </w:tc>
      </w:tr>
      <w:tr w:rsidR="0005186B" w:rsidRPr="0005186B" w14:paraId="2EC2A16D" w14:textId="77777777" w:rsidTr="0005186B">
        <w:trPr>
          <w:trHeight w:val="255"/>
        </w:trPr>
        <w:tc>
          <w:tcPr>
            <w:tcW w:w="1600" w:type="dxa"/>
            <w:tcBorders>
              <w:top w:val="nil"/>
              <w:left w:val="nil"/>
              <w:bottom w:val="nil"/>
              <w:right w:val="nil"/>
            </w:tcBorders>
            <w:shd w:val="clear" w:color="auto" w:fill="auto"/>
            <w:noWrap/>
            <w:vAlign w:val="bottom"/>
            <w:hideMark/>
          </w:tcPr>
          <w:p w14:paraId="5F04C0C7" w14:textId="77777777" w:rsidR="0005186B" w:rsidRPr="0005186B" w:rsidRDefault="0005186B" w:rsidP="0005186B">
            <w:pPr>
              <w:rPr>
                <w:rFonts w:eastAsia="Times New Roman"/>
              </w:rPr>
            </w:pPr>
            <w:r w:rsidRPr="0005186B">
              <w:rPr>
                <w:rFonts w:eastAsia="Times New Roman"/>
              </w:rPr>
              <w:t>SOCI 2701E</w:t>
            </w:r>
          </w:p>
        </w:tc>
        <w:tc>
          <w:tcPr>
            <w:tcW w:w="8720" w:type="dxa"/>
            <w:tcBorders>
              <w:top w:val="nil"/>
              <w:left w:val="nil"/>
              <w:bottom w:val="nil"/>
              <w:right w:val="nil"/>
            </w:tcBorders>
            <w:shd w:val="clear" w:color="auto" w:fill="auto"/>
            <w:noWrap/>
            <w:vAlign w:val="bottom"/>
            <w:hideMark/>
          </w:tcPr>
          <w:p w14:paraId="54648156" w14:textId="77777777" w:rsidR="0005186B" w:rsidRPr="0005186B" w:rsidRDefault="0005186B" w:rsidP="0005186B">
            <w:pPr>
              <w:rPr>
                <w:rFonts w:eastAsia="Times New Roman"/>
              </w:rPr>
            </w:pPr>
            <w:r w:rsidRPr="0005186B">
              <w:rPr>
                <w:rFonts w:eastAsia="Times New Roman"/>
              </w:rPr>
              <w:t>Sustainable Societies</w:t>
            </w:r>
          </w:p>
        </w:tc>
      </w:tr>
      <w:tr w:rsidR="0005186B" w:rsidRPr="0005186B" w14:paraId="06E059F6" w14:textId="77777777" w:rsidTr="0005186B">
        <w:trPr>
          <w:trHeight w:val="255"/>
        </w:trPr>
        <w:tc>
          <w:tcPr>
            <w:tcW w:w="1600" w:type="dxa"/>
            <w:tcBorders>
              <w:top w:val="nil"/>
              <w:left w:val="nil"/>
              <w:bottom w:val="nil"/>
              <w:right w:val="nil"/>
            </w:tcBorders>
            <w:shd w:val="clear" w:color="auto" w:fill="auto"/>
            <w:noWrap/>
            <w:vAlign w:val="bottom"/>
            <w:hideMark/>
          </w:tcPr>
          <w:p w14:paraId="7BB79CA0" w14:textId="77777777" w:rsidR="0005186B" w:rsidRPr="0005186B" w:rsidRDefault="0005186B" w:rsidP="0005186B">
            <w:pPr>
              <w:rPr>
                <w:rFonts w:eastAsia="Times New Roman"/>
              </w:rPr>
            </w:pPr>
            <w:r w:rsidRPr="0005186B">
              <w:rPr>
                <w:rFonts w:eastAsia="Times New Roman"/>
              </w:rPr>
              <w:t>SOCI 2705E</w:t>
            </w:r>
          </w:p>
        </w:tc>
        <w:tc>
          <w:tcPr>
            <w:tcW w:w="8720" w:type="dxa"/>
            <w:tcBorders>
              <w:top w:val="nil"/>
              <w:left w:val="nil"/>
              <w:bottom w:val="nil"/>
              <w:right w:val="nil"/>
            </w:tcBorders>
            <w:shd w:val="clear" w:color="auto" w:fill="auto"/>
            <w:noWrap/>
            <w:vAlign w:val="bottom"/>
            <w:hideMark/>
          </w:tcPr>
          <w:p w14:paraId="4E0091A6" w14:textId="77777777" w:rsidR="0005186B" w:rsidRPr="0005186B" w:rsidRDefault="0005186B" w:rsidP="0005186B">
            <w:pPr>
              <w:rPr>
                <w:rFonts w:eastAsia="Times New Roman"/>
              </w:rPr>
            </w:pPr>
            <w:r w:rsidRPr="0005186B">
              <w:rPr>
                <w:rFonts w:eastAsia="Times New Roman"/>
              </w:rPr>
              <w:t>Sociology of Food</w:t>
            </w:r>
          </w:p>
        </w:tc>
      </w:tr>
      <w:tr w:rsidR="0005186B" w:rsidRPr="0005186B" w14:paraId="442C03A3" w14:textId="77777777" w:rsidTr="0005186B">
        <w:trPr>
          <w:trHeight w:val="255"/>
        </w:trPr>
        <w:tc>
          <w:tcPr>
            <w:tcW w:w="1600" w:type="dxa"/>
            <w:tcBorders>
              <w:top w:val="nil"/>
              <w:left w:val="nil"/>
              <w:bottom w:val="nil"/>
              <w:right w:val="nil"/>
            </w:tcBorders>
            <w:shd w:val="clear" w:color="auto" w:fill="auto"/>
            <w:noWrap/>
            <w:vAlign w:val="bottom"/>
            <w:hideMark/>
          </w:tcPr>
          <w:p w14:paraId="67E7DEDF" w14:textId="77777777" w:rsidR="0005186B" w:rsidRPr="0005186B" w:rsidRDefault="0005186B" w:rsidP="0005186B">
            <w:pPr>
              <w:rPr>
                <w:rFonts w:eastAsia="Times New Roman"/>
              </w:rPr>
            </w:pPr>
            <w:r w:rsidRPr="0005186B">
              <w:rPr>
                <w:rFonts w:eastAsia="Times New Roman"/>
              </w:rPr>
              <w:t>SOCI 2709E</w:t>
            </w:r>
          </w:p>
        </w:tc>
        <w:tc>
          <w:tcPr>
            <w:tcW w:w="8720" w:type="dxa"/>
            <w:tcBorders>
              <w:top w:val="nil"/>
              <w:left w:val="nil"/>
              <w:bottom w:val="nil"/>
              <w:right w:val="nil"/>
            </w:tcBorders>
            <w:shd w:val="clear" w:color="auto" w:fill="auto"/>
            <w:noWrap/>
            <w:vAlign w:val="bottom"/>
            <w:hideMark/>
          </w:tcPr>
          <w:p w14:paraId="455E0D2B" w14:textId="77777777" w:rsidR="0005186B" w:rsidRPr="0005186B" w:rsidRDefault="0005186B" w:rsidP="0005186B">
            <w:pPr>
              <w:rPr>
                <w:rFonts w:eastAsia="Times New Roman"/>
              </w:rPr>
            </w:pPr>
            <w:r w:rsidRPr="0005186B">
              <w:rPr>
                <w:rFonts w:eastAsia="Times New Roman"/>
              </w:rPr>
              <w:t>Society and Climate Change</w:t>
            </w:r>
          </w:p>
        </w:tc>
      </w:tr>
      <w:tr w:rsidR="0005186B" w:rsidRPr="0005186B" w14:paraId="1F800FAD" w14:textId="77777777" w:rsidTr="0005186B">
        <w:trPr>
          <w:trHeight w:val="255"/>
        </w:trPr>
        <w:tc>
          <w:tcPr>
            <w:tcW w:w="1600" w:type="dxa"/>
            <w:tcBorders>
              <w:top w:val="nil"/>
              <w:left w:val="nil"/>
              <w:bottom w:val="nil"/>
              <w:right w:val="nil"/>
            </w:tcBorders>
            <w:shd w:val="clear" w:color="auto" w:fill="auto"/>
            <w:noWrap/>
            <w:vAlign w:val="bottom"/>
            <w:hideMark/>
          </w:tcPr>
          <w:p w14:paraId="679455F6" w14:textId="77777777" w:rsidR="0005186B" w:rsidRPr="0005186B" w:rsidRDefault="0005186B" w:rsidP="0005186B">
            <w:pPr>
              <w:rPr>
                <w:rFonts w:eastAsia="Times New Roman"/>
              </w:rPr>
            </w:pPr>
            <w:r w:rsidRPr="0005186B">
              <w:rPr>
                <w:rFonts w:eastAsia="Times New Roman"/>
              </w:rPr>
              <w:t>SOCI 2709WE</w:t>
            </w:r>
          </w:p>
        </w:tc>
        <w:tc>
          <w:tcPr>
            <w:tcW w:w="8720" w:type="dxa"/>
            <w:tcBorders>
              <w:top w:val="nil"/>
              <w:left w:val="nil"/>
              <w:bottom w:val="nil"/>
              <w:right w:val="nil"/>
            </w:tcBorders>
            <w:shd w:val="clear" w:color="auto" w:fill="auto"/>
            <w:noWrap/>
            <w:vAlign w:val="bottom"/>
            <w:hideMark/>
          </w:tcPr>
          <w:p w14:paraId="40B29EBA" w14:textId="77777777" w:rsidR="0005186B" w:rsidRPr="0005186B" w:rsidRDefault="0005186B" w:rsidP="0005186B">
            <w:pPr>
              <w:rPr>
                <w:rFonts w:eastAsia="Times New Roman"/>
              </w:rPr>
            </w:pPr>
            <w:r w:rsidRPr="0005186B">
              <w:rPr>
                <w:rFonts w:eastAsia="Times New Roman"/>
              </w:rPr>
              <w:t>Society and Climate Change</w:t>
            </w:r>
          </w:p>
        </w:tc>
      </w:tr>
      <w:tr w:rsidR="0005186B" w:rsidRPr="0005186B" w14:paraId="27291612" w14:textId="77777777" w:rsidTr="0005186B">
        <w:trPr>
          <w:trHeight w:val="255"/>
        </w:trPr>
        <w:tc>
          <w:tcPr>
            <w:tcW w:w="1600" w:type="dxa"/>
            <w:tcBorders>
              <w:top w:val="nil"/>
              <w:left w:val="nil"/>
              <w:bottom w:val="nil"/>
              <w:right w:val="nil"/>
            </w:tcBorders>
            <w:shd w:val="clear" w:color="auto" w:fill="auto"/>
            <w:noWrap/>
            <w:vAlign w:val="bottom"/>
            <w:hideMark/>
          </w:tcPr>
          <w:p w14:paraId="0EE62BFA" w14:textId="77777777" w:rsidR="0005186B" w:rsidRPr="0005186B" w:rsidRDefault="0005186B" w:rsidP="0005186B">
            <w:pPr>
              <w:rPr>
                <w:rFonts w:eastAsia="Times New Roman"/>
              </w:rPr>
            </w:pPr>
            <w:r w:rsidRPr="0005186B">
              <w:rPr>
                <w:rFonts w:eastAsia="Times New Roman"/>
              </w:rPr>
              <w:t>SOCI 3459/W</w:t>
            </w:r>
          </w:p>
        </w:tc>
        <w:tc>
          <w:tcPr>
            <w:tcW w:w="8720" w:type="dxa"/>
            <w:tcBorders>
              <w:top w:val="nil"/>
              <w:left w:val="nil"/>
              <w:bottom w:val="nil"/>
              <w:right w:val="nil"/>
            </w:tcBorders>
            <w:shd w:val="clear" w:color="auto" w:fill="auto"/>
            <w:noWrap/>
            <w:vAlign w:val="bottom"/>
            <w:hideMark/>
          </w:tcPr>
          <w:p w14:paraId="2F31DE47" w14:textId="77777777" w:rsidR="0005186B" w:rsidRPr="0005186B" w:rsidRDefault="0005186B" w:rsidP="0005186B">
            <w:pPr>
              <w:rPr>
                <w:rFonts w:eastAsia="Times New Roman"/>
              </w:rPr>
            </w:pPr>
            <w:r w:rsidRPr="0005186B">
              <w:rPr>
                <w:rFonts w:eastAsia="Times New Roman"/>
              </w:rPr>
              <w:t>Aging and Society</w:t>
            </w:r>
          </w:p>
        </w:tc>
      </w:tr>
      <w:tr w:rsidR="0005186B" w:rsidRPr="0005186B" w14:paraId="5F62C910" w14:textId="77777777" w:rsidTr="0005186B">
        <w:trPr>
          <w:trHeight w:val="255"/>
        </w:trPr>
        <w:tc>
          <w:tcPr>
            <w:tcW w:w="1600" w:type="dxa"/>
            <w:tcBorders>
              <w:top w:val="nil"/>
              <w:left w:val="nil"/>
              <w:bottom w:val="nil"/>
              <w:right w:val="nil"/>
            </w:tcBorders>
            <w:shd w:val="clear" w:color="auto" w:fill="auto"/>
            <w:noWrap/>
            <w:vAlign w:val="bottom"/>
            <w:hideMark/>
          </w:tcPr>
          <w:p w14:paraId="6E4086EE" w14:textId="77777777" w:rsidR="0005186B" w:rsidRPr="0005186B" w:rsidRDefault="0005186B" w:rsidP="0005186B">
            <w:pPr>
              <w:rPr>
                <w:rFonts w:eastAsia="Times New Roman"/>
              </w:rPr>
            </w:pPr>
            <w:r w:rsidRPr="0005186B">
              <w:rPr>
                <w:rFonts w:eastAsia="Times New Roman"/>
              </w:rPr>
              <w:t>SOCI 3525/W</w:t>
            </w:r>
          </w:p>
        </w:tc>
        <w:tc>
          <w:tcPr>
            <w:tcW w:w="8720" w:type="dxa"/>
            <w:tcBorders>
              <w:top w:val="nil"/>
              <w:left w:val="nil"/>
              <w:bottom w:val="nil"/>
              <w:right w:val="nil"/>
            </w:tcBorders>
            <w:shd w:val="clear" w:color="auto" w:fill="auto"/>
            <w:noWrap/>
            <w:vAlign w:val="bottom"/>
            <w:hideMark/>
          </w:tcPr>
          <w:p w14:paraId="3C8542DC" w14:textId="77777777" w:rsidR="0005186B" w:rsidRPr="0005186B" w:rsidRDefault="0005186B" w:rsidP="0005186B">
            <w:pPr>
              <w:rPr>
                <w:rFonts w:eastAsia="Times New Roman"/>
              </w:rPr>
            </w:pPr>
            <w:r w:rsidRPr="0005186B">
              <w:rPr>
                <w:rFonts w:eastAsia="Times New Roman"/>
              </w:rPr>
              <w:t>Latino Sociology</w:t>
            </w:r>
          </w:p>
        </w:tc>
      </w:tr>
      <w:tr w:rsidR="0005186B" w:rsidRPr="0005186B" w14:paraId="01494730" w14:textId="77777777" w:rsidTr="0005186B">
        <w:trPr>
          <w:trHeight w:val="255"/>
        </w:trPr>
        <w:tc>
          <w:tcPr>
            <w:tcW w:w="1600" w:type="dxa"/>
            <w:tcBorders>
              <w:top w:val="nil"/>
              <w:left w:val="nil"/>
              <w:bottom w:val="nil"/>
              <w:right w:val="nil"/>
            </w:tcBorders>
            <w:shd w:val="clear" w:color="auto" w:fill="auto"/>
            <w:noWrap/>
            <w:vAlign w:val="bottom"/>
            <w:hideMark/>
          </w:tcPr>
          <w:p w14:paraId="6BC84E2A" w14:textId="77777777" w:rsidR="0005186B" w:rsidRPr="0005186B" w:rsidRDefault="0005186B" w:rsidP="0005186B">
            <w:pPr>
              <w:rPr>
                <w:rFonts w:eastAsia="Times New Roman"/>
              </w:rPr>
            </w:pPr>
            <w:r w:rsidRPr="0005186B">
              <w:rPr>
                <w:rFonts w:eastAsia="Times New Roman"/>
              </w:rPr>
              <w:t>SOCI 3823/W</w:t>
            </w:r>
          </w:p>
        </w:tc>
        <w:tc>
          <w:tcPr>
            <w:tcW w:w="8720" w:type="dxa"/>
            <w:tcBorders>
              <w:top w:val="nil"/>
              <w:left w:val="nil"/>
              <w:bottom w:val="nil"/>
              <w:right w:val="nil"/>
            </w:tcBorders>
            <w:shd w:val="clear" w:color="auto" w:fill="auto"/>
            <w:noWrap/>
            <w:vAlign w:val="bottom"/>
            <w:hideMark/>
          </w:tcPr>
          <w:p w14:paraId="7E6B9BE9" w14:textId="77777777" w:rsidR="0005186B" w:rsidRPr="0005186B" w:rsidRDefault="0005186B" w:rsidP="0005186B">
            <w:pPr>
              <w:rPr>
                <w:rFonts w:eastAsia="Times New Roman"/>
              </w:rPr>
            </w:pPr>
            <w:r w:rsidRPr="0005186B">
              <w:rPr>
                <w:rFonts w:eastAsia="Times New Roman"/>
              </w:rPr>
              <w:t>The Sociology of Law: Global and Comparative Perspectives</w:t>
            </w:r>
          </w:p>
        </w:tc>
      </w:tr>
      <w:tr w:rsidR="0005186B" w:rsidRPr="0005186B" w14:paraId="24FE1E5D" w14:textId="77777777" w:rsidTr="0005186B">
        <w:trPr>
          <w:trHeight w:val="255"/>
        </w:trPr>
        <w:tc>
          <w:tcPr>
            <w:tcW w:w="1600" w:type="dxa"/>
            <w:tcBorders>
              <w:top w:val="nil"/>
              <w:left w:val="nil"/>
              <w:bottom w:val="nil"/>
              <w:right w:val="nil"/>
            </w:tcBorders>
            <w:shd w:val="clear" w:color="auto" w:fill="auto"/>
            <w:noWrap/>
            <w:vAlign w:val="bottom"/>
            <w:hideMark/>
          </w:tcPr>
          <w:p w14:paraId="733CB48E" w14:textId="77777777" w:rsidR="0005186B" w:rsidRPr="0005186B" w:rsidRDefault="0005186B" w:rsidP="0005186B">
            <w:pPr>
              <w:rPr>
                <w:rFonts w:eastAsia="Times New Roman"/>
              </w:rPr>
            </w:pPr>
            <w:r w:rsidRPr="0005186B">
              <w:rPr>
                <w:rFonts w:eastAsia="Times New Roman"/>
              </w:rPr>
              <w:t>SPSS 1060</w:t>
            </w:r>
          </w:p>
        </w:tc>
        <w:tc>
          <w:tcPr>
            <w:tcW w:w="8720" w:type="dxa"/>
            <w:tcBorders>
              <w:top w:val="nil"/>
              <w:left w:val="nil"/>
              <w:bottom w:val="nil"/>
              <w:right w:val="nil"/>
            </w:tcBorders>
            <w:shd w:val="clear" w:color="auto" w:fill="auto"/>
            <w:noWrap/>
            <w:vAlign w:val="bottom"/>
            <w:hideMark/>
          </w:tcPr>
          <w:p w14:paraId="7AE7ADA9" w14:textId="77777777" w:rsidR="0005186B" w:rsidRPr="0005186B" w:rsidRDefault="0005186B" w:rsidP="0005186B">
            <w:pPr>
              <w:rPr>
                <w:rFonts w:eastAsia="Times New Roman"/>
              </w:rPr>
            </w:pPr>
            <w:r w:rsidRPr="0005186B">
              <w:rPr>
                <w:rFonts w:eastAsia="Times New Roman"/>
              </w:rPr>
              <w:t>The Great American Lawn: History, Culture, and Sustainability</w:t>
            </w:r>
          </w:p>
        </w:tc>
      </w:tr>
      <w:tr w:rsidR="0005186B" w:rsidRPr="0005186B" w14:paraId="0BB985F5" w14:textId="77777777" w:rsidTr="0005186B">
        <w:trPr>
          <w:trHeight w:val="255"/>
        </w:trPr>
        <w:tc>
          <w:tcPr>
            <w:tcW w:w="1600" w:type="dxa"/>
            <w:tcBorders>
              <w:top w:val="nil"/>
              <w:left w:val="nil"/>
              <w:bottom w:val="nil"/>
              <w:right w:val="nil"/>
            </w:tcBorders>
            <w:shd w:val="clear" w:color="auto" w:fill="auto"/>
            <w:noWrap/>
            <w:vAlign w:val="bottom"/>
            <w:hideMark/>
          </w:tcPr>
          <w:p w14:paraId="43DF93E7" w14:textId="77777777" w:rsidR="0005186B" w:rsidRPr="0005186B" w:rsidRDefault="0005186B" w:rsidP="0005186B">
            <w:pPr>
              <w:rPr>
                <w:rFonts w:eastAsia="Times New Roman"/>
              </w:rPr>
            </w:pPr>
            <w:r w:rsidRPr="0005186B">
              <w:rPr>
                <w:rFonts w:eastAsia="Times New Roman"/>
              </w:rPr>
              <w:t>URBN 1300/W</w:t>
            </w:r>
          </w:p>
        </w:tc>
        <w:tc>
          <w:tcPr>
            <w:tcW w:w="8720" w:type="dxa"/>
            <w:tcBorders>
              <w:top w:val="nil"/>
              <w:left w:val="nil"/>
              <w:bottom w:val="nil"/>
              <w:right w:val="nil"/>
            </w:tcBorders>
            <w:shd w:val="clear" w:color="auto" w:fill="auto"/>
            <w:noWrap/>
            <w:vAlign w:val="bottom"/>
            <w:hideMark/>
          </w:tcPr>
          <w:p w14:paraId="7339CEA5" w14:textId="77777777" w:rsidR="0005186B" w:rsidRPr="0005186B" w:rsidRDefault="0005186B" w:rsidP="0005186B">
            <w:pPr>
              <w:rPr>
                <w:rFonts w:eastAsia="Times New Roman"/>
              </w:rPr>
            </w:pPr>
            <w:r w:rsidRPr="0005186B">
              <w:rPr>
                <w:rFonts w:eastAsia="Times New Roman"/>
              </w:rPr>
              <w:t>Exploring Your Community</w:t>
            </w:r>
          </w:p>
        </w:tc>
      </w:tr>
      <w:tr w:rsidR="0005186B" w:rsidRPr="0005186B" w14:paraId="41A4C2A3" w14:textId="77777777" w:rsidTr="0005186B">
        <w:trPr>
          <w:trHeight w:val="255"/>
        </w:trPr>
        <w:tc>
          <w:tcPr>
            <w:tcW w:w="1600" w:type="dxa"/>
            <w:tcBorders>
              <w:top w:val="nil"/>
              <w:left w:val="nil"/>
              <w:bottom w:val="nil"/>
              <w:right w:val="nil"/>
            </w:tcBorders>
            <w:shd w:val="clear" w:color="auto" w:fill="auto"/>
            <w:noWrap/>
            <w:vAlign w:val="bottom"/>
            <w:hideMark/>
          </w:tcPr>
          <w:p w14:paraId="6754BEC6" w14:textId="77777777" w:rsidR="0005186B" w:rsidRPr="0005186B" w:rsidRDefault="0005186B" w:rsidP="0005186B">
            <w:pPr>
              <w:rPr>
                <w:rFonts w:eastAsia="Times New Roman"/>
              </w:rPr>
            </w:pPr>
            <w:r w:rsidRPr="0005186B">
              <w:rPr>
                <w:rFonts w:eastAsia="Times New Roman"/>
              </w:rPr>
              <w:t>URBN 1400/W</w:t>
            </w:r>
          </w:p>
        </w:tc>
        <w:tc>
          <w:tcPr>
            <w:tcW w:w="8720" w:type="dxa"/>
            <w:tcBorders>
              <w:top w:val="nil"/>
              <w:left w:val="nil"/>
              <w:bottom w:val="nil"/>
              <w:right w:val="nil"/>
            </w:tcBorders>
            <w:shd w:val="clear" w:color="auto" w:fill="auto"/>
            <w:noWrap/>
            <w:vAlign w:val="bottom"/>
            <w:hideMark/>
          </w:tcPr>
          <w:p w14:paraId="3927A9AA" w14:textId="77777777" w:rsidR="0005186B" w:rsidRPr="0005186B" w:rsidRDefault="0005186B" w:rsidP="0005186B">
            <w:pPr>
              <w:rPr>
                <w:rFonts w:eastAsia="Times New Roman"/>
              </w:rPr>
            </w:pPr>
            <w:r w:rsidRPr="0005186B">
              <w:rPr>
                <w:rFonts w:eastAsia="Times New Roman"/>
              </w:rPr>
              <w:t>Site and Sound: Understanding Cities Through Popular Music</w:t>
            </w:r>
          </w:p>
        </w:tc>
      </w:tr>
      <w:tr w:rsidR="0005186B" w:rsidRPr="0005186B" w14:paraId="5AA959C2" w14:textId="77777777" w:rsidTr="0005186B">
        <w:trPr>
          <w:trHeight w:val="255"/>
        </w:trPr>
        <w:tc>
          <w:tcPr>
            <w:tcW w:w="1600" w:type="dxa"/>
            <w:tcBorders>
              <w:top w:val="nil"/>
              <w:left w:val="nil"/>
              <w:bottom w:val="nil"/>
              <w:right w:val="nil"/>
            </w:tcBorders>
            <w:shd w:val="clear" w:color="auto" w:fill="auto"/>
            <w:noWrap/>
            <w:vAlign w:val="bottom"/>
            <w:hideMark/>
          </w:tcPr>
          <w:p w14:paraId="68CBC5EC" w14:textId="77777777" w:rsidR="0005186B" w:rsidRPr="0005186B" w:rsidRDefault="0005186B" w:rsidP="0005186B">
            <w:pPr>
              <w:rPr>
                <w:rFonts w:eastAsia="Times New Roman"/>
              </w:rPr>
            </w:pPr>
            <w:r w:rsidRPr="0005186B">
              <w:rPr>
                <w:rFonts w:eastAsia="Times New Roman"/>
              </w:rPr>
              <w:t>URBN 3400E</w:t>
            </w:r>
          </w:p>
        </w:tc>
        <w:tc>
          <w:tcPr>
            <w:tcW w:w="8720" w:type="dxa"/>
            <w:tcBorders>
              <w:top w:val="nil"/>
              <w:left w:val="nil"/>
              <w:bottom w:val="nil"/>
              <w:right w:val="nil"/>
            </w:tcBorders>
            <w:shd w:val="clear" w:color="auto" w:fill="auto"/>
            <w:noWrap/>
            <w:vAlign w:val="bottom"/>
            <w:hideMark/>
          </w:tcPr>
          <w:p w14:paraId="6C74DF59" w14:textId="77777777" w:rsidR="0005186B" w:rsidRPr="0005186B" w:rsidRDefault="0005186B" w:rsidP="0005186B">
            <w:pPr>
              <w:rPr>
                <w:rFonts w:eastAsia="Times New Roman"/>
              </w:rPr>
            </w:pPr>
            <w:r w:rsidRPr="0005186B">
              <w:rPr>
                <w:rFonts w:eastAsia="Times New Roman"/>
              </w:rPr>
              <w:t>Urban Parks and Sustainability</w:t>
            </w:r>
          </w:p>
        </w:tc>
      </w:tr>
      <w:tr w:rsidR="0005186B" w:rsidRPr="0005186B" w14:paraId="07CBC7AB" w14:textId="77777777" w:rsidTr="0005186B">
        <w:trPr>
          <w:trHeight w:val="255"/>
        </w:trPr>
        <w:tc>
          <w:tcPr>
            <w:tcW w:w="1600" w:type="dxa"/>
            <w:tcBorders>
              <w:top w:val="nil"/>
              <w:left w:val="nil"/>
              <w:bottom w:val="nil"/>
              <w:right w:val="nil"/>
            </w:tcBorders>
            <w:shd w:val="clear" w:color="auto" w:fill="auto"/>
            <w:noWrap/>
            <w:vAlign w:val="bottom"/>
            <w:hideMark/>
          </w:tcPr>
          <w:p w14:paraId="2DE54E34" w14:textId="77777777" w:rsidR="0005186B" w:rsidRPr="0005186B" w:rsidRDefault="0005186B" w:rsidP="0005186B">
            <w:pPr>
              <w:rPr>
                <w:rFonts w:eastAsia="Times New Roman"/>
              </w:rPr>
            </w:pPr>
            <w:r w:rsidRPr="0005186B">
              <w:rPr>
                <w:rFonts w:eastAsia="Times New Roman"/>
              </w:rPr>
              <w:t>WGSS 1105</w:t>
            </w:r>
          </w:p>
        </w:tc>
        <w:tc>
          <w:tcPr>
            <w:tcW w:w="8720" w:type="dxa"/>
            <w:tcBorders>
              <w:top w:val="nil"/>
              <w:left w:val="nil"/>
              <w:bottom w:val="nil"/>
              <w:right w:val="nil"/>
            </w:tcBorders>
            <w:shd w:val="clear" w:color="auto" w:fill="auto"/>
            <w:noWrap/>
            <w:vAlign w:val="bottom"/>
            <w:hideMark/>
          </w:tcPr>
          <w:p w14:paraId="50F5FBDA" w14:textId="77777777" w:rsidR="0005186B" w:rsidRPr="0005186B" w:rsidRDefault="0005186B" w:rsidP="0005186B">
            <w:pPr>
              <w:rPr>
                <w:rFonts w:eastAsia="Times New Roman"/>
              </w:rPr>
            </w:pPr>
            <w:r w:rsidRPr="0005186B">
              <w:rPr>
                <w:rFonts w:eastAsia="Times New Roman"/>
              </w:rPr>
              <w:t>Gender and Sexuality in Everyday Life</w:t>
            </w:r>
          </w:p>
        </w:tc>
      </w:tr>
      <w:tr w:rsidR="0005186B" w:rsidRPr="0005186B" w14:paraId="5153DCE6" w14:textId="77777777" w:rsidTr="0005186B">
        <w:trPr>
          <w:trHeight w:val="255"/>
        </w:trPr>
        <w:tc>
          <w:tcPr>
            <w:tcW w:w="1600" w:type="dxa"/>
            <w:tcBorders>
              <w:top w:val="nil"/>
              <w:left w:val="nil"/>
              <w:bottom w:val="nil"/>
              <w:right w:val="nil"/>
            </w:tcBorders>
            <w:shd w:val="clear" w:color="auto" w:fill="auto"/>
            <w:noWrap/>
            <w:vAlign w:val="bottom"/>
            <w:hideMark/>
          </w:tcPr>
          <w:p w14:paraId="2FB7AD0F" w14:textId="77777777" w:rsidR="0005186B" w:rsidRPr="0005186B" w:rsidRDefault="0005186B" w:rsidP="0005186B">
            <w:pPr>
              <w:rPr>
                <w:rFonts w:eastAsia="Times New Roman"/>
              </w:rPr>
            </w:pPr>
            <w:r w:rsidRPr="0005186B">
              <w:rPr>
                <w:rFonts w:eastAsia="Times New Roman"/>
              </w:rPr>
              <w:t>WGSS 2124</w:t>
            </w:r>
          </w:p>
        </w:tc>
        <w:tc>
          <w:tcPr>
            <w:tcW w:w="8720" w:type="dxa"/>
            <w:tcBorders>
              <w:top w:val="nil"/>
              <w:left w:val="nil"/>
              <w:bottom w:val="nil"/>
              <w:right w:val="nil"/>
            </w:tcBorders>
            <w:shd w:val="clear" w:color="auto" w:fill="auto"/>
            <w:noWrap/>
            <w:vAlign w:val="bottom"/>
            <w:hideMark/>
          </w:tcPr>
          <w:p w14:paraId="3476EC4C" w14:textId="77777777" w:rsidR="0005186B" w:rsidRPr="0005186B" w:rsidRDefault="0005186B" w:rsidP="0005186B">
            <w:pPr>
              <w:rPr>
                <w:rFonts w:eastAsia="Times New Roman"/>
              </w:rPr>
            </w:pPr>
            <w:r w:rsidRPr="0005186B">
              <w:rPr>
                <w:rFonts w:eastAsia="Times New Roman"/>
              </w:rPr>
              <w:t>Gender and Globalization</w:t>
            </w:r>
          </w:p>
        </w:tc>
      </w:tr>
      <w:tr w:rsidR="0005186B" w:rsidRPr="0005186B" w14:paraId="1CE89598" w14:textId="77777777" w:rsidTr="0005186B">
        <w:trPr>
          <w:trHeight w:val="255"/>
        </w:trPr>
        <w:tc>
          <w:tcPr>
            <w:tcW w:w="1600" w:type="dxa"/>
            <w:tcBorders>
              <w:top w:val="nil"/>
              <w:left w:val="nil"/>
              <w:bottom w:val="nil"/>
              <w:right w:val="nil"/>
            </w:tcBorders>
            <w:shd w:val="clear" w:color="auto" w:fill="auto"/>
            <w:noWrap/>
            <w:vAlign w:val="bottom"/>
            <w:hideMark/>
          </w:tcPr>
          <w:p w14:paraId="194E53BA" w14:textId="77777777" w:rsidR="0005186B" w:rsidRPr="0005186B" w:rsidRDefault="0005186B" w:rsidP="0005186B">
            <w:pPr>
              <w:rPr>
                <w:rFonts w:eastAsia="Times New Roman"/>
              </w:rPr>
            </w:pPr>
            <w:r w:rsidRPr="0005186B">
              <w:rPr>
                <w:rFonts w:eastAsia="Times New Roman"/>
              </w:rPr>
              <w:t>WGSS 3253/W</w:t>
            </w:r>
          </w:p>
        </w:tc>
        <w:tc>
          <w:tcPr>
            <w:tcW w:w="8720" w:type="dxa"/>
            <w:tcBorders>
              <w:top w:val="nil"/>
              <w:left w:val="nil"/>
              <w:bottom w:val="nil"/>
              <w:right w:val="nil"/>
            </w:tcBorders>
            <w:shd w:val="clear" w:color="auto" w:fill="auto"/>
            <w:noWrap/>
            <w:vAlign w:val="bottom"/>
            <w:hideMark/>
          </w:tcPr>
          <w:p w14:paraId="6CEEB6D2" w14:textId="77777777" w:rsidR="0005186B" w:rsidRPr="0005186B" w:rsidRDefault="0005186B" w:rsidP="0005186B">
            <w:pPr>
              <w:rPr>
                <w:rFonts w:eastAsia="Times New Roman"/>
              </w:rPr>
            </w:pPr>
            <w:r w:rsidRPr="0005186B">
              <w:rPr>
                <w:rFonts w:eastAsia="Times New Roman"/>
              </w:rPr>
              <w:t>Gender Representations in U.S. Popular Culture</w:t>
            </w:r>
          </w:p>
        </w:tc>
      </w:tr>
    </w:tbl>
    <w:p w14:paraId="27AAF30D" w14:textId="77777777" w:rsidR="006824F5" w:rsidRDefault="006824F5" w:rsidP="001F6092"/>
    <w:p w14:paraId="6E4B057D" w14:textId="77777777" w:rsidR="001F6092" w:rsidRPr="007C05F9" w:rsidRDefault="001F6092" w:rsidP="001F6092">
      <w:pPr>
        <w:pStyle w:val="Heading3"/>
      </w:pPr>
      <w:r w:rsidRPr="007C05F9">
        <w:t>Content Area Three - Science and Technology</w:t>
      </w:r>
    </w:p>
    <w:p w14:paraId="4F1E7190" w14:textId="53F23893" w:rsidR="001F6092" w:rsidRDefault="001F6092" w:rsidP="001F6092">
      <w:r w:rsidRPr="007C05F9">
        <w:t>These courses acquaint students with scientific thought, observation, experimentation, and formal hypothesis testing, and enable students to consider the impact that developments in science and technology have on the nature and quality of life. Knowledge of the basic vocabulary of science and technology is a prerequisite for informed assessments of the physical universe and of technological developments.</w:t>
      </w:r>
    </w:p>
    <w:p w14:paraId="0E714DA1" w14:textId="7A0F0EB3" w:rsidR="008B79C6" w:rsidRDefault="008B79C6" w:rsidP="001F6092"/>
    <w:p w14:paraId="2DE51AD7" w14:textId="77777777" w:rsidR="006B572F" w:rsidRDefault="006B572F" w:rsidP="006B572F">
      <w:r>
        <w:t>AH 1030</w:t>
      </w:r>
      <w:r>
        <w:tab/>
        <w:t>Interdisciplinary Approach to Obesity Prevention</w:t>
      </w:r>
    </w:p>
    <w:p w14:paraId="494387B1" w14:textId="77777777" w:rsidR="006B572F" w:rsidRDefault="006B572F" w:rsidP="006B572F">
      <w:r>
        <w:lastRenderedPageBreak/>
        <w:t>ANSC 1645</w:t>
      </w:r>
      <w:r>
        <w:tab/>
        <w:t>The Science of Food</w:t>
      </w:r>
    </w:p>
    <w:p w14:paraId="3EB9661F" w14:textId="77777777" w:rsidR="006B572F" w:rsidRDefault="006B572F" w:rsidP="006B572F">
      <w:r>
        <w:t>ANTH 2200</w:t>
      </w:r>
      <w:r>
        <w:tab/>
        <w:t>Race and Human Biological Diversity</w:t>
      </w:r>
    </w:p>
    <w:p w14:paraId="698F7E6A" w14:textId="77777777" w:rsidR="006B572F" w:rsidRDefault="006B572F" w:rsidP="006B572F">
      <w:r>
        <w:t>BME 1401</w:t>
      </w:r>
      <w:r>
        <w:tab/>
        <w:t>Honors Core: Computational Molecular Biology</w:t>
      </w:r>
    </w:p>
    <w:p w14:paraId="40F18977" w14:textId="77777777" w:rsidR="006B572F" w:rsidRDefault="006B572F" w:rsidP="006B572F">
      <w:r>
        <w:t>CHEG 1200</w:t>
      </w:r>
      <w:r>
        <w:tab/>
        <w:t>Introduction to Food Science and Engineering</w:t>
      </w:r>
    </w:p>
    <w:p w14:paraId="0D3375B9" w14:textId="77777777" w:rsidR="006B572F" w:rsidRDefault="006B572F" w:rsidP="006B572F">
      <w:r>
        <w:t>COGS 2201</w:t>
      </w:r>
      <w:r>
        <w:tab/>
        <w:t>Foundations of Cognitive Science</w:t>
      </w:r>
    </w:p>
    <w:p w14:paraId="0A37E55F" w14:textId="77777777" w:rsidR="006B572F" w:rsidRDefault="006B572F" w:rsidP="006B572F">
      <w:r>
        <w:t>CSE 1401</w:t>
      </w:r>
      <w:r>
        <w:tab/>
        <w:t>Honors Core: Computational Molecular Biology</w:t>
      </w:r>
    </w:p>
    <w:p w14:paraId="1D67129B" w14:textId="77777777" w:rsidR="006B572F" w:rsidRDefault="006B572F" w:rsidP="006B572F">
      <w:r>
        <w:t>DMD 2010</w:t>
      </w:r>
      <w:r>
        <w:tab/>
        <w:t>History of Digital Culture</w:t>
      </w:r>
    </w:p>
    <w:p w14:paraId="1641746A" w14:textId="77777777" w:rsidR="006B572F" w:rsidRDefault="006B572F" w:rsidP="006B572F">
      <w:r>
        <w:t>EEB 2100E</w:t>
      </w:r>
      <w:r>
        <w:tab/>
        <w:t>Global Change Ecology</w:t>
      </w:r>
    </w:p>
    <w:p w14:paraId="681BD182" w14:textId="77777777" w:rsidR="006B572F" w:rsidRDefault="006B572F" w:rsidP="006B572F">
      <w:r>
        <w:t>EEB 2202</w:t>
      </w:r>
      <w:r>
        <w:tab/>
        <w:t>Evolution and Human Diversity</w:t>
      </w:r>
    </w:p>
    <w:p w14:paraId="0E41619D" w14:textId="77777777" w:rsidR="006B572F" w:rsidRDefault="006B572F" w:rsidP="006B572F">
      <w:r>
        <w:t>EEB 2208E</w:t>
      </w:r>
      <w:r>
        <w:tab/>
        <w:t>Introduction to Conservation Biology</w:t>
      </w:r>
    </w:p>
    <w:p w14:paraId="7D4A8166" w14:textId="77777777" w:rsidR="006B572F" w:rsidRDefault="006B572F" w:rsidP="006B572F">
      <w:r>
        <w:t>EEB 2222E</w:t>
      </w:r>
      <w:r>
        <w:tab/>
        <w:t>Plants in a Changing World</w:t>
      </w:r>
    </w:p>
    <w:p w14:paraId="2E531D31" w14:textId="77777777" w:rsidR="006B572F" w:rsidRDefault="006B572F" w:rsidP="006B572F">
      <w:r>
        <w:t>EEB 2250</w:t>
      </w:r>
      <w:r>
        <w:tab/>
        <w:t>Introduction to Plant Physiology</w:t>
      </w:r>
    </w:p>
    <w:p w14:paraId="4593B372" w14:textId="77777777" w:rsidR="006B572F" w:rsidRDefault="006B572F" w:rsidP="006B572F">
      <w:r>
        <w:t>EEB 3205E</w:t>
      </w:r>
      <w:r>
        <w:tab/>
        <w:t>Current Issues in Environmental Science</w:t>
      </w:r>
    </w:p>
    <w:p w14:paraId="4E5803AA" w14:textId="77777777" w:rsidR="006B572F" w:rsidRDefault="006B572F" w:rsidP="006B572F">
      <w:r>
        <w:t>ERTH 1000E</w:t>
      </w:r>
      <w:r>
        <w:tab/>
        <w:t>The Human Epoch: Living in the Anthropocene</w:t>
      </w:r>
    </w:p>
    <w:p w14:paraId="21917623" w14:textId="71FB8157" w:rsidR="006B572F" w:rsidRDefault="006B572F" w:rsidP="006B572F">
      <w:r>
        <w:t>ERTH 1010</w:t>
      </w:r>
      <w:r>
        <w:tab/>
        <w:t>Dinosaurs, Extinctions, and Environmental Catastrophes</w:t>
      </w:r>
      <w:r w:rsidR="00EA5B11">
        <w:t>*</w:t>
      </w:r>
    </w:p>
    <w:p w14:paraId="646DED56" w14:textId="589DD0C7" w:rsidR="006B572F" w:rsidRDefault="006B572F" w:rsidP="006B572F">
      <w:r>
        <w:t>ERTH 1051</w:t>
      </w:r>
      <w:r>
        <w:tab/>
        <w:t>Earth's Dynamic Environment (Lecture)</w:t>
      </w:r>
      <w:r w:rsidR="00EA5B11">
        <w:t>*</w:t>
      </w:r>
    </w:p>
    <w:p w14:paraId="6836E72A" w14:textId="395F4AF8" w:rsidR="006B572F" w:rsidRDefault="006B572F" w:rsidP="006B572F">
      <w:r>
        <w:t>ERTH 1055</w:t>
      </w:r>
      <w:r>
        <w:tab/>
        <w:t>Geoscience and the American Landscape</w:t>
      </w:r>
      <w:r w:rsidR="00EA5B11">
        <w:t>*</w:t>
      </w:r>
    </w:p>
    <w:p w14:paraId="1D4F17D1" w14:textId="17CBDC6B" w:rsidR="006B572F" w:rsidRDefault="006B572F" w:rsidP="006B572F">
      <w:r>
        <w:t>ERTH 1070</w:t>
      </w:r>
      <w:r>
        <w:tab/>
        <w:t>Natural Disasters and Environmental Change</w:t>
      </w:r>
      <w:r w:rsidR="00EA5B11">
        <w:t>*</w:t>
      </w:r>
    </w:p>
    <w:p w14:paraId="7E51736E" w14:textId="77777777" w:rsidR="006B572F" w:rsidRDefault="006B572F" w:rsidP="006B572F">
      <w:r>
        <w:t>ERTH 2800</w:t>
      </w:r>
      <w:r>
        <w:tab/>
        <w:t>Our Evolving Atmosphere</w:t>
      </w:r>
    </w:p>
    <w:p w14:paraId="15C6403E" w14:textId="77777777" w:rsidR="006B572F" w:rsidRDefault="006B572F" w:rsidP="006B572F">
      <w:r>
        <w:t>GEOG 1010</w:t>
      </w:r>
      <w:r>
        <w:tab/>
        <w:t>New Digital Worlds of Geographic Information Science</w:t>
      </w:r>
    </w:p>
    <w:p w14:paraId="719B58F8" w14:textId="073692DC" w:rsidR="006B572F" w:rsidRDefault="006B572F" w:rsidP="006B572F">
      <w:r>
        <w:t>GEOG 1070</w:t>
      </w:r>
      <w:r>
        <w:tab/>
        <w:t>Natural Disasters and Environmental Change*</w:t>
      </w:r>
    </w:p>
    <w:p w14:paraId="6FB1291D" w14:textId="77777777" w:rsidR="006B572F" w:rsidRDefault="006B572F" w:rsidP="006B572F">
      <w:r>
        <w:t>GEOG 1300E</w:t>
      </w:r>
      <w:r>
        <w:tab/>
        <w:t>Climate, Weather, and the Environment</w:t>
      </w:r>
    </w:p>
    <w:p w14:paraId="7A8323A9" w14:textId="77777777" w:rsidR="006B572F" w:rsidRDefault="006B572F" w:rsidP="006B572F">
      <w:r>
        <w:t>GEOG 2300E</w:t>
      </w:r>
      <w:r>
        <w:tab/>
        <w:t>Introduction to Physical Geography</w:t>
      </w:r>
    </w:p>
    <w:p w14:paraId="13FBFA6A" w14:textId="77777777" w:rsidR="006B572F" w:rsidRDefault="006B572F" w:rsidP="006B572F">
      <w:r>
        <w:t>LING 2010Q</w:t>
      </w:r>
      <w:r>
        <w:tab/>
        <w:t>The Science of Linguistics</w:t>
      </w:r>
    </w:p>
    <w:p w14:paraId="44C27D43" w14:textId="77777777" w:rsidR="006B572F" w:rsidRDefault="006B572F" w:rsidP="006B572F">
      <w:r>
        <w:t>MARN 1001E</w:t>
      </w:r>
      <w:r>
        <w:tab/>
        <w:t>The Sea Around Us</w:t>
      </w:r>
    </w:p>
    <w:p w14:paraId="744C5B7D" w14:textId="1110006A" w:rsidR="006B572F" w:rsidRDefault="006B572F" w:rsidP="006B572F">
      <w:r>
        <w:t>MARN 1002E</w:t>
      </w:r>
      <w:r>
        <w:tab/>
        <w:t>Introduction to Oceanography</w:t>
      </w:r>
      <w:r w:rsidR="00EA5B11">
        <w:t>**</w:t>
      </w:r>
    </w:p>
    <w:p w14:paraId="305EB6AF" w14:textId="77777777" w:rsidR="006B572F" w:rsidRDefault="006B572F" w:rsidP="006B572F">
      <w:r>
        <w:t>MARN 3000E</w:t>
      </w:r>
      <w:r>
        <w:tab/>
        <w:t>The Oceans and Global Climate</w:t>
      </w:r>
    </w:p>
    <w:p w14:paraId="3C931D2F" w14:textId="77777777" w:rsidR="006B572F" w:rsidRDefault="006B572F" w:rsidP="006B572F">
      <w:r>
        <w:t>MAST 1001E</w:t>
      </w:r>
      <w:r>
        <w:tab/>
        <w:t>The Sea Around Us</w:t>
      </w:r>
    </w:p>
    <w:p w14:paraId="72D36418" w14:textId="77777777" w:rsidR="006B572F" w:rsidRDefault="006B572F" w:rsidP="006B572F">
      <w:r>
        <w:t>MCB 1401</w:t>
      </w:r>
      <w:r>
        <w:tab/>
        <w:t>Honors Core: Computational Molecular Biology</w:t>
      </w:r>
    </w:p>
    <w:p w14:paraId="32B3EC9F" w14:textId="77777777" w:rsidR="006B572F" w:rsidRDefault="006B572F" w:rsidP="006B572F">
      <w:r>
        <w:t>MCB 1405</w:t>
      </w:r>
      <w:r>
        <w:tab/>
        <w:t>Honors Core: The Genetics Revolution in Contemporary Culture</w:t>
      </w:r>
    </w:p>
    <w:p w14:paraId="3B896C00" w14:textId="77777777" w:rsidR="006B572F" w:rsidRDefault="006B572F" w:rsidP="006B572F">
      <w:r>
        <w:t>NRE 1000E</w:t>
      </w:r>
      <w:r>
        <w:tab/>
        <w:t>Environmental Science</w:t>
      </w:r>
    </w:p>
    <w:p w14:paraId="2201067B" w14:textId="77777777" w:rsidR="006B572F" w:rsidRDefault="006B572F" w:rsidP="006B572F">
      <w:r>
        <w:t>NUSC 1030</w:t>
      </w:r>
      <w:r>
        <w:tab/>
        <w:t>Interdisciplinary Approach to Obesity Prevention</w:t>
      </w:r>
    </w:p>
    <w:p w14:paraId="1C62654B" w14:textId="77777777" w:rsidR="006B572F" w:rsidRDefault="006B572F" w:rsidP="006B572F">
      <w:r>
        <w:t>NUSC 1165</w:t>
      </w:r>
      <w:r>
        <w:tab/>
        <w:t>Fundamentals of Nutrition</w:t>
      </w:r>
    </w:p>
    <w:p w14:paraId="05D4A21A" w14:textId="77777777" w:rsidR="006B572F" w:rsidRDefault="006B572F" w:rsidP="006B572F">
      <w:r>
        <w:t>NUSC 1645</w:t>
      </w:r>
      <w:r>
        <w:tab/>
        <w:t>The Science of Food</w:t>
      </w:r>
    </w:p>
    <w:p w14:paraId="495B673B" w14:textId="77777777" w:rsidR="006B572F" w:rsidRDefault="006B572F" w:rsidP="006B572F">
      <w:r>
        <w:t>PHAR 1000</w:t>
      </w:r>
      <w:r>
        <w:tab/>
        <w:t>Drugs: Actions and Impact on Health and Society</w:t>
      </w:r>
    </w:p>
    <w:p w14:paraId="52942D95" w14:textId="77777777" w:rsidR="006B572F" w:rsidRDefault="006B572F" w:rsidP="006B572F">
      <w:r>
        <w:t>PHAR 1001E</w:t>
      </w:r>
      <w:r>
        <w:tab/>
        <w:t>Toxic Chemicals and Health</w:t>
      </w:r>
    </w:p>
    <w:p w14:paraId="19A57D3B" w14:textId="77777777" w:rsidR="006B572F" w:rsidRDefault="006B572F" w:rsidP="006B572F">
      <w:r>
        <w:t>PHAR 1005</w:t>
      </w:r>
      <w:r>
        <w:tab/>
        <w:t>Molecules in the Media</w:t>
      </w:r>
    </w:p>
    <w:p w14:paraId="7CC1FA93" w14:textId="77777777" w:rsidR="006B572F" w:rsidRDefault="006B572F" w:rsidP="006B572F">
      <w:r>
        <w:t>PHYS 1020Q</w:t>
      </w:r>
      <w:r>
        <w:tab/>
        <w:t>Introductory Astronomy</w:t>
      </w:r>
    </w:p>
    <w:p w14:paraId="38B6D7CF" w14:textId="77777777" w:rsidR="006B572F" w:rsidRDefault="006B572F" w:rsidP="006B572F">
      <w:r>
        <w:t>PHYS 1030Q</w:t>
      </w:r>
      <w:r>
        <w:tab/>
        <w:t>Physics of the Environment</w:t>
      </w:r>
    </w:p>
    <w:p w14:paraId="5981E428" w14:textId="77777777" w:rsidR="006B572F" w:rsidRDefault="006B572F" w:rsidP="006B572F">
      <w:r>
        <w:t>PHYS 1040QE</w:t>
      </w:r>
      <w:r>
        <w:tab/>
        <w:t>Cosmic Origins of Life</w:t>
      </w:r>
    </w:p>
    <w:p w14:paraId="671AC911" w14:textId="77777777" w:rsidR="006B572F" w:rsidRDefault="006B572F" w:rsidP="006B572F">
      <w:r>
        <w:t>PSYC 1100</w:t>
      </w:r>
      <w:r>
        <w:tab/>
        <w:t>General Psychology I</w:t>
      </w:r>
    </w:p>
    <w:p w14:paraId="09A078A8" w14:textId="77777777" w:rsidR="006B572F" w:rsidRDefault="006B572F" w:rsidP="006B572F">
      <w:r>
        <w:lastRenderedPageBreak/>
        <w:t>SPSS 1060</w:t>
      </w:r>
      <w:r>
        <w:tab/>
        <w:t>The Great American Lawn: History, Culture, and Sustainability</w:t>
      </w:r>
    </w:p>
    <w:p w14:paraId="6C417296" w14:textId="77777777" w:rsidR="006B572F" w:rsidRDefault="006B572F" w:rsidP="006B572F">
      <w:r>
        <w:t>SPSS 1150</w:t>
      </w:r>
      <w:r>
        <w:tab/>
        <w:t>Agricultural Technology and Society</w:t>
      </w:r>
    </w:p>
    <w:p w14:paraId="2EB3F418" w14:textId="25D5CF1E" w:rsidR="005D5598" w:rsidRDefault="006B572F" w:rsidP="006B572F">
      <w:r>
        <w:t>SPSS 2120</w:t>
      </w:r>
      <w:r>
        <w:tab/>
        <w:t>Environmental Soil Science</w:t>
      </w:r>
    </w:p>
    <w:p w14:paraId="2954719A" w14:textId="453B18E3" w:rsidR="008617CE" w:rsidRDefault="008617CE" w:rsidP="008617CE">
      <w:r>
        <w:t xml:space="preserve">* Students who complete both the laboratory course </w:t>
      </w:r>
      <w:r w:rsidR="006B572F">
        <w:t>ERTH</w:t>
      </w:r>
      <w:r>
        <w:t xml:space="preserve"> 1052 and one of the following CA 3 courses may request that the CA 3 course be converted from a CA 3 non-laboratory to a CA 3 Laboratory course: </w:t>
      </w:r>
      <w:r w:rsidR="006B572F">
        <w:t>ERTH</w:t>
      </w:r>
      <w:r>
        <w:t xml:space="preserve"> 1010, 1051, </w:t>
      </w:r>
      <w:r w:rsidR="006B572F">
        <w:t>ERTH</w:t>
      </w:r>
      <w:r>
        <w:t xml:space="preserve"> 1055, or GEOG/</w:t>
      </w:r>
      <w:r w:rsidR="006B572F">
        <w:t>ERTH</w:t>
      </w:r>
      <w:r>
        <w:t xml:space="preserve"> 1070.</w:t>
      </w:r>
    </w:p>
    <w:p w14:paraId="769EF190" w14:textId="6C6B6319" w:rsidR="008A7D41" w:rsidRPr="007C05F9" w:rsidRDefault="008617CE" w:rsidP="008617CE">
      <w:r>
        <w:t>** Students who complete both MARN 1002 and 1004 will receive credit for a CA 3 laboratory course.</w:t>
      </w:r>
    </w:p>
    <w:p w14:paraId="77D8F0EF" w14:textId="77777777" w:rsidR="00797046" w:rsidRDefault="00797046" w:rsidP="001F6092">
      <w:pPr>
        <w:pStyle w:val="Heading3"/>
      </w:pPr>
    </w:p>
    <w:p w14:paraId="3B8EEEFE" w14:textId="04E24760" w:rsidR="001F6092" w:rsidRDefault="001F6092" w:rsidP="001F6092">
      <w:pPr>
        <w:pStyle w:val="Heading3"/>
      </w:pPr>
      <w:r w:rsidRPr="007C05F9">
        <w:t>Content Area Three - Laboratory Courses</w:t>
      </w:r>
    </w:p>
    <w:p w14:paraId="37E6F73D" w14:textId="32A79DE0" w:rsidR="00EC34B4" w:rsidRDefault="00EC34B4" w:rsidP="00EC34B4"/>
    <w:p w14:paraId="7D252BC8" w14:textId="77777777" w:rsidR="00EA5B11" w:rsidRDefault="00EA5B11" w:rsidP="00EA5B11">
      <w:r>
        <w:t>ANTH 2600</w:t>
      </w:r>
      <w:r>
        <w:tab/>
        <w:t xml:space="preserve">Microscopy in Applied </w:t>
      </w:r>
      <w:proofErr w:type="spellStart"/>
      <w:r>
        <w:t>Archaeobotany</w:t>
      </w:r>
      <w:proofErr w:type="spellEnd"/>
      <w:r>
        <w:t xml:space="preserve"> Research</w:t>
      </w:r>
    </w:p>
    <w:p w14:paraId="160DA307" w14:textId="77777777" w:rsidR="00EA5B11" w:rsidRDefault="00EA5B11" w:rsidP="00EA5B11">
      <w:r>
        <w:t>BIOL 1102</w:t>
      </w:r>
      <w:r>
        <w:tab/>
        <w:t>Foundations of Biology</w:t>
      </w:r>
    </w:p>
    <w:p w14:paraId="2433F154" w14:textId="77777777" w:rsidR="00EA5B11" w:rsidRDefault="00EA5B11" w:rsidP="00EA5B11">
      <w:r>
        <w:t>BIOL 1103</w:t>
      </w:r>
      <w:r>
        <w:tab/>
        <w:t>The Biology of Human Health and Disease</w:t>
      </w:r>
    </w:p>
    <w:p w14:paraId="77BDD650" w14:textId="77777777" w:rsidR="00EA5B11" w:rsidRDefault="00EA5B11" w:rsidP="00EA5B11">
      <w:r>
        <w:t>BIOL 1107</w:t>
      </w:r>
      <w:r>
        <w:tab/>
        <w:t>Principles of Biology I</w:t>
      </w:r>
    </w:p>
    <w:p w14:paraId="48D3C11C" w14:textId="77777777" w:rsidR="00EA5B11" w:rsidRDefault="00EA5B11" w:rsidP="00EA5B11">
      <w:r>
        <w:t>BIOL 1108</w:t>
      </w:r>
      <w:r>
        <w:tab/>
        <w:t>Principles of Biology II</w:t>
      </w:r>
    </w:p>
    <w:p w14:paraId="7EA4275C" w14:textId="77777777" w:rsidR="00EA5B11" w:rsidRDefault="00EA5B11" w:rsidP="00EA5B11">
      <w:r>
        <w:t>BIOL 1110</w:t>
      </w:r>
      <w:r>
        <w:tab/>
        <w:t>Introduction to Botany</w:t>
      </w:r>
    </w:p>
    <w:p w14:paraId="7A86EC9B" w14:textId="77777777" w:rsidR="00EA5B11" w:rsidRDefault="00EA5B11" w:rsidP="00EA5B11">
      <w:r>
        <w:t>CHEM 1122</w:t>
      </w:r>
      <w:r>
        <w:tab/>
        <w:t>Chemical Principles and Applications</w:t>
      </w:r>
    </w:p>
    <w:p w14:paraId="252FDDA3" w14:textId="77777777" w:rsidR="00EA5B11" w:rsidRDefault="00EA5B11" w:rsidP="00EA5B11">
      <w:r>
        <w:t>CHEM 1124Q</w:t>
      </w:r>
      <w:r>
        <w:tab/>
        <w:t>Fundamentals of General Chemistry I</w:t>
      </w:r>
    </w:p>
    <w:p w14:paraId="38567C46" w14:textId="77777777" w:rsidR="00EA5B11" w:rsidRDefault="00EA5B11" w:rsidP="00EA5B11">
      <w:r>
        <w:t>CHEM 1127Q</w:t>
      </w:r>
      <w:r>
        <w:tab/>
        <w:t>General Chemistry I</w:t>
      </w:r>
    </w:p>
    <w:p w14:paraId="68EA5CE6" w14:textId="77777777" w:rsidR="00EA5B11" w:rsidRDefault="00EA5B11" w:rsidP="00EA5B11">
      <w:r>
        <w:t>CHEM 1128Q</w:t>
      </w:r>
      <w:r>
        <w:tab/>
        <w:t>General Chemistry II</w:t>
      </w:r>
    </w:p>
    <w:p w14:paraId="01FACABC" w14:textId="77777777" w:rsidR="00EA5B11" w:rsidRDefault="00EA5B11" w:rsidP="00EA5B11">
      <w:r>
        <w:t>CHEM 1137Q</w:t>
      </w:r>
      <w:r>
        <w:tab/>
        <w:t>Enhanced General Chemistry I</w:t>
      </w:r>
    </w:p>
    <w:p w14:paraId="0D404659" w14:textId="77777777" w:rsidR="00EA5B11" w:rsidRDefault="00EA5B11" w:rsidP="00EA5B11">
      <w:r>
        <w:t>CHEM 1138Q</w:t>
      </w:r>
      <w:r>
        <w:tab/>
        <w:t>Enhanced General Chemistry II</w:t>
      </w:r>
    </w:p>
    <w:p w14:paraId="75D772B6" w14:textId="77777777" w:rsidR="00EA5B11" w:rsidRDefault="00EA5B11" w:rsidP="00EA5B11">
      <w:r>
        <w:t>CHEM 1147Q</w:t>
      </w:r>
      <w:r>
        <w:tab/>
        <w:t>Honors General Chemistry I</w:t>
      </w:r>
    </w:p>
    <w:p w14:paraId="6558B1A8" w14:textId="77777777" w:rsidR="00EA5B11" w:rsidRDefault="00EA5B11" w:rsidP="00EA5B11">
      <w:r>
        <w:t>CHEM 1148Q</w:t>
      </w:r>
      <w:r>
        <w:tab/>
        <w:t>Honors General Chemistry II</w:t>
      </w:r>
    </w:p>
    <w:p w14:paraId="16A46D33" w14:textId="77777777" w:rsidR="00EA5B11" w:rsidRDefault="00EA5B11" w:rsidP="00EA5B11">
      <w:r>
        <w:t>ERTH 1050</w:t>
      </w:r>
      <w:r>
        <w:tab/>
        <w:t>Earth's Dynamic Environment</w:t>
      </w:r>
    </w:p>
    <w:p w14:paraId="3CFDF7F9" w14:textId="77777777" w:rsidR="00EA5B11" w:rsidRDefault="00EA5B11" w:rsidP="00EA5B11">
      <w:r>
        <w:t>GEOG 1302</w:t>
      </w:r>
      <w:r>
        <w:tab/>
        <w:t>GIS Modeling of Environmental Change</w:t>
      </w:r>
    </w:p>
    <w:p w14:paraId="761ED901" w14:textId="77777777" w:rsidR="00EA5B11" w:rsidRDefault="00EA5B11" w:rsidP="00EA5B11">
      <w:r>
        <w:t>MARN 1003E</w:t>
      </w:r>
      <w:r>
        <w:tab/>
        <w:t>Introduction to Oceanography with Laboratory</w:t>
      </w:r>
    </w:p>
    <w:p w14:paraId="1877FB7E" w14:textId="77777777" w:rsidR="00EA5B11" w:rsidRDefault="00EA5B11" w:rsidP="00EA5B11">
      <w:r>
        <w:t>MCB 1200</w:t>
      </w:r>
      <w:r>
        <w:tab/>
        <w:t>Virus Hunters</w:t>
      </w:r>
    </w:p>
    <w:p w14:paraId="4DF7DBA0" w14:textId="77777777" w:rsidR="00EA5B11" w:rsidRDefault="00EA5B11" w:rsidP="00EA5B11">
      <w:r>
        <w:t>MCB 1201</w:t>
      </w:r>
      <w:r>
        <w:tab/>
        <w:t>Virus Hunting: Applied Bioinformatics</w:t>
      </w:r>
    </w:p>
    <w:p w14:paraId="38B17493" w14:textId="77777777" w:rsidR="00EA5B11" w:rsidRDefault="00EA5B11" w:rsidP="00EA5B11">
      <w:r>
        <w:t>MCB 2612</w:t>
      </w:r>
      <w:r>
        <w:tab/>
        <w:t>Honors Core: Microbe Hunters - Crowdsourcing Antibiotic Discovery</w:t>
      </w:r>
    </w:p>
    <w:p w14:paraId="0AD1F104" w14:textId="77777777" w:rsidR="00EA5B11" w:rsidRDefault="00EA5B11" w:rsidP="00EA5B11">
      <w:r>
        <w:t>PHYS 1010Q</w:t>
      </w:r>
      <w:r>
        <w:tab/>
        <w:t xml:space="preserve">Elements </w:t>
      </w:r>
      <w:proofErr w:type="gramStart"/>
      <w:r>
        <w:t>Of</w:t>
      </w:r>
      <w:proofErr w:type="gramEnd"/>
      <w:r>
        <w:t xml:space="preserve"> Physics</w:t>
      </w:r>
    </w:p>
    <w:p w14:paraId="3317D01D" w14:textId="77777777" w:rsidR="00EA5B11" w:rsidRDefault="00EA5B11" w:rsidP="00EA5B11">
      <w:r>
        <w:t>PHYS 1025Q</w:t>
      </w:r>
      <w:r>
        <w:tab/>
        <w:t>Introductory Astronomy with Laboratory</w:t>
      </w:r>
    </w:p>
    <w:p w14:paraId="3397C213" w14:textId="77777777" w:rsidR="00EA5B11" w:rsidRDefault="00EA5B11" w:rsidP="00EA5B11">
      <w:r>
        <w:t>PHYS 1035Q</w:t>
      </w:r>
      <w:r>
        <w:tab/>
        <w:t>Physics of the Environment with Laboratory</w:t>
      </w:r>
    </w:p>
    <w:p w14:paraId="5FFD2F10" w14:textId="77777777" w:rsidR="00EA5B11" w:rsidRDefault="00EA5B11" w:rsidP="00EA5B11">
      <w:r>
        <w:t>PHYS 1075Q</w:t>
      </w:r>
      <w:r>
        <w:tab/>
        <w:t>Physics of Music</w:t>
      </w:r>
    </w:p>
    <w:p w14:paraId="0F0362B1" w14:textId="77777777" w:rsidR="00EA5B11" w:rsidRDefault="00EA5B11" w:rsidP="00EA5B11">
      <w:r>
        <w:t>PHYS 1201Q</w:t>
      </w:r>
      <w:r>
        <w:tab/>
        <w:t>General Physics I</w:t>
      </w:r>
    </w:p>
    <w:p w14:paraId="0FEDC6AB" w14:textId="77777777" w:rsidR="00EA5B11" w:rsidRDefault="00EA5B11" w:rsidP="00EA5B11">
      <w:r>
        <w:t>PHYS 1202Q</w:t>
      </w:r>
      <w:r>
        <w:tab/>
        <w:t>General Physics II</w:t>
      </w:r>
    </w:p>
    <w:p w14:paraId="2FEB4199" w14:textId="77777777" w:rsidR="00EA5B11" w:rsidRDefault="00EA5B11" w:rsidP="00EA5B11">
      <w:r>
        <w:t>PHYS 1401Q</w:t>
      </w:r>
      <w:r>
        <w:tab/>
        <w:t>General Physics with Calculus I</w:t>
      </w:r>
    </w:p>
    <w:p w14:paraId="6F405C40" w14:textId="77777777" w:rsidR="00EA5B11" w:rsidRDefault="00EA5B11" w:rsidP="00EA5B11">
      <w:r>
        <w:t>PHYS 1402Q</w:t>
      </w:r>
      <w:r>
        <w:tab/>
        <w:t>General Physics with Calculus II</w:t>
      </w:r>
    </w:p>
    <w:p w14:paraId="13200301" w14:textId="77777777" w:rsidR="00EA5B11" w:rsidRDefault="00EA5B11" w:rsidP="00EA5B11">
      <w:r>
        <w:t>PHYS 1501Q</w:t>
      </w:r>
      <w:r>
        <w:tab/>
        <w:t>Physics for Engineers I</w:t>
      </w:r>
    </w:p>
    <w:p w14:paraId="4E200BAA" w14:textId="77777777" w:rsidR="00EA5B11" w:rsidRDefault="00EA5B11" w:rsidP="00EA5B11">
      <w:r>
        <w:t>PHYS 1502Q</w:t>
      </w:r>
      <w:r>
        <w:tab/>
        <w:t>Physics for Engineers II</w:t>
      </w:r>
    </w:p>
    <w:p w14:paraId="3E6C4B7B" w14:textId="77777777" w:rsidR="00EA5B11" w:rsidRDefault="00EA5B11" w:rsidP="00EA5B11">
      <w:r>
        <w:t>PHYS 1600Q</w:t>
      </w:r>
      <w:r>
        <w:tab/>
        <w:t>Introduction to Modern Physics</w:t>
      </w:r>
    </w:p>
    <w:p w14:paraId="5B98758A" w14:textId="77777777" w:rsidR="00EA5B11" w:rsidRDefault="00EA5B11" w:rsidP="00EA5B11">
      <w:r>
        <w:lastRenderedPageBreak/>
        <w:t>PHYS 1601Q</w:t>
      </w:r>
      <w:r>
        <w:tab/>
        <w:t>Fundamentals of Physics I</w:t>
      </w:r>
    </w:p>
    <w:p w14:paraId="6360757C" w14:textId="02E21065" w:rsidR="00EC34B4" w:rsidRPr="00EC34B4" w:rsidRDefault="00EA5B11" w:rsidP="00EA5B11">
      <w:r>
        <w:t>PHYS 1602Q</w:t>
      </w:r>
      <w:r>
        <w:tab/>
        <w:t>Fundamentals of Physics II</w:t>
      </w:r>
    </w:p>
    <w:p w14:paraId="2DEF608F" w14:textId="77777777" w:rsidR="00EA5B11" w:rsidRDefault="00EA5B11" w:rsidP="001F6092">
      <w:pPr>
        <w:pStyle w:val="Heading3"/>
      </w:pPr>
    </w:p>
    <w:p w14:paraId="29419010" w14:textId="359B9D54" w:rsidR="001F6092" w:rsidRPr="007C05F9" w:rsidRDefault="001F6092" w:rsidP="001F6092">
      <w:pPr>
        <w:pStyle w:val="Heading3"/>
      </w:pPr>
      <w:r w:rsidRPr="007C05F9">
        <w:t>Content Area Four - Diversity and Multiculturalism</w:t>
      </w:r>
    </w:p>
    <w:p w14:paraId="2C7B8BCA" w14:textId="53580B8A" w:rsidR="001F6092" w:rsidRDefault="001F6092" w:rsidP="001F6092">
      <w:r w:rsidRPr="007C05F9">
        <w:t>In this interconnected global community, individuals of any profession need to be able to understand, appreciate, and function in cultures other than their own. Diversity and multiculturalism in the university curriculum contribute to this essential aspect of education by bringing to the fore the historical truths about different cultural perspectives, especially those of groups that traditionally have been under-represented. These groups might be characterized by such features as race, ethnicity, gender, sexual identities, political systems, or religious traditions, or by persons with disabilities. By studying the ideas, history, values, and creative expressions of diverse groups, students gain appreciation for differences as well as commonalities among people.</w:t>
      </w:r>
    </w:p>
    <w:p w14:paraId="73BF92CF" w14:textId="176FFBB3" w:rsidR="00EA5B11" w:rsidRDefault="00EA5B11" w:rsidP="001F6092"/>
    <w:p w14:paraId="3C8E1773" w14:textId="77777777" w:rsidR="00797046" w:rsidRDefault="00797046" w:rsidP="00797046">
      <w:r>
        <w:t>AAAS 1000</w:t>
      </w:r>
      <w:r>
        <w:tab/>
        <w:t>Pathways to Asian American Studies</w:t>
      </w:r>
    </w:p>
    <w:p w14:paraId="32267231" w14:textId="77777777" w:rsidR="00797046" w:rsidRDefault="00797046" w:rsidP="00797046">
      <w:r>
        <w:t>AAAS 2201</w:t>
      </w:r>
      <w:r>
        <w:tab/>
        <w:t>Introduction to Asian American Studies</w:t>
      </w:r>
    </w:p>
    <w:p w14:paraId="07F78C5C" w14:textId="77777777" w:rsidR="00797046" w:rsidRDefault="00797046" w:rsidP="00797046">
      <w:r>
        <w:t>AAAS 2210/W</w:t>
      </w:r>
      <w:r>
        <w:tab/>
        <w:t>Sociological Perspectives on Asian American Women</w:t>
      </w:r>
    </w:p>
    <w:p w14:paraId="3ED04EA2" w14:textId="77777777" w:rsidR="00797046" w:rsidRDefault="00797046" w:rsidP="00797046">
      <w:r>
        <w:t>AAAS 2222</w:t>
      </w:r>
      <w:r>
        <w:tab/>
        <w:t>Race, Gender, Sexuality, and the Power of Looking</w:t>
      </w:r>
    </w:p>
    <w:p w14:paraId="586572F1" w14:textId="77777777" w:rsidR="00797046" w:rsidRDefault="00797046" w:rsidP="00797046">
      <w:r>
        <w:t>AAAS 3212</w:t>
      </w:r>
      <w:r>
        <w:tab/>
        <w:t>Asian American Literature</w:t>
      </w:r>
    </w:p>
    <w:p w14:paraId="46F77C70" w14:textId="77777777" w:rsidR="00797046" w:rsidRDefault="00797046" w:rsidP="00797046">
      <w:r>
        <w:t>AAAS 3531</w:t>
      </w:r>
      <w:r>
        <w:tab/>
        <w:t>Japanese Americans and World War II</w:t>
      </w:r>
    </w:p>
    <w:p w14:paraId="1F6DBC51" w14:textId="77777777" w:rsidR="00797046" w:rsidRDefault="00797046" w:rsidP="00797046">
      <w:r>
        <w:t>AAAS 3554</w:t>
      </w:r>
      <w:r>
        <w:tab/>
        <w:t>Immigrants and the Shaping of American History</w:t>
      </w:r>
    </w:p>
    <w:p w14:paraId="4FDE2AEB" w14:textId="77777777" w:rsidR="00797046" w:rsidRDefault="00797046" w:rsidP="00797046">
      <w:r>
        <w:t>AFRA 1100</w:t>
      </w:r>
      <w:r>
        <w:tab/>
        <w:t>Afrocentric Perspectives in the Arts</w:t>
      </w:r>
    </w:p>
    <w:p w14:paraId="19215BC1" w14:textId="77777777" w:rsidR="00797046" w:rsidRDefault="00797046" w:rsidP="00797046">
      <w:r>
        <w:t>AFRA 2214/W</w:t>
      </w:r>
      <w:r>
        <w:tab/>
        <w:t>African American Literature</w:t>
      </w:r>
    </w:p>
    <w:p w14:paraId="2FC9C18C" w14:textId="77777777" w:rsidR="00797046" w:rsidRDefault="00797046" w:rsidP="00797046">
      <w:r>
        <w:t>AFRA 2222</w:t>
      </w:r>
      <w:r>
        <w:tab/>
        <w:t>Race, Gender, Sexuality, and the Power of Looking</w:t>
      </w:r>
    </w:p>
    <w:p w14:paraId="6A12E7CE" w14:textId="77777777" w:rsidR="00797046" w:rsidRDefault="00797046" w:rsidP="00797046">
      <w:r>
        <w:t>AFRA 2461</w:t>
      </w:r>
      <w:r>
        <w:tab/>
        <w:t>Race, Gender, and U.S. Health Care</w:t>
      </w:r>
    </w:p>
    <w:p w14:paraId="7253C2C4" w14:textId="77777777" w:rsidR="00797046" w:rsidRDefault="00797046" w:rsidP="00797046">
      <w:r>
        <w:t>AFRA 2520</w:t>
      </w:r>
      <w:r>
        <w:tab/>
        <w:t>White Racism</w:t>
      </w:r>
    </w:p>
    <w:p w14:paraId="1263DFDA" w14:textId="77777777" w:rsidR="00797046" w:rsidRDefault="00797046" w:rsidP="00797046">
      <w:r>
        <w:t>AFRA 3050/W</w:t>
      </w:r>
      <w:r>
        <w:tab/>
      </w:r>
      <w:proofErr w:type="gramStart"/>
      <w:r>
        <w:t>African-American</w:t>
      </w:r>
      <w:proofErr w:type="gramEnd"/>
      <w:r>
        <w:t xml:space="preserve"> Art</w:t>
      </w:r>
    </w:p>
    <w:p w14:paraId="1C8F7169" w14:textId="77777777" w:rsidR="00797046" w:rsidRDefault="00797046" w:rsidP="00797046">
      <w:r>
        <w:t>AFRA 3106</w:t>
      </w:r>
      <w:r>
        <w:tab/>
        <w:t>Black Psychology</w:t>
      </w:r>
    </w:p>
    <w:p w14:paraId="45FE79FF" w14:textId="77777777" w:rsidR="00797046" w:rsidRDefault="00797046" w:rsidP="00797046">
      <w:r>
        <w:t>AFRA 3131</w:t>
      </w:r>
      <w:r>
        <w:tab/>
      </w:r>
      <w:proofErr w:type="gramStart"/>
      <w:r>
        <w:t>African-American</w:t>
      </w:r>
      <w:proofErr w:type="gramEnd"/>
      <w:r>
        <w:t xml:space="preserve"> Theatre</w:t>
      </w:r>
    </w:p>
    <w:p w14:paraId="4E9B15F6" w14:textId="77777777" w:rsidR="00797046" w:rsidRDefault="00797046" w:rsidP="00797046">
      <w:r>
        <w:t>AFRA 3132</w:t>
      </w:r>
      <w:r>
        <w:tab/>
      </w:r>
      <w:proofErr w:type="gramStart"/>
      <w:r>
        <w:t>African-American</w:t>
      </w:r>
      <w:proofErr w:type="gramEnd"/>
      <w:r>
        <w:t xml:space="preserve"> Women Playwrights, 1900 to the present</w:t>
      </w:r>
    </w:p>
    <w:p w14:paraId="2EA64E8B" w14:textId="77777777" w:rsidR="00797046" w:rsidRDefault="00797046" w:rsidP="00797046">
      <w:r>
        <w:t>AFRA 3152</w:t>
      </w:r>
      <w:r>
        <w:tab/>
        <w:t>Race, Ethnicity, and Nationalism</w:t>
      </w:r>
    </w:p>
    <w:p w14:paraId="3D1FEB9C" w14:textId="77777777" w:rsidR="00797046" w:rsidRDefault="00797046" w:rsidP="00797046">
      <w:r>
        <w:t>AFRA 3213/W</w:t>
      </w:r>
      <w:r>
        <w:tab/>
        <w:t>Eighteenth- and Nineteenth-Century African American Literature</w:t>
      </w:r>
    </w:p>
    <w:p w14:paraId="0C9E9398" w14:textId="77777777" w:rsidR="00797046" w:rsidRDefault="00797046" w:rsidP="00797046">
      <w:r>
        <w:t>AFRA 3215/W</w:t>
      </w:r>
      <w:r>
        <w:tab/>
        <w:t>Twentieth- and Twenty-First Century African American Literature</w:t>
      </w:r>
    </w:p>
    <w:p w14:paraId="3A90F27B" w14:textId="77777777" w:rsidR="00797046" w:rsidRDefault="00797046" w:rsidP="00797046">
      <w:r>
        <w:t>AFRA 3217/W</w:t>
      </w:r>
      <w:r>
        <w:tab/>
        <w:t>Studies in African American Literature and Culture</w:t>
      </w:r>
    </w:p>
    <w:p w14:paraId="65B31E5D" w14:textId="77777777" w:rsidR="00797046" w:rsidRDefault="00797046" w:rsidP="00797046">
      <w:r>
        <w:t>AFRA 3642</w:t>
      </w:r>
      <w:r>
        <w:tab/>
      </w:r>
      <w:proofErr w:type="gramStart"/>
      <w:r>
        <w:t>African-American</w:t>
      </w:r>
      <w:proofErr w:type="gramEnd"/>
      <w:r>
        <w:t xml:space="preserve"> Politics</w:t>
      </w:r>
    </w:p>
    <w:p w14:paraId="23A0D324" w14:textId="77777777" w:rsidR="00797046" w:rsidRDefault="00797046" w:rsidP="00797046">
      <w:r>
        <w:t>AMST 1002</w:t>
      </w:r>
      <w:r>
        <w:tab/>
        <w:t>Sing and Shout! The History of America in Song</w:t>
      </w:r>
    </w:p>
    <w:p w14:paraId="6BD0E17E" w14:textId="77777777" w:rsidR="00797046" w:rsidRDefault="00797046" w:rsidP="00797046">
      <w:r>
        <w:t>AMST 1201</w:t>
      </w:r>
      <w:r>
        <w:tab/>
        <w:t>Introduction to American Studies</w:t>
      </w:r>
    </w:p>
    <w:p w14:paraId="4767A1AC" w14:textId="77777777" w:rsidR="00797046" w:rsidRDefault="00797046" w:rsidP="00797046">
      <w:r>
        <w:t>AMST 2201</w:t>
      </w:r>
      <w:r>
        <w:tab/>
        <w:t>Introduction to Asian American Studies</w:t>
      </w:r>
    </w:p>
    <w:p w14:paraId="6DB229E9" w14:textId="77777777" w:rsidR="00797046" w:rsidRDefault="00797046" w:rsidP="00797046">
      <w:r>
        <w:t>AMST 2204</w:t>
      </w:r>
      <w:r>
        <w:tab/>
        <w:t>Jewish Culture in American Film</w:t>
      </w:r>
    </w:p>
    <w:p w14:paraId="66FEB518" w14:textId="77777777" w:rsidR="00797046" w:rsidRDefault="00797046" w:rsidP="00797046">
      <w:r>
        <w:t>AMST 2207</w:t>
      </w:r>
      <w:r>
        <w:tab/>
        <w:t>Empire and U.S. Culture</w:t>
      </w:r>
    </w:p>
    <w:p w14:paraId="547657D2" w14:textId="77777777" w:rsidR="00797046" w:rsidRDefault="00797046" w:rsidP="00797046">
      <w:r>
        <w:t>AMST 2274W</w:t>
      </w:r>
      <w:r>
        <w:tab/>
        <w:t>Disability in American Literature and Culture</w:t>
      </w:r>
    </w:p>
    <w:p w14:paraId="5B140807" w14:textId="77777777" w:rsidR="00797046" w:rsidRDefault="00797046" w:rsidP="00797046">
      <w:r>
        <w:t>AMST 3267W</w:t>
      </w:r>
      <w:r>
        <w:tab/>
        <w:t>Race and the Scientific Imagination</w:t>
      </w:r>
    </w:p>
    <w:p w14:paraId="2A84CE3C" w14:textId="77777777" w:rsidR="00797046" w:rsidRDefault="00797046" w:rsidP="00797046">
      <w:r>
        <w:t>AMST 3531</w:t>
      </w:r>
      <w:r>
        <w:tab/>
        <w:t>Japanese Americans and World War II</w:t>
      </w:r>
    </w:p>
    <w:p w14:paraId="43E89788" w14:textId="77777777" w:rsidR="00797046" w:rsidRDefault="00797046" w:rsidP="00797046">
      <w:r>
        <w:t>AMST 3570</w:t>
      </w:r>
      <w:r>
        <w:tab/>
        <w:t>History and Theory of Digital Art</w:t>
      </w:r>
    </w:p>
    <w:p w14:paraId="4D0A1E0A" w14:textId="77777777" w:rsidR="00797046" w:rsidRDefault="00797046" w:rsidP="00797046">
      <w:r>
        <w:lastRenderedPageBreak/>
        <w:t>ANTH 2000/W</w:t>
      </w:r>
      <w:r>
        <w:tab/>
        <w:t>Social Anthropology</w:t>
      </w:r>
    </w:p>
    <w:p w14:paraId="182F331D" w14:textId="77777777" w:rsidR="00797046" w:rsidRDefault="00797046" w:rsidP="00797046">
      <w:r>
        <w:t>ANTH 2200</w:t>
      </w:r>
      <w:r>
        <w:tab/>
        <w:t>Race and Human Biological Diversity</w:t>
      </w:r>
    </w:p>
    <w:p w14:paraId="65C88BF7" w14:textId="77777777" w:rsidR="00797046" w:rsidRDefault="00797046" w:rsidP="00797046">
      <w:r>
        <w:t>ANTH 3150/W</w:t>
      </w:r>
      <w:r>
        <w:tab/>
        <w:t>Migration</w:t>
      </w:r>
    </w:p>
    <w:p w14:paraId="59AE77EB" w14:textId="77777777" w:rsidR="00797046" w:rsidRDefault="00797046" w:rsidP="00797046">
      <w:r>
        <w:t>ANTH 3152</w:t>
      </w:r>
      <w:r>
        <w:tab/>
        <w:t>Race, Ethnicity, and Nationalism</w:t>
      </w:r>
    </w:p>
    <w:p w14:paraId="153B4F83" w14:textId="77777777" w:rsidR="00797046" w:rsidRDefault="00797046" w:rsidP="00797046">
      <w:r>
        <w:t>ANTH 3202W</w:t>
      </w:r>
      <w:r>
        <w:tab/>
        <w:t>Illness and Curing</w:t>
      </w:r>
    </w:p>
    <w:p w14:paraId="1F65FF9A" w14:textId="77777777" w:rsidR="00797046" w:rsidRDefault="00797046" w:rsidP="00797046">
      <w:r>
        <w:t>ANTH 3902</w:t>
      </w:r>
      <w:r>
        <w:tab/>
        <w:t>North American Prehistory</w:t>
      </w:r>
    </w:p>
    <w:p w14:paraId="270B7477" w14:textId="77777777" w:rsidR="00797046" w:rsidRDefault="00797046" w:rsidP="00797046">
      <w:r>
        <w:t>ANTH 3904</w:t>
      </w:r>
      <w:r>
        <w:tab/>
        <w:t>Ethnohistory of Native New England</w:t>
      </w:r>
    </w:p>
    <w:p w14:paraId="7D7FB193" w14:textId="77777777" w:rsidR="00797046" w:rsidRDefault="00797046" w:rsidP="00797046">
      <w:r>
        <w:t>ARTH 2222</w:t>
      </w:r>
      <w:r>
        <w:tab/>
        <w:t>Race, Gender, Sexuality, and the Power of Looking</w:t>
      </w:r>
    </w:p>
    <w:p w14:paraId="26CC4505" w14:textId="77777777" w:rsidR="00797046" w:rsidRDefault="00797046" w:rsidP="00797046">
      <w:r>
        <w:t>ARTH 3050/W</w:t>
      </w:r>
      <w:r>
        <w:tab/>
      </w:r>
      <w:proofErr w:type="gramStart"/>
      <w:r>
        <w:t>African-American</w:t>
      </w:r>
      <w:proofErr w:type="gramEnd"/>
      <w:r>
        <w:t xml:space="preserve"> Art</w:t>
      </w:r>
    </w:p>
    <w:p w14:paraId="0580AAF6" w14:textId="77777777" w:rsidR="00797046" w:rsidRDefault="00797046" w:rsidP="00797046">
      <w:r>
        <w:t>ARTH 3570</w:t>
      </w:r>
      <w:r>
        <w:tab/>
        <w:t>History and Theory of Digital Art</w:t>
      </w:r>
    </w:p>
    <w:p w14:paraId="342B4030" w14:textId="77777777" w:rsidR="00797046" w:rsidRDefault="00797046" w:rsidP="00797046">
      <w:r>
        <w:t>ARTH 3640/W</w:t>
      </w:r>
      <w:r>
        <w:tab/>
        <w:t>Mexican and Chicano Art from Muralism to La Raza</w:t>
      </w:r>
    </w:p>
    <w:p w14:paraId="7A4A3A57" w14:textId="77777777" w:rsidR="00797046" w:rsidRDefault="00797046" w:rsidP="00797046">
      <w:r>
        <w:t>ARTH 3645/W</w:t>
      </w:r>
      <w:r>
        <w:tab/>
        <w:t>From Revolution to Reggae: Modern and Contemporary Caribbean Art</w:t>
      </w:r>
    </w:p>
    <w:p w14:paraId="0CAD11B2" w14:textId="77777777" w:rsidR="00797046" w:rsidRDefault="00797046" w:rsidP="00797046">
      <w:r>
        <w:t>CLCS 2204</w:t>
      </w:r>
      <w:r>
        <w:tab/>
        <w:t>Jewish Culture in American Film</w:t>
      </w:r>
    </w:p>
    <w:p w14:paraId="668C9754" w14:textId="77777777" w:rsidR="00797046" w:rsidRDefault="00797046" w:rsidP="00797046">
      <w:r>
        <w:t>CLCS 2301</w:t>
      </w:r>
      <w:r>
        <w:tab/>
        <w:t>Jewish Humor</w:t>
      </w:r>
    </w:p>
    <w:p w14:paraId="3A965E2A" w14:textId="77777777" w:rsidR="00797046" w:rsidRDefault="00797046" w:rsidP="00797046">
      <w:r>
        <w:t>COMM 3321</w:t>
      </w:r>
      <w:r>
        <w:tab/>
        <w:t>Latinas and Media</w:t>
      </w:r>
    </w:p>
    <w:p w14:paraId="35A73345" w14:textId="77777777" w:rsidR="00797046" w:rsidRDefault="00797046" w:rsidP="00797046">
      <w:r>
        <w:t>DMD 2620</w:t>
      </w:r>
      <w:r>
        <w:tab/>
        <w:t>Human Development, Digital Media, and Technology</w:t>
      </w:r>
    </w:p>
    <w:p w14:paraId="6A66B8E1" w14:textId="77777777" w:rsidR="00797046" w:rsidRDefault="00797046" w:rsidP="00797046">
      <w:r>
        <w:t>DMD 3570</w:t>
      </w:r>
      <w:r>
        <w:tab/>
        <w:t>History and Theory of Digital Art</w:t>
      </w:r>
    </w:p>
    <w:p w14:paraId="01CF6F47" w14:textId="77777777" w:rsidR="00797046" w:rsidRDefault="00797046" w:rsidP="00797046">
      <w:r>
        <w:t>DRAM 3130</w:t>
      </w:r>
      <w:r>
        <w:tab/>
        <w:t>Women in Theatre: Gender Identity and Expression on the Stage</w:t>
      </w:r>
    </w:p>
    <w:p w14:paraId="0DEC9A9D" w14:textId="77777777" w:rsidR="00797046" w:rsidRDefault="00797046" w:rsidP="00797046">
      <w:r>
        <w:t>DRAM 3131</w:t>
      </w:r>
      <w:r>
        <w:tab/>
      </w:r>
      <w:proofErr w:type="gramStart"/>
      <w:r>
        <w:t>African-American</w:t>
      </w:r>
      <w:proofErr w:type="gramEnd"/>
      <w:r>
        <w:t xml:space="preserve"> Theatre</w:t>
      </w:r>
    </w:p>
    <w:p w14:paraId="48F425C5" w14:textId="77777777" w:rsidR="00797046" w:rsidRDefault="00797046" w:rsidP="00797046">
      <w:r>
        <w:t>DRAM 3132</w:t>
      </w:r>
      <w:r>
        <w:tab/>
      </w:r>
      <w:proofErr w:type="gramStart"/>
      <w:r>
        <w:t>African-American</w:t>
      </w:r>
      <w:proofErr w:type="gramEnd"/>
      <w:r>
        <w:t xml:space="preserve"> Women Playwrights, 1900 to the present</w:t>
      </w:r>
    </w:p>
    <w:p w14:paraId="5959D1E7" w14:textId="77777777" w:rsidR="00797046" w:rsidRDefault="00797046" w:rsidP="00797046">
      <w:r>
        <w:t>DRAM 3133</w:t>
      </w:r>
      <w:r>
        <w:tab/>
        <w:t>Latina/o Theatre</w:t>
      </w:r>
    </w:p>
    <w:p w14:paraId="65D674DD" w14:textId="77777777" w:rsidR="00797046" w:rsidRDefault="00797046" w:rsidP="00797046">
      <w:r>
        <w:t>EDCI 2100</w:t>
      </w:r>
      <w:r>
        <w:tab/>
        <w:t>Power, Privilege, and Public Education</w:t>
      </w:r>
    </w:p>
    <w:p w14:paraId="6F4E3C57" w14:textId="77777777" w:rsidR="00797046" w:rsidRDefault="00797046" w:rsidP="00797046">
      <w:r>
        <w:t>EDLR 2001</w:t>
      </w:r>
      <w:r>
        <w:tab/>
        <w:t>Contemporary Social Issues in Sport</w:t>
      </w:r>
    </w:p>
    <w:p w14:paraId="276DD1B0" w14:textId="77777777" w:rsidR="00797046" w:rsidRDefault="00797046" w:rsidP="00797046">
      <w:r>
        <w:t>ENGL 1201</w:t>
      </w:r>
      <w:r>
        <w:tab/>
        <w:t>Introduction to American Studies</w:t>
      </w:r>
    </w:p>
    <w:p w14:paraId="3B121EFC" w14:textId="77777777" w:rsidR="00797046" w:rsidRDefault="00797046" w:rsidP="00797046">
      <w:r>
        <w:t>ENGL 1601W</w:t>
      </w:r>
      <w:r>
        <w:tab/>
        <w:t>Race, Gender, and the Culture Industry</w:t>
      </w:r>
    </w:p>
    <w:p w14:paraId="413B7F6A" w14:textId="77777777" w:rsidR="00797046" w:rsidRDefault="00797046" w:rsidP="00797046">
      <w:r>
        <w:t>ENGL 2207</w:t>
      </w:r>
      <w:r>
        <w:tab/>
        <w:t>Empire and U.S. Culture</w:t>
      </w:r>
    </w:p>
    <w:p w14:paraId="2293E57E" w14:textId="77777777" w:rsidR="00797046" w:rsidRDefault="00797046" w:rsidP="00797046">
      <w:r>
        <w:t>ENGL 2214/W</w:t>
      </w:r>
      <w:r>
        <w:tab/>
        <w:t>African American Literature</w:t>
      </w:r>
    </w:p>
    <w:p w14:paraId="1ED7E067" w14:textId="77777777" w:rsidR="00797046" w:rsidRDefault="00797046" w:rsidP="00797046">
      <w:r>
        <w:t>ENGL 2274W</w:t>
      </w:r>
      <w:r>
        <w:tab/>
        <w:t>Disability in American Literature and Culture</w:t>
      </w:r>
    </w:p>
    <w:p w14:paraId="5AC889C9" w14:textId="77777777" w:rsidR="00797046" w:rsidRDefault="00797046" w:rsidP="00797046">
      <w:r>
        <w:t>ENGL 3015W</w:t>
      </w:r>
      <w:r>
        <w:tab/>
        <w:t>Writing Across Cultures</w:t>
      </w:r>
    </w:p>
    <w:p w14:paraId="5A5AD0F7" w14:textId="77777777" w:rsidR="00797046" w:rsidRDefault="00797046" w:rsidP="00797046">
      <w:r>
        <w:t>ENGL 3210</w:t>
      </w:r>
      <w:r>
        <w:tab/>
        <w:t>Native American Literature</w:t>
      </w:r>
    </w:p>
    <w:p w14:paraId="690F719D" w14:textId="77777777" w:rsidR="00797046" w:rsidRDefault="00797046" w:rsidP="00797046">
      <w:r>
        <w:t>ENGL 3212</w:t>
      </w:r>
      <w:r>
        <w:tab/>
        <w:t>Asian American Literature</w:t>
      </w:r>
    </w:p>
    <w:p w14:paraId="108684BB" w14:textId="77777777" w:rsidR="00797046" w:rsidRDefault="00797046" w:rsidP="00797046">
      <w:r>
        <w:t>ENGL 3213/W</w:t>
      </w:r>
      <w:r>
        <w:tab/>
        <w:t>Eighteenth- and Nineteenth-Century African American Literature</w:t>
      </w:r>
    </w:p>
    <w:p w14:paraId="139EB49B" w14:textId="77777777" w:rsidR="00797046" w:rsidRDefault="00797046" w:rsidP="00797046">
      <w:r>
        <w:t>ENGL 3215/W</w:t>
      </w:r>
      <w:r>
        <w:tab/>
        <w:t>Twentieth- and Twenty-First Century African American Literature</w:t>
      </w:r>
    </w:p>
    <w:p w14:paraId="4A835A67" w14:textId="77777777" w:rsidR="00797046" w:rsidRDefault="00797046" w:rsidP="00797046">
      <w:r>
        <w:t>ENGL 3217/W</w:t>
      </w:r>
      <w:r>
        <w:tab/>
        <w:t>Studies in African American Literature and Culture</w:t>
      </w:r>
    </w:p>
    <w:p w14:paraId="2C2FEED2" w14:textId="77777777" w:rsidR="00797046" w:rsidRDefault="00797046" w:rsidP="00797046">
      <w:r>
        <w:t>ENGL 3218/W</w:t>
      </w:r>
      <w:r>
        <w:tab/>
        <w:t>Ethnic Literature of United States</w:t>
      </w:r>
    </w:p>
    <w:p w14:paraId="45E9BA1E" w14:textId="77777777" w:rsidR="00797046" w:rsidRDefault="00797046" w:rsidP="00797046">
      <w:r>
        <w:t>ENGL 3220/W</w:t>
      </w:r>
      <w:r>
        <w:tab/>
        <w:t>Jewish American Literature and Culture</w:t>
      </w:r>
    </w:p>
    <w:p w14:paraId="3295E3D8" w14:textId="77777777" w:rsidR="00797046" w:rsidRDefault="00797046" w:rsidP="00797046">
      <w:r>
        <w:t>ENGL 3267W</w:t>
      </w:r>
      <w:r>
        <w:tab/>
        <w:t>Race and the Scientific Imagination</w:t>
      </w:r>
    </w:p>
    <w:p w14:paraId="3B52B23B" w14:textId="77777777" w:rsidR="00797046" w:rsidRDefault="00797046" w:rsidP="00797046">
      <w:r>
        <w:t>ENGL 3605</w:t>
      </w:r>
      <w:r>
        <w:tab/>
        <w:t>Latina/o Literature</w:t>
      </w:r>
    </w:p>
    <w:p w14:paraId="6E8C5653" w14:textId="77777777" w:rsidR="00797046" w:rsidRDefault="00797046" w:rsidP="00797046">
      <w:r>
        <w:t>ENGL 3609</w:t>
      </w:r>
      <w:r>
        <w:tab/>
        <w:t>Women's Literature</w:t>
      </w:r>
    </w:p>
    <w:p w14:paraId="18D8A6A4" w14:textId="77777777" w:rsidR="00797046" w:rsidRDefault="00797046" w:rsidP="00797046">
      <w:r>
        <w:t>ENGL 3611</w:t>
      </w:r>
      <w:r>
        <w:tab/>
        <w:t>Women's Literature 1900 to the Present</w:t>
      </w:r>
    </w:p>
    <w:p w14:paraId="4A7D980D" w14:textId="77777777" w:rsidR="00797046" w:rsidRDefault="00797046" w:rsidP="00797046">
      <w:r>
        <w:t>ENGL 3613</w:t>
      </w:r>
      <w:r>
        <w:tab/>
        <w:t>LGBTQ+ Literature</w:t>
      </w:r>
    </w:p>
    <w:p w14:paraId="4F3F0696" w14:textId="77777777" w:rsidR="00797046" w:rsidRDefault="00797046" w:rsidP="00797046">
      <w:r>
        <w:lastRenderedPageBreak/>
        <w:t>EPSY 1100</w:t>
      </w:r>
      <w:r>
        <w:tab/>
        <w:t>Introduction to Special Education</w:t>
      </w:r>
    </w:p>
    <w:p w14:paraId="3FEC767E" w14:textId="77777777" w:rsidR="00797046" w:rsidRDefault="00797046" w:rsidP="00797046">
      <w:r>
        <w:t>FINA 1100</w:t>
      </w:r>
      <w:r>
        <w:tab/>
        <w:t>Afrocentric Perspectives in the Arts</w:t>
      </w:r>
    </w:p>
    <w:p w14:paraId="6D8A9CFB" w14:textId="77777777" w:rsidR="00797046" w:rsidRDefault="00797046" w:rsidP="00797046">
      <w:r>
        <w:t>HDFS 2001</w:t>
      </w:r>
      <w:r>
        <w:tab/>
        <w:t>Diversity Issues in Human Development and Family Sciences</w:t>
      </w:r>
    </w:p>
    <w:p w14:paraId="79B547E2" w14:textId="77777777" w:rsidR="00797046" w:rsidRDefault="00797046" w:rsidP="00797046">
      <w:r>
        <w:t>HDFS 3141</w:t>
      </w:r>
      <w:r>
        <w:tab/>
        <w:t>Developmental Approaches to Intergroup Relations and Victimization</w:t>
      </w:r>
    </w:p>
    <w:p w14:paraId="3A93AF4C" w14:textId="77777777" w:rsidR="00797046" w:rsidRDefault="00797046" w:rsidP="00797046">
      <w:r>
        <w:t>HDFS 3261</w:t>
      </w:r>
      <w:r>
        <w:tab/>
        <w:t>Men and Masculinities</w:t>
      </w:r>
    </w:p>
    <w:p w14:paraId="4EB8DCBC" w14:textId="77777777" w:rsidR="00797046" w:rsidRDefault="00797046" w:rsidP="00797046">
      <w:r>
        <w:t>HEJS 1103</w:t>
      </w:r>
      <w:r>
        <w:tab/>
        <w:t>Who Are the Jews? Jewish Identity through the Ages</w:t>
      </w:r>
    </w:p>
    <w:p w14:paraId="24F9083E" w14:textId="77777777" w:rsidR="00797046" w:rsidRDefault="00797046" w:rsidP="00797046">
      <w:r>
        <w:t>HEJS 2204</w:t>
      </w:r>
      <w:r>
        <w:tab/>
        <w:t>Jewish Culture in American Film</w:t>
      </w:r>
    </w:p>
    <w:p w14:paraId="00BDF43D" w14:textId="77777777" w:rsidR="00797046" w:rsidRDefault="00797046" w:rsidP="00797046">
      <w:r>
        <w:t>HEJS 2301</w:t>
      </w:r>
      <w:r>
        <w:tab/>
        <w:t>Jewish Humor</w:t>
      </w:r>
    </w:p>
    <w:p w14:paraId="124F871A" w14:textId="77777777" w:rsidR="00797046" w:rsidRDefault="00797046" w:rsidP="00797046">
      <w:r>
        <w:t>HEJS 3301</w:t>
      </w:r>
      <w:r>
        <w:tab/>
        <w:t>The Jewish Middle Ages</w:t>
      </w:r>
    </w:p>
    <w:p w14:paraId="0FFEBA1B" w14:textId="77777777" w:rsidR="00797046" w:rsidRDefault="00797046" w:rsidP="00797046">
      <w:r>
        <w:t>HEJS 3401/W</w:t>
      </w:r>
      <w:r>
        <w:tab/>
        <w:t>Jewish American Literature and Culture</w:t>
      </w:r>
    </w:p>
    <w:p w14:paraId="3A364BA1" w14:textId="77777777" w:rsidR="00797046" w:rsidRDefault="00797046" w:rsidP="00797046">
      <w:r>
        <w:t>HIST 1203</w:t>
      </w:r>
      <w:r>
        <w:tab/>
        <w:t>Women in History</w:t>
      </w:r>
    </w:p>
    <w:p w14:paraId="500028F4" w14:textId="77777777" w:rsidR="00797046" w:rsidRDefault="00797046" w:rsidP="00797046">
      <w:r>
        <w:t>HIST 1503</w:t>
      </w:r>
      <w:r>
        <w:tab/>
        <w:t>Introduction to American Studies</w:t>
      </w:r>
    </w:p>
    <w:p w14:paraId="3130097C" w14:textId="77777777" w:rsidR="00797046" w:rsidRDefault="00797046" w:rsidP="00797046">
      <w:r>
        <w:t>HIST 1570</w:t>
      </w:r>
      <w:r>
        <w:tab/>
        <w:t>Migrant Workers in Connecticut</w:t>
      </w:r>
    </w:p>
    <w:p w14:paraId="1AE8A2A8" w14:textId="77777777" w:rsidR="00797046" w:rsidRDefault="00797046" w:rsidP="00797046">
      <w:r>
        <w:t>HIST 2207</w:t>
      </w:r>
      <w:r>
        <w:tab/>
        <w:t>Empire and U.S. Culture</w:t>
      </w:r>
    </w:p>
    <w:p w14:paraId="69B4BAE1" w14:textId="77777777" w:rsidR="00797046" w:rsidRDefault="00797046" w:rsidP="00797046">
      <w:r>
        <w:t>HIST 2570</w:t>
      </w:r>
      <w:r>
        <w:tab/>
        <w:t>American Indian History</w:t>
      </w:r>
    </w:p>
    <w:p w14:paraId="55723E40" w14:textId="77777777" w:rsidR="00797046" w:rsidRDefault="00797046" w:rsidP="00797046">
      <w:r>
        <w:t>HIST 3204W</w:t>
      </w:r>
      <w:r>
        <w:tab/>
        <w:t>Science and Social Issues in the Modern World</w:t>
      </w:r>
    </w:p>
    <w:p w14:paraId="1ACB0866" w14:textId="77777777" w:rsidR="00797046" w:rsidRDefault="00797046" w:rsidP="00797046">
      <w:r>
        <w:t>HIST 3531</w:t>
      </w:r>
      <w:r>
        <w:tab/>
        <w:t>Japanese Americans and World War II</w:t>
      </w:r>
    </w:p>
    <w:p w14:paraId="7A0E0126" w14:textId="77777777" w:rsidR="00797046" w:rsidRDefault="00797046" w:rsidP="00797046">
      <w:r>
        <w:t>HIST 3540E</w:t>
      </w:r>
      <w:r>
        <w:tab/>
        <w:t>Environmental History of the Americas</w:t>
      </w:r>
    </w:p>
    <w:p w14:paraId="064F15AE" w14:textId="77777777" w:rsidR="00797046" w:rsidRDefault="00797046" w:rsidP="00797046">
      <w:r>
        <w:t>HIST 3540WE</w:t>
      </w:r>
      <w:r>
        <w:tab/>
        <w:t>Environmental History of the Americas</w:t>
      </w:r>
    </w:p>
    <w:p w14:paraId="22FF65E4" w14:textId="77777777" w:rsidR="00797046" w:rsidRDefault="00797046" w:rsidP="00797046">
      <w:r>
        <w:t>HIST 3554</w:t>
      </w:r>
      <w:r>
        <w:tab/>
        <w:t>Immigrants and the Shaping of American History</w:t>
      </w:r>
    </w:p>
    <w:p w14:paraId="3AF49FB7" w14:textId="77777777" w:rsidR="00797046" w:rsidRDefault="00797046" w:rsidP="00797046">
      <w:r>
        <w:t>HIST 3660W</w:t>
      </w:r>
      <w:r>
        <w:tab/>
        <w:t>History of Migration in Las Americas</w:t>
      </w:r>
    </w:p>
    <w:p w14:paraId="559FF8AF" w14:textId="77777777" w:rsidR="00797046" w:rsidRDefault="00797046" w:rsidP="00797046">
      <w:r>
        <w:t>HIST 3674</w:t>
      </w:r>
      <w:r>
        <w:tab/>
        <w:t>History of Latinos/as in the United States</w:t>
      </w:r>
    </w:p>
    <w:p w14:paraId="75143D2B" w14:textId="77777777" w:rsidR="00797046" w:rsidRDefault="00797046" w:rsidP="00797046">
      <w:r>
        <w:t>HRTS 2520</w:t>
      </w:r>
      <w:r>
        <w:tab/>
        <w:t>White Racism</w:t>
      </w:r>
    </w:p>
    <w:p w14:paraId="247B9488" w14:textId="77777777" w:rsidR="00797046" w:rsidRDefault="00797046" w:rsidP="00797046">
      <w:r>
        <w:t>ILCS 1158</w:t>
      </w:r>
      <w:r>
        <w:tab/>
        <w:t>Italian American Experience in Literature and Film</w:t>
      </w:r>
    </w:p>
    <w:p w14:paraId="33FDED43" w14:textId="77777777" w:rsidR="00797046" w:rsidRDefault="00797046" w:rsidP="00797046">
      <w:r>
        <w:t>ILCS 3258W</w:t>
      </w:r>
      <w:r>
        <w:tab/>
        <w:t>Cinematic Representations of Italian Americans</w:t>
      </w:r>
    </w:p>
    <w:p w14:paraId="2F840499" w14:textId="77777777" w:rsidR="00797046" w:rsidRDefault="00797046" w:rsidP="00797046">
      <w:r>
        <w:t>INTD 2245</w:t>
      </w:r>
      <w:r>
        <w:tab/>
        <w:t>Introduction to Diversity Studies in American Culture</w:t>
      </w:r>
    </w:p>
    <w:p w14:paraId="76B13294" w14:textId="77777777" w:rsidR="00797046" w:rsidRDefault="00797046" w:rsidP="00797046">
      <w:r>
        <w:t>INTD 3584</w:t>
      </w:r>
      <w:r>
        <w:tab/>
        <w:t>Seminar in Urban Problems</w:t>
      </w:r>
    </w:p>
    <w:p w14:paraId="06EE3F2C" w14:textId="77777777" w:rsidR="00797046" w:rsidRDefault="00797046" w:rsidP="00797046">
      <w:r>
        <w:t>LING 1030</w:t>
      </w:r>
      <w:r>
        <w:tab/>
        <w:t>The Diversity of Languages</w:t>
      </w:r>
    </w:p>
    <w:p w14:paraId="7CFA2192" w14:textId="77777777" w:rsidR="00797046" w:rsidRDefault="00797046" w:rsidP="00797046">
      <w:r>
        <w:t>LING 2850</w:t>
      </w:r>
      <w:r>
        <w:tab/>
        <w:t>Introduction to Sociolinguistics of the Deaf Community</w:t>
      </w:r>
    </w:p>
    <w:p w14:paraId="22E6CCC9" w14:textId="77777777" w:rsidR="00797046" w:rsidRDefault="00797046" w:rsidP="00797046">
      <w:r>
        <w:t>LLAS 1000</w:t>
      </w:r>
      <w:r>
        <w:tab/>
        <w:t>Introduction to Latina/o Studies</w:t>
      </w:r>
    </w:p>
    <w:p w14:paraId="0B4B007B" w14:textId="77777777" w:rsidR="00797046" w:rsidRDefault="00797046" w:rsidP="00797046">
      <w:r>
        <w:t>LLAS 1009/W</w:t>
      </w:r>
      <w:r>
        <w:tab/>
        <w:t>Latino Literature, Culture, and Society</w:t>
      </w:r>
    </w:p>
    <w:p w14:paraId="575E30C5" w14:textId="77777777" w:rsidR="00797046" w:rsidRDefault="00797046" w:rsidP="00797046">
      <w:r>
        <w:t>LLAS 1570</w:t>
      </w:r>
      <w:r>
        <w:tab/>
        <w:t>Migrant Workers in Connecticut</w:t>
      </w:r>
    </w:p>
    <w:p w14:paraId="5381D759" w14:textId="77777777" w:rsidR="00797046" w:rsidRDefault="00797046" w:rsidP="00797046">
      <w:r>
        <w:t>LLAS 2011W</w:t>
      </w:r>
      <w:r>
        <w:tab/>
        <w:t>Introduction to Latino-American Writing and Research</w:t>
      </w:r>
    </w:p>
    <w:p w14:paraId="372F4CBF" w14:textId="77777777" w:rsidR="00797046" w:rsidRDefault="00797046" w:rsidP="00797046">
      <w:r>
        <w:t>LLAS 3210</w:t>
      </w:r>
      <w:r>
        <w:tab/>
        <w:t>Contemporary Issues in Latino Studies</w:t>
      </w:r>
    </w:p>
    <w:p w14:paraId="2CA005F1" w14:textId="77777777" w:rsidR="00797046" w:rsidRDefault="00797046" w:rsidP="00797046">
      <w:r>
        <w:t>LLAS 3220</w:t>
      </w:r>
      <w:r>
        <w:tab/>
        <w:t>History of Latinos/as in the United States</w:t>
      </w:r>
    </w:p>
    <w:p w14:paraId="1210BE21" w14:textId="77777777" w:rsidR="00797046" w:rsidRDefault="00797046" w:rsidP="00797046">
      <w:r>
        <w:t>LLAS 3232</w:t>
      </w:r>
      <w:r>
        <w:tab/>
        <w:t>Latina/o Literature</w:t>
      </w:r>
    </w:p>
    <w:p w14:paraId="275AA7B8" w14:textId="77777777" w:rsidR="00797046" w:rsidRDefault="00797046" w:rsidP="00797046">
      <w:r>
        <w:t>LLAS 3264</w:t>
      </w:r>
      <w:r>
        <w:tab/>
        <w:t>Latinas and Media</w:t>
      </w:r>
    </w:p>
    <w:p w14:paraId="5BE10C5E" w14:textId="77777777" w:rsidR="00797046" w:rsidRDefault="00797046" w:rsidP="00797046">
      <w:r>
        <w:t>LLAS 3270</w:t>
      </w:r>
      <w:r>
        <w:tab/>
        <w:t>Latino Political Behavior</w:t>
      </w:r>
    </w:p>
    <w:p w14:paraId="63A459C6" w14:textId="77777777" w:rsidR="00797046" w:rsidRDefault="00797046" w:rsidP="00797046">
      <w:r>
        <w:t>LLAS 3525/W</w:t>
      </w:r>
      <w:r>
        <w:tab/>
        <w:t>Latino Sociology</w:t>
      </w:r>
    </w:p>
    <w:p w14:paraId="3314E2CA" w14:textId="77777777" w:rsidR="00797046" w:rsidRDefault="00797046" w:rsidP="00797046">
      <w:r>
        <w:t>LLAS 3660W</w:t>
      </w:r>
      <w:r>
        <w:tab/>
        <w:t>History of Migration in Las Americas</w:t>
      </w:r>
    </w:p>
    <w:p w14:paraId="434D1B67" w14:textId="77777777" w:rsidR="00797046" w:rsidRDefault="00797046" w:rsidP="00797046">
      <w:r>
        <w:t>MUSI 1002</w:t>
      </w:r>
      <w:r>
        <w:tab/>
        <w:t>Sing and Shout! The History of America in Song</w:t>
      </w:r>
    </w:p>
    <w:p w14:paraId="002104DB" w14:textId="77777777" w:rsidR="00797046" w:rsidRDefault="00797046" w:rsidP="00797046">
      <w:r>
        <w:lastRenderedPageBreak/>
        <w:t>MUSI 1003</w:t>
      </w:r>
      <w:r>
        <w:tab/>
        <w:t>Popular Music and Diversity in American Society</w:t>
      </w:r>
    </w:p>
    <w:p w14:paraId="0DC3EF26" w14:textId="77777777" w:rsidR="00797046" w:rsidRDefault="00797046" w:rsidP="00797046">
      <w:r>
        <w:t>MUSI 3407W</w:t>
      </w:r>
      <w:r>
        <w:tab/>
        <w:t>History of Jazz</w:t>
      </w:r>
    </w:p>
    <w:p w14:paraId="30BA3104" w14:textId="77777777" w:rsidR="00797046" w:rsidRDefault="00797046" w:rsidP="00797046">
      <w:r>
        <w:t>NURS 1175W</w:t>
      </w:r>
      <w:r>
        <w:tab/>
        <w:t>The End of Life: A Multicultural Interdisciplinary Experience</w:t>
      </w:r>
    </w:p>
    <w:p w14:paraId="71F72EBD" w14:textId="77777777" w:rsidR="00797046" w:rsidRDefault="00797046" w:rsidP="00797046">
      <w:r>
        <w:t>NURS 2100W</w:t>
      </w:r>
      <w:r>
        <w:tab/>
        <w:t>Fostering a Culture of Health through Health Equity and Interprofessional Collaboration</w:t>
      </w:r>
    </w:p>
    <w:p w14:paraId="32C8F53B" w14:textId="77777777" w:rsidR="00797046" w:rsidRDefault="00797046" w:rsidP="00797046">
      <w:r>
        <w:t>NURS 3070</w:t>
      </w:r>
      <w:r>
        <w:tab/>
        <w:t>Culturally Informed Communication with Spanish-Speaking Healthcare Consumers</w:t>
      </w:r>
    </w:p>
    <w:p w14:paraId="6274B9EA" w14:textId="77777777" w:rsidR="00797046" w:rsidRDefault="00797046" w:rsidP="00797046">
      <w:r>
        <w:t>PHIL 1107</w:t>
      </w:r>
      <w:r>
        <w:tab/>
        <w:t>Philosophy and Gender</w:t>
      </w:r>
    </w:p>
    <w:p w14:paraId="330D2BE9" w14:textId="77777777" w:rsidR="00797046" w:rsidRDefault="00797046" w:rsidP="00797046">
      <w:r>
        <w:t>POLS 2602W</w:t>
      </w:r>
      <w:r>
        <w:tab/>
        <w:t>Religion and Politics in America</w:t>
      </w:r>
    </w:p>
    <w:p w14:paraId="1B5A64AF" w14:textId="77777777" w:rsidR="00797046" w:rsidRDefault="00797046" w:rsidP="00797046">
      <w:r>
        <w:t>POLS 3642</w:t>
      </w:r>
      <w:r>
        <w:tab/>
      </w:r>
      <w:proofErr w:type="gramStart"/>
      <w:r>
        <w:t>African-American</w:t>
      </w:r>
      <w:proofErr w:type="gramEnd"/>
      <w:r>
        <w:t xml:space="preserve"> Politics</w:t>
      </w:r>
    </w:p>
    <w:p w14:paraId="75D55BA6" w14:textId="77777777" w:rsidR="00797046" w:rsidRDefault="00797046" w:rsidP="00797046">
      <w:r>
        <w:t>POLS 3662</w:t>
      </w:r>
      <w:r>
        <w:tab/>
        <w:t>Latino Political Behavior</w:t>
      </w:r>
    </w:p>
    <w:p w14:paraId="1529D37D" w14:textId="77777777" w:rsidR="00797046" w:rsidRDefault="00797046" w:rsidP="00797046">
      <w:r>
        <w:t>PSYC 2101</w:t>
      </w:r>
      <w:r>
        <w:tab/>
        <w:t>Introduction to Multicultural Psychology</w:t>
      </w:r>
    </w:p>
    <w:p w14:paraId="00A31058" w14:textId="77777777" w:rsidR="00797046" w:rsidRDefault="00797046" w:rsidP="00797046">
      <w:r>
        <w:t>PSYC 2701</w:t>
      </w:r>
      <w:r>
        <w:tab/>
        <w:t>Social Psychology of Multiculturalism</w:t>
      </w:r>
    </w:p>
    <w:p w14:paraId="0AB6C0B6" w14:textId="77777777" w:rsidR="00797046" w:rsidRDefault="00797046" w:rsidP="00797046">
      <w:r>
        <w:t>PSYC 3102</w:t>
      </w:r>
      <w:r>
        <w:tab/>
        <w:t>Psychology of Women</w:t>
      </w:r>
    </w:p>
    <w:p w14:paraId="200BB733" w14:textId="77777777" w:rsidR="00797046" w:rsidRDefault="00797046" w:rsidP="00797046">
      <w:r>
        <w:t>PSYC 3106</w:t>
      </w:r>
      <w:r>
        <w:tab/>
        <w:t>Black Psychology</w:t>
      </w:r>
    </w:p>
    <w:p w14:paraId="7C7FDD87" w14:textId="77777777" w:rsidR="00797046" w:rsidRDefault="00797046" w:rsidP="00797046">
      <w:r>
        <w:t>SLHS 1150/W</w:t>
      </w:r>
      <w:r>
        <w:tab/>
        <w:t>Introduction to Communication Disorders</w:t>
      </w:r>
    </w:p>
    <w:p w14:paraId="50627CDD" w14:textId="77777777" w:rsidR="00797046" w:rsidRDefault="00797046" w:rsidP="00797046">
      <w:r>
        <w:t>SOCI 1251/W</w:t>
      </w:r>
      <w:r>
        <w:tab/>
        <w:t>Social Problems</w:t>
      </w:r>
    </w:p>
    <w:p w14:paraId="6D5D1368" w14:textId="77777777" w:rsidR="00797046" w:rsidRDefault="00797046" w:rsidP="00797046">
      <w:r>
        <w:t>SOCI 1501/W</w:t>
      </w:r>
      <w:r>
        <w:tab/>
        <w:t>Race, Class, and Gender</w:t>
      </w:r>
    </w:p>
    <w:p w14:paraId="26BE76EB" w14:textId="77777777" w:rsidR="00797046" w:rsidRDefault="00797046" w:rsidP="00797046">
      <w:r>
        <w:t>SOCI 2210/W</w:t>
      </w:r>
      <w:r>
        <w:tab/>
        <w:t>Sociological Perspectives on Asian American Women</w:t>
      </w:r>
    </w:p>
    <w:p w14:paraId="73E4CBD7" w14:textId="77777777" w:rsidR="00797046" w:rsidRDefault="00797046" w:rsidP="00797046">
      <w:r>
        <w:t>SOCI 2310</w:t>
      </w:r>
      <w:r>
        <w:tab/>
        <w:t>Introduction to Criminal Justice</w:t>
      </w:r>
    </w:p>
    <w:p w14:paraId="2B6CF955" w14:textId="77777777" w:rsidR="00797046" w:rsidRDefault="00797046" w:rsidP="00797046">
      <w:r>
        <w:t>SOCI 2461</w:t>
      </w:r>
      <w:r>
        <w:tab/>
        <w:t>Race, Gender, and U.S. Health Care</w:t>
      </w:r>
    </w:p>
    <w:p w14:paraId="0EA60008" w14:textId="77777777" w:rsidR="00797046" w:rsidRDefault="00797046" w:rsidP="00797046">
      <w:r>
        <w:t>SOCI 2501/W</w:t>
      </w:r>
      <w:r>
        <w:tab/>
        <w:t>Sociology of Intolerance and Injustice</w:t>
      </w:r>
    </w:p>
    <w:p w14:paraId="115BF7B2" w14:textId="77777777" w:rsidR="00797046" w:rsidRDefault="00797046" w:rsidP="00797046">
      <w:r>
        <w:t>SOCI 2503/W</w:t>
      </w:r>
      <w:r>
        <w:tab/>
        <w:t>Prejudice and Discrimination</w:t>
      </w:r>
    </w:p>
    <w:p w14:paraId="103A1167" w14:textId="77777777" w:rsidR="00797046" w:rsidRDefault="00797046" w:rsidP="00797046">
      <w:r>
        <w:t>SOCI 2520</w:t>
      </w:r>
      <w:r>
        <w:tab/>
        <w:t>White Racism</w:t>
      </w:r>
    </w:p>
    <w:p w14:paraId="1EBA5691" w14:textId="77777777" w:rsidR="00797046" w:rsidRDefault="00797046" w:rsidP="00797046">
      <w:r>
        <w:t>SOCI 2651/W</w:t>
      </w:r>
      <w:r>
        <w:tab/>
        <w:t>Sociology of the Family</w:t>
      </w:r>
    </w:p>
    <w:p w14:paraId="6D97AA5A" w14:textId="77777777" w:rsidR="00797046" w:rsidRDefault="00797046" w:rsidP="00797046">
      <w:r>
        <w:t>SOCI 2680/W</w:t>
      </w:r>
      <w:r>
        <w:tab/>
        <w:t>Sociology of Sexualities</w:t>
      </w:r>
    </w:p>
    <w:p w14:paraId="6E6F28F1" w14:textId="77777777" w:rsidR="00797046" w:rsidRDefault="00797046" w:rsidP="00797046">
      <w:r>
        <w:t>SOCI 3525/W</w:t>
      </w:r>
      <w:r>
        <w:tab/>
        <w:t>Latino Sociology</w:t>
      </w:r>
    </w:p>
    <w:p w14:paraId="39829545" w14:textId="77777777" w:rsidR="00797046" w:rsidRDefault="00797046" w:rsidP="00797046">
      <w:r>
        <w:t>SOCI 3601/W</w:t>
      </w:r>
      <w:r>
        <w:tab/>
        <w:t>Sociology of Gender</w:t>
      </w:r>
    </w:p>
    <w:p w14:paraId="61A54B4F" w14:textId="77777777" w:rsidR="00797046" w:rsidRDefault="00797046" w:rsidP="00797046">
      <w:r>
        <w:t>SPAN 1009/W</w:t>
      </w:r>
      <w:r>
        <w:tab/>
        <w:t>Latino Literature, Culture, and Society</w:t>
      </w:r>
    </w:p>
    <w:p w14:paraId="1D470E56" w14:textId="77777777" w:rsidR="00797046" w:rsidRDefault="00797046" w:rsidP="00797046">
      <w:r>
        <w:t>URBN 1300/W</w:t>
      </w:r>
      <w:r>
        <w:tab/>
        <w:t>Exploring Your Community</w:t>
      </w:r>
    </w:p>
    <w:p w14:paraId="49FDBDA7" w14:textId="77777777" w:rsidR="00797046" w:rsidRDefault="00797046" w:rsidP="00797046">
      <w:r>
        <w:t>URBN 1400/W</w:t>
      </w:r>
      <w:r>
        <w:tab/>
        <w:t>Site and Sound: Understanding Cities Through Popular Music</w:t>
      </w:r>
    </w:p>
    <w:p w14:paraId="2661834A" w14:textId="77777777" w:rsidR="00797046" w:rsidRDefault="00797046" w:rsidP="00797046">
      <w:r>
        <w:t>WGSS 1104</w:t>
      </w:r>
      <w:r>
        <w:tab/>
        <w:t>Feminisms and the Arts</w:t>
      </w:r>
    </w:p>
    <w:p w14:paraId="05F67CA3" w14:textId="77777777" w:rsidR="00797046" w:rsidRDefault="00797046" w:rsidP="00797046">
      <w:r>
        <w:t>WGSS 1105</w:t>
      </w:r>
      <w:r>
        <w:tab/>
        <w:t>Gender and Sexuality in Everyday Life</w:t>
      </w:r>
    </w:p>
    <w:p w14:paraId="5C182905" w14:textId="77777777" w:rsidR="00797046" w:rsidRDefault="00797046" w:rsidP="00797046">
      <w:r>
        <w:t>WGSS 1121</w:t>
      </w:r>
      <w:r>
        <w:tab/>
        <w:t>Women in History</w:t>
      </w:r>
    </w:p>
    <w:p w14:paraId="25EA7A50" w14:textId="77777777" w:rsidR="00797046" w:rsidRDefault="00797046" w:rsidP="00797046">
      <w:r>
        <w:t>WGSS 2217/W</w:t>
      </w:r>
      <w:r>
        <w:tab/>
        <w:t xml:space="preserve">Women, </w:t>
      </w:r>
      <w:proofErr w:type="gramStart"/>
      <w:r>
        <w:t>Gender</w:t>
      </w:r>
      <w:proofErr w:type="gramEnd"/>
      <w:r>
        <w:t xml:space="preserve"> and Film</w:t>
      </w:r>
    </w:p>
    <w:p w14:paraId="2F630C35" w14:textId="77777777" w:rsidR="00797046" w:rsidRDefault="00797046" w:rsidP="00797046">
      <w:r>
        <w:t>WGSS 2680/W</w:t>
      </w:r>
      <w:r>
        <w:tab/>
        <w:t>Sociology of Sexualities</w:t>
      </w:r>
    </w:p>
    <w:p w14:paraId="05D80920" w14:textId="77777777" w:rsidR="00797046" w:rsidRDefault="00797046" w:rsidP="00797046">
      <w:r>
        <w:t>WGSS 3102</w:t>
      </w:r>
      <w:r>
        <w:tab/>
        <w:t>Psychology of Women</w:t>
      </w:r>
    </w:p>
    <w:p w14:paraId="4BE2C91F" w14:textId="77777777" w:rsidR="00797046" w:rsidRDefault="00797046" w:rsidP="00797046">
      <w:r>
        <w:t>WGSS 3260</w:t>
      </w:r>
      <w:r>
        <w:tab/>
        <w:t>Latinas and Media</w:t>
      </w:r>
    </w:p>
    <w:p w14:paraId="564A8274" w14:textId="77777777" w:rsidR="00797046" w:rsidRDefault="00797046" w:rsidP="00797046">
      <w:r>
        <w:t>WGSS 3609</w:t>
      </w:r>
      <w:r>
        <w:tab/>
        <w:t>Women's Literature</w:t>
      </w:r>
    </w:p>
    <w:p w14:paraId="037B6DF7" w14:textId="77777777" w:rsidR="00797046" w:rsidRDefault="00797046" w:rsidP="00797046">
      <w:r>
        <w:t>WGSS 3611</w:t>
      </w:r>
      <w:r>
        <w:tab/>
        <w:t>Women's Literature 1900 to the Present</w:t>
      </w:r>
    </w:p>
    <w:p w14:paraId="31365DB2" w14:textId="77777777" w:rsidR="00797046" w:rsidRDefault="00797046" w:rsidP="00797046">
      <w:r>
        <w:t>WGSS 3613</w:t>
      </w:r>
      <w:r>
        <w:tab/>
        <w:t>LGBTQ+ Literature</w:t>
      </w:r>
    </w:p>
    <w:p w14:paraId="3E17B61A" w14:textId="0DB53BA7" w:rsidR="00EA5B11" w:rsidRDefault="00797046" w:rsidP="00797046">
      <w:r>
        <w:t>WGSS 3718/W</w:t>
      </w:r>
      <w:r>
        <w:tab/>
        <w:t>Feminism and Science Fiction</w:t>
      </w:r>
    </w:p>
    <w:p w14:paraId="10B31588" w14:textId="77777777" w:rsidR="005149E9" w:rsidRDefault="005149E9" w:rsidP="00797046"/>
    <w:p w14:paraId="1AAE9874" w14:textId="13602902" w:rsidR="001F6092" w:rsidRDefault="001F6092" w:rsidP="001F6092">
      <w:pPr>
        <w:pStyle w:val="Heading3"/>
      </w:pPr>
      <w:r w:rsidRPr="007C05F9">
        <w:lastRenderedPageBreak/>
        <w:t>Content Area Four International</w:t>
      </w:r>
    </w:p>
    <w:p w14:paraId="6B11E44D" w14:textId="77777777" w:rsidR="00755BB2" w:rsidRPr="00755BB2" w:rsidRDefault="00755BB2" w:rsidP="00755BB2"/>
    <w:p w14:paraId="45396B7C" w14:textId="77777777" w:rsidR="00797046" w:rsidRDefault="00797046" w:rsidP="00797046">
      <w:r>
        <w:t>AAAS 1001</w:t>
      </w:r>
      <w:r>
        <w:tab/>
        <w:t>Pathways to Asian Studies</w:t>
      </w:r>
    </w:p>
    <w:p w14:paraId="46DD5108" w14:textId="77777777" w:rsidR="00797046" w:rsidRDefault="00797046" w:rsidP="00797046">
      <w:r>
        <w:t>AAAS 2101</w:t>
      </w:r>
      <w:r>
        <w:tab/>
        <w:t>The Pacific in World History</w:t>
      </w:r>
    </w:p>
    <w:p w14:paraId="337A89B5" w14:textId="77777777" w:rsidR="00797046" w:rsidRDefault="00797046" w:rsidP="00797046">
      <w:r>
        <w:t>AAAS 2136/W</w:t>
      </w:r>
      <w:r>
        <w:tab/>
        <w:t>Asian Theatre and Performance</w:t>
      </w:r>
    </w:p>
    <w:p w14:paraId="7F01AA82" w14:textId="77777777" w:rsidR="00797046" w:rsidRDefault="00797046" w:rsidP="00797046">
      <w:r>
        <w:t>AAAS 2305</w:t>
      </w:r>
      <w:r>
        <w:tab/>
        <w:t>Modern Japanese Literature</w:t>
      </w:r>
    </w:p>
    <w:p w14:paraId="7DF7418C" w14:textId="77777777" w:rsidR="00797046" w:rsidRDefault="00797046" w:rsidP="00797046">
      <w:r>
        <w:t>AAAS 3375</w:t>
      </w:r>
      <w:r>
        <w:tab/>
        <w:t>Indian Art and Popular Culture: Independence to the Present</w:t>
      </w:r>
    </w:p>
    <w:p w14:paraId="119A8FAC" w14:textId="77777777" w:rsidR="00797046" w:rsidRDefault="00797046" w:rsidP="00797046">
      <w:r>
        <w:t>AAAS 3712</w:t>
      </w:r>
      <w:r>
        <w:tab/>
        <w:t>The Middle East Crucible</w:t>
      </w:r>
    </w:p>
    <w:p w14:paraId="71867E0B" w14:textId="77777777" w:rsidR="00797046" w:rsidRDefault="00797046" w:rsidP="00797046">
      <w:r>
        <w:t>AAAS 3820</w:t>
      </w:r>
      <w:r>
        <w:tab/>
        <w:t>History of Modern Chinese Political Thought</w:t>
      </w:r>
    </w:p>
    <w:p w14:paraId="4F9E4D8D" w14:textId="77777777" w:rsidR="00797046" w:rsidRDefault="00797046" w:rsidP="00797046">
      <w:r>
        <w:t>AAAS 3822</w:t>
      </w:r>
      <w:r>
        <w:tab/>
        <w:t>Modern China</w:t>
      </w:r>
    </w:p>
    <w:p w14:paraId="0712073F" w14:textId="77777777" w:rsidR="00797046" w:rsidRDefault="00797046" w:rsidP="00797046">
      <w:r>
        <w:t>AFRA 2752</w:t>
      </w:r>
      <w:r>
        <w:tab/>
        <w:t>Africa in Global History</w:t>
      </w:r>
    </w:p>
    <w:p w14:paraId="59ACBA60" w14:textId="77777777" w:rsidR="00797046" w:rsidRDefault="00797046" w:rsidP="00797046">
      <w:r>
        <w:t>AFRA 3206</w:t>
      </w:r>
      <w:r>
        <w:tab/>
        <w:t>Black Experience in the Americas</w:t>
      </w:r>
    </w:p>
    <w:p w14:paraId="5276E172" w14:textId="77777777" w:rsidR="00797046" w:rsidRDefault="00797046" w:rsidP="00797046">
      <w:r>
        <w:t>AFRA 3619/W</w:t>
      </w:r>
      <w:r>
        <w:tab/>
        <w:t>History of the Caribbean</w:t>
      </w:r>
    </w:p>
    <w:p w14:paraId="35B3B3D2" w14:textId="77777777" w:rsidR="00797046" w:rsidRDefault="00797046" w:rsidP="00797046">
      <w:r>
        <w:t>AH 2330</w:t>
      </w:r>
      <w:r>
        <w:tab/>
        <w:t>Italy's Mediterranean Food and Our Health</w:t>
      </w:r>
    </w:p>
    <w:p w14:paraId="4A065E39" w14:textId="77777777" w:rsidR="00797046" w:rsidRDefault="00797046" w:rsidP="00797046">
      <w:r>
        <w:t>ANTH 1000/W</w:t>
      </w:r>
      <w:r>
        <w:tab/>
        <w:t>Peoples and Cultures of the World</w:t>
      </w:r>
    </w:p>
    <w:p w14:paraId="71598FDD" w14:textId="77777777" w:rsidR="00797046" w:rsidRDefault="00797046" w:rsidP="00797046">
      <w:r>
        <w:t>ANTH 1001W</w:t>
      </w:r>
      <w:r>
        <w:tab/>
        <w:t>Anthropology Through Film</w:t>
      </w:r>
    </w:p>
    <w:p w14:paraId="13F1055A" w14:textId="77777777" w:rsidR="00797046" w:rsidRDefault="00797046" w:rsidP="00797046">
      <w:r>
        <w:t>ANTH 1006</w:t>
      </w:r>
      <w:r>
        <w:tab/>
        <w:t>Introduction to Anthropology</w:t>
      </w:r>
    </w:p>
    <w:p w14:paraId="20670F1C" w14:textId="77777777" w:rsidR="00797046" w:rsidRDefault="00797046" w:rsidP="00797046">
      <w:r>
        <w:t>ANTH 1010E</w:t>
      </w:r>
      <w:r>
        <w:tab/>
        <w:t>Global Climate Change and Human Societies</w:t>
      </w:r>
    </w:p>
    <w:p w14:paraId="2CBB6E9A" w14:textId="77777777" w:rsidR="00797046" w:rsidRDefault="00797046" w:rsidP="00797046">
      <w:r>
        <w:t>ANTH 1500</w:t>
      </w:r>
      <w:r>
        <w:tab/>
        <w:t>Great Discoveries in Archaeology</w:t>
      </w:r>
    </w:p>
    <w:p w14:paraId="2D8EE416" w14:textId="77777777" w:rsidR="00797046" w:rsidRDefault="00797046" w:rsidP="00797046">
      <w:r>
        <w:t>ANTH 2400</w:t>
      </w:r>
      <w:r>
        <w:tab/>
        <w:t>Honors Core: Analyzing Religion</w:t>
      </w:r>
    </w:p>
    <w:p w14:paraId="5DD0E72C" w14:textId="77777777" w:rsidR="00797046" w:rsidRDefault="00797046" w:rsidP="00797046">
      <w:r>
        <w:t>ANTH 3028/W</w:t>
      </w:r>
      <w:r>
        <w:tab/>
        <w:t>Indigenous Rights and Aboriginal Australia</w:t>
      </w:r>
    </w:p>
    <w:p w14:paraId="32417241" w14:textId="77777777" w:rsidR="00797046" w:rsidRDefault="00797046" w:rsidP="00797046">
      <w:r>
        <w:t>ANTH 3030</w:t>
      </w:r>
      <w:r>
        <w:tab/>
        <w:t>Peoples of the Pacific Islands</w:t>
      </w:r>
    </w:p>
    <w:p w14:paraId="13C8F757" w14:textId="77777777" w:rsidR="00797046" w:rsidRDefault="00797046" w:rsidP="00797046">
      <w:r>
        <w:t>ANTH 3153W</w:t>
      </w:r>
      <w:r>
        <w:tab/>
        <w:t>Human Rights in Democratizing Countries</w:t>
      </w:r>
    </w:p>
    <w:p w14:paraId="1FC58246" w14:textId="77777777" w:rsidR="00797046" w:rsidRDefault="00797046" w:rsidP="00797046">
      <w:r>
        <w:t>ANTH 3340E</w:t>
      </w:r>
      <w:r>
        <w:tab/>
        <w:t>Culture and Conservation</w:t>
      </w:r>
    </w:p>
    <w:p w14:paraId="77237DB6" w14:textId="77777777" w:rsidR="00797046" w:rsidRDefault="00797046" w:rsidP="00797046">
      <w:r>
        <w:t>ANTH 3401</w:t>
      </w:r>
      <w:r>
        <w:tab/>
        <w:t>World Religions</w:t>
      </w:r>
    </w:p>
    <w:p w14:paraId="279A977E" w14:textId="77777777" w:rsidR="00797046" w:rsidRDefault="00797046" w:rsidP="00797046">
      <w:r>
        <w:t>ARAB 1751</w:t>
      </w:r>
      <w:r>
        <w:tab/>
        <w:t>Traditional Arab Literatures, Cultures, and Civilizations</w:t>
      </w:r>
    </w:p>
    <w:p w14:paraId="70B297A9" w14:textId="77777777" w:rsidR="00797046" w:rsidRDefault="00797046" w:rsidP="00797046">
      <w:r>
        <w:t>ARAB 1771</w:t>
      </w:r>
      <w:r>
        <w:tab/>
        <w:t>Modern Arabic Culture</w:t>
      </w:r>
    </w:p>
    <w:p w14:paraId="0E7114E6" w14:textId="77777777" w:rsidR="00797046" w:rsidRDefault="00797046" w:rsidP="00797046">
      <w:r>
        <w:t>ARAB 2751</w:t>
      </w:r>
      <w:r>
        <w:tab/>
        <w:t>Arabic Folk Tales and Mirrors for Princes</w:t>
      </w:r>
    </w:p>
    <w:p w14:paraId="233B819D" w14:textId="77777777" w:rsidR="00797046" w:rsidRDefault="00797046" w:rsidP="00797046">
      <w:r>
        <w:t>ARAB 3751</w:t>
      </w:r>
      <w:r>
        <w:tab/>
        <w:t>Al-Andalus: Music, Literature, and Science in Muslim Spain</w:t>
      </w:r>
    </w:p>
    <w:p w14:paraId="3CE83781" w14:textId="77777777" w:rsidR="00797046" w:rsidRDefault="00797046" w:rsidP="00797046">
      <w:r>
        <w:t>ARAB 3771</w:t>
      </w:r>
      <w:r>
        <w:tab/>
        <w:t>Cinema in the Middle East and North Africa</w:t>
      </w:r>
    </w:p>
    <w:p w14:paraId="33A6370A" w14:textId="77777777" w:rsidR="00797046" w:rsidRDefault="00797046" w:rsidP="00797046">
      <w:r>
        <w:t>ARIS 1170/W</w:t>
      </w:r>
      <w:r>
        <w:tab/>
        <w:t>Women's Contemporary Writing in the Arab World</w:t>
      </w:r>
    </w:p>
    <w:p w14:paraId="0A9A590C" w14:textId="77777777" w:rsidR="00797046" w:rsidRDefault="00797046" w:rsidP="00797046">
      <w:r>
        <w:t>ARIS 1211</w:t>
      </w:r>
      <w:r>
        <w:tab/>
        <w:t>Introduction to Islam</w:t>
      </w:r>
    </w:p>
    <w:p w14:paraId="5E56CFBD" w14:textId="77777777" w:rsidR="00797046" w:rsidRDefault="00797046" w:rsidP="00797046">
      <w:r>
        <w:t>ARIS 3710/W</w:t>
      </w:r>
      <w:r>
        <w:tab/>
        <w:t>Islamic Art History</w:t>
      </w:r>
    </w:p>
    <w:p w14:paraId="436C7035" w14:textId="77777777" w:rsidR="00797046" w:rsidRDefault="00797046" w:rsidP="00797046">
      <w:r>
        <w:t>ART 3375</w:t>
      </w:r>
      <w:r>
        <w:tab/>
        <w:t>Indian Art and Popular Culture: Independence to the Present</w:t>
      </w:r>
    </w:p>
    <w:p w14:paraId="32198655" w14:textId="77777777" w:rsidR="00797046" w:rsidRDefault="00797046" w:rsidP="00797046">
      <w:r>
        <w:t>ARTH 1128</w:t>
      </w:r>
      <w:r>
        <w:tab/>
        <w:t>Global Perspectives on Western Art: Renaissance to the Present</w:t>
      </w:r>
    </w:p>
    <w:p w14:paraId="184345FF" w14:textId="77777777" w:rsidR="00797046" w:rsidRDefault="00797046" w:rsidP="00797046">
      <w:r>
        <w:t>ARTH 1141</w:t>
      </w:r>
      <w:r>
        <w:tab/>
        <w:t>From Sun Gods to Lowriders: Introduction to Latin American Art</w:t>
      </w:r>
    </w:p>
    <w:p w14:paraId="67E0F651" w14:textId="77777777" w:rsidR="00797046" w:rsidRDefault="00797046" w:rsidP="00797046">
      <w:r>
        <w:t>ARTH 3630/W</w:t>
      </w:r>
      <w:r>
        <w:tab/>
        <w:t xml:space="preserve">Alternative </w:t>
      </w:r>
      <w:proofErr w:type="spellStart"/>
      <w:r>
        <w:t>Modernities</w:t>
      </w:r>
      <w:proofErr w:type="spellEnd"/>
      <w:r>
        <w:t>: Visual Culture of Latin America</w:t>
      </w:r>
    </w:p>
    <w:p w14:paraId="3C56617C" w14:textId="77777777" w:rsidR="00797046" w:rsidRDefault="00797046" w:rsidP="00797046">
      <w:r>
        <w:t>ARTH 3710/W</w:t>
      </w:r>
      <w:r>
        <w:tab/>
        <w:t>Islamic Art History</w:t>
      </w:r>
    </w:p>
    <w:p w14:paraId="58E6A6A4" w14:textId="77777777" w:rsidR="00797046" w:rsidRDefault="00797046" w:rsidP="00797046">
      <w:r>
        <w:t>CAMS 2020</w:t>
      </w:r>
      <w:r>
        <w:tab/>
        <w:t>Pyramids, Pirates, and the Polis: The Ancient Mediterranean</w:t>
      </w:r>
    </w:p>
    <w:p w14:paraId="2393BE31" w14:textId="77777777" w:rsidR="00797046" w:rsidRDefault="00797046" w:rsidP="00797046">
      <w:r>
        <w:t>CHIN 1121</w:t>
      </w:r>
      <w:r>
        <w:tab/>
        <w:t>Traditional Chinese Culture</w:t>
      </w:r>
    </w:p>
    <w:p w14:paraId="75F424C1" w14:textId="77777777" w:rsidR="00797046" w:rsidRDefault="00797046" w:rsidP="00797046">
      <w:r>
        <w:t>CHIN 1122</w:t>
      </w:r>
      <w:r>
        <w:tab/>
        <w:t>Modern Chinese Culture</w:t>
      </w:r>
    </w:p>
    <w:p w14:paraId="323300D7" w14:textId="77777777" w:rsidR="00797046" w:rsidRDefault="00797046" w:rsidP="00797046">
      <w:r>
        <w:lastRenderedPageBreak/>
        <w:t>CHIN 3230/W</w:t>
      </w:r>
      <w:r>
        <w:tab/>
        <w:t>Language and Identity in Greater China</w:t>
      </w:r>
    </w:p>
    <w:p w14:paraId="69B41457" w14:textId="77777777" w:rsidR="00797046" w:rsidRDefault="00797046" w:rsidP="00797046">
      <w:r>
        <w:t>CHIN 3250W</w:t>
      </w:r>
      <w:r>
        <w:tab/>
        <w:t>Advanced Chinese</w:t>
      </w:r>
    </w:p>
    <w:p w14:paraId="3C7D3E73" w14:textId="77777777" w:rsidR="00797046" w:rsidRDefault="00797046" w:rsidP="00797046">
      <w:r>
        <w:t>CHIN 3270</w:t>
      </w:r>
      <w:r>
        <w:tab/>
        <w:t>Chinese Film</w:t>
      </w:r>
    </w:p>
    <w:p w14:paraId="2BD18A62" w14:textId="77777777" w:rsidR="00797046" w:rsidRDefault="00797046" w:rsidP="00797046">
      <w:r>
        <w:t>CHIN 3280</w:t>
      </w:r>
      <w:r>
        <w:tab/>
        <w:t>Networking in China</w:t>
      </w:r>
    </w:p>
    <w:p w14:paraId="20B6ABD1" w14:textId="77777777" w:rsidR="00797046" w:rsidRDefault="00797046" w:rsidP="00797046">
      <w:r>
        <w:t>CLCS 1101</w:t>
      </w:r>
      <w:r>
        <w:tab/>
        <w:t>Classics of World Literature I</w:t>
      </w:r>
    </w:p>
    <w:p w14:paraId="1AEA3F14" w14:textId="77777777" w:rsidR="00797046" w:rsidRDefault="00797046" w:rsidP="00797046">
      <w:r>
        <w:t>CLCS 1102</w:t>
      </w:r>
      <w:r>
        <w:tab/>
        <w:t>Classics of World Literature II</w:t>
      </w:r>
    </w:p>
    <w:p w14:paraId="2782A70D" w14:textId="77777777" w:rsidR="00797046" w:rsidRDefault="00797046" w:rsidP="00797046">
      <w:r>
        <w:t>CLCS 1103W</w:t>
      </w:r>
      <w:r>
        <w:tab/>
        <w:t>Languages and Cultures</w:t>
      </w:r>
    </w:p>
    <w:p w14:paraId="5A4F6DD2" w14:textId="77777777" w:rsidR="00797046" w:rsidRDefault="00797046" w:rsidP="00797046">
      <w:r>
        <w:t>CLCS 2010</w:t>
      </w:r>
      <w:r>
        <w:tab/>
        <w:t>Media Literacy and Data Ethics</w:t>
      </w:r>
    </w:p>
    <w:p w14:paraId="3434F1CC" w14:textId="77777777" w:rsidR="00797046" w:rsidRDefault="00797046" w:rsidP="00797046">
      <w:r>
        <w:t>CLCS 2201</w:t>
      </w:r>
      <w:r>
        <w:tab/>
        <w:t>Intercultural Competency Towards Global Perspectives</w:t>
      </w:r>
    </w:p>
    <w:p w14:paraId="6E2CF726" w14:textId="77777777" w:rsidR="00797046" w:rsidRDefault="00797046" w:rsidP="00797046">
      <w:r>
        <w:t>CLCS 3211</w:t>
      </w:r>
      <w:r>
        <w:tab/>
        <w:t xml:space="preserve">Indigenous Film </w:t>
      </w:r>
      <w:proofErr w:type="gramStart"/>
      <w:r>
        <w:t>World Wide</w:t>
      </w:r>
      <w:proofErr w:type="gramEnd"/>
    </w:p>
    <w:p w14:paraId="4E12570D" w14:textId="77777777" w:rsidR="00797046" w:rsidRDefault="00797046" w:rsidP="00797046">
      <w:r>
        <w:t>DRAM 1501</w:t>
      </w:r>
      <w:r>
        <w:tab/>
        <w:t>Introduction to World Puppetry</w:t>
      </w:r>
    </w:p>
    <w:p w14:paraId="30A27D71" w14:textId="77777777" w:rsidR="00797046" w:rsidRDefault="00797046" w:rsidP="00797046">
      <w:r>
        <w:t>DRAM 2136/W</w:t>
      </w:r>
      <w:r>
        <w:tab/>
        <w:t>Asian Theatre and Performance</w:t>
      </w:r>
    </w:p>
    <w:p w14:paraId="64B32B38" w14:textId="77777777" w:rsidR="00797046" w:rsidRDefault="00797046" w:rsidP="00797046">
      <w:r>
        <w:t>DRAM 2203</w:t>
      </w:r>
      <w:r>
        <w:tab/>
        <w:t>The Holocaust in Print, Theater, and Film</w:t>
      </w:r>
    </w:p>
    <w:p w14:paraId="488DF503" w14:textId="77777777" w:rsidR="00797046" w:rsidRDefault="00797046" w:rsidP="00797046">
      <w:r>
        <w:t>EEB 2202</w:t>
      </w:r>
      <w:r>
        <w:tab/>
        <w:t>Evolution and Human Diversity</w:t>
      </w:r>
    </w:p>
    <w:p w14:paraId="08FD3CA0" w14:textId="77777777" w:rsidR="00797046" w:rsidRDefault="00797046" w:rsidP="00797046">
      <w:r>
        <w:t>ENGL 1301</w:t>
      </w:r>
      <w:r>
        <w:tab/>
        <w:t>Major Works of Eastern Literature</w:t>
      </w:r>
    </w:p>
    <w:p w14:paraId="760B7301" w14:textId="77777777" w:rsidR="00797046" w:rsidRDefault="00797046" w:rsidP="00797046">
      <w:r>
        <w:t>ENGL 2301/W</w:t>
      </w:r>
      <w:r>
        <w:tab/>
        <w:t>Anglophone Literatures</w:t>
      </w:r>
    </w:p>
    <w:p w14:paraId="3047E600" w14:textId="77777777" w:rsidR="00797046" w:rsidRDefault="00797046" w:rsidP="00797046">
      <w:r>
        <w:t>ENGL 2305</w:t>
      </w:r>
      <w:r>
        <w:tab/>
        <w:t>Modern Japanese Literature</w:t>
      </w:r>
    </w:p>
    <w:p w14:paraId="514F528F" w14:textId="77777777" w:rsidR="00797046" w:rsidRDefault="00797046" w:rsidP="00797046">
      <w:r>
        <w:t>ENGL 3120</w:t>
      </w:r>
      <w:r>
        <w:tab/>
        <w:t>Irish Literature in English to 1939</w:t>
      </w:r>
    </w:p>
    <w:p w14:paraId="6B1F1981" w14:textId="77777777" w:rsidR="00797046" w:rsidRDefault="00797046" w:rsidP="00797046">
      <w:r>
        <w:t>ENGL 3122/W</w:t>
      </w:r>
      <w:r>
        <w:tab/>
        <w:t>Irish Literature in English since 1939</w:t>
      </w:r>
    </w:p>
    <w:p w14:paraId="232256BC" w14:textId="77777777" w:rsidR="00797046" w:rsidRDefault="00797046" w:rsidP="00797046">
      <w:r>
        <w:t>ENGL 3318</w:t>
      </w:r>
      <w:r>
        <w:tab/>
        <w:t>Literature and Culture of the Third World</w:t>
      </w:r>
    </w:p>
    <w:p w14:paraId="77664149" w14:textId="77777777" w:rsidR="00797046" w:rsidRDefault="00797046" w:rsidP="00797046">
      <w:r>
        <w:t>ENGL 3319</w:t>
      </w:r>
      <w:r>
        <w:tab/>
        <w:t>Topics in Postcolonial Studies</w:t>
      </w:r>
    </w:p>
    <w:p w14:paraId="28E3894E" w14:textId="77777777" w:rsidR="00797046" w:rsidRDefault="00797046" w:rsidP="00797046">
      <w:r>
        <w:t>ENGL 3320</w:t>
      </w:r>
      <w:r>
        <w:tab/>
        <w:t>Literature and Culture of India</w:t>
      </w:r>
    </w:p>
    <w:p w14:paraId="3C172B82" w14:textId="77777777" w:rsidR="00797046" w:rsidRDefault="00797046" w:rsidP="00797046">
      <w:r>
        <w:t>ENGL 3629</w:t>
      </w:r>
      <w:r>
        <w:tab/>
        <w:t>Holocaust Memoir</w:t>
      </w:r>
    </w:p>
    <w:p w14:paraId="5FED0094" w14:textId="77777777" w:rsidR="00797046" w:rsidRDefault="00797046" w:rsidP="00797046">
      <w:r>
        <w:t>EVST 3340E</w:t>
      </w:r>
      <w:r>
        <w:tab/>
        <w:t>Culture and Conservation</w:t>
      </w:r>
    </w:p>
    <w:p w14:paraId="223C0C41" w14:textId="77777777" w:rsidR="00797046" w:rsidRDefault="00797046" w:rsidP="00797046">
      <w:r>
        <w:t>FREN 1169</w:t>
      </w:r>
      <w:r>
        <w:tab/>
        <w:t>Modernity in Crisis: France and the Francophone World From 1850 to Today</w:t>
      </w:r>
    </w:p>
    <w:p w14:paraId="74AECEF6" w14:textId="77777777" w:rsidR="00797046" w:rsidRDefault="00797046" w:rsidP="00797046">
      <w:r>
        <w:t>FREN 1171</w:t>
      </w:r>
      <w:r>
        <w:tab/>
        <w:t>French Cinema</w:t>
      </w:r>
    </w:p>
    <w:p w14:paraId="714699CB" w14:textId="77777777" w:rsidR="00797046" w:rsidRDefault="00797046" w:rsidP="00797046">
      <w:r>
        <w:t>FREN 1176</w:t>
      </w:r>
      <w:r>
        <w:tab/>
        <w:t>Literature and Cultures of the Postcolonial Francophone World</w:t>
      </w:r>
    </w:p>
    <w:p w14:paraId="3C86E646" w14:textId="77777777" w:rsidR="00797046" w:rsidRDefault="00797046" w:rsidP="00797046">
      <w:r>
        <w:t>FREN 1177</w:t>
      </w:r>
      <w:r>
        <w:tab/>
        <w:t>Magicians, Witches, Wizards: Parallel Beliefs and Popular Culture in France</w:t>
      </w:r>
    </w:p>
    <w:p w14:paraId="1E3CEA11" w14:textId="77777777" w:rsidR="00797046" w:rsidRDefault="00797046" w:rsidP="00797046">
      <w:r>
        <w:t>FREN 3211W</w:t>
      </w:r>
      <w:r>
        <w:tab/>
        <w:t>Contemporary France</w:t>
      </w:r>
    </w:p>
    <w:p w14:paraId="21EC5177" w14:textId="77777777" w:rsidR="00797046" w:rsidRDefault="00797046" w:rsidP="00797046">
      <w:r>
        <w:t>FREN 3218</w:t>
      </w:r>
      <w:r>
        <w:tab/>
        <w:t>Francophone Studies</w:t>
      </w:r>
    </w:p>
    <w:p w14:paraId="01FDFA0E" w14:textId="77777777" w:rsidR="00797046" w:rsidRDefault="00797046" w:rsidP="00797046">
      <w:r>
        <w:t>FREN 3224</w:t>
      </w:r>
      <w:r>
        <w:tab/>
        <w:t>Issues in Cultural Studies, the Media, and the Social Sciences</w:t>
      </w:r>
    </w:p>
    <w:p w14:paraId="076EAAEE" w14:textId="77777777" w:rsidR="00797046" w:rsidRDefault="00797046" w:rsidP="00797046">
      <w:r>
        <w:t>GEOG 1700</w:t>
      </w:r>
      <w:r>
        <w:tab/>
        <w:t>World Regional Geography</w:t>
      </w:r>
    </w:p>
    <w:p w14:paraId="3BA016A6" w14:textId="77777777" w:rsidR="00797046" w:rsidRDefault="00797046" w:rsidP="00797046">
      <w:r>
        <w:t>GEOG 2000</w:t>
      </w:r>
      <w:r>
        <w:tab/>
        <w:t>Globalization</w:t>
      </w:r>
    </w:p>
    <w:p w14:paraId="0791B2E5" w14:textId="77777777" w:rsidR="00797046" w:rsidRDefault="00797046" w:rsidP="00797046">
      <w:r>
        <w:t>GEOG 2200</w:t>
      </w:r>
      <w:r>
        <w:tab/>
        <w:t>Introduction to Human Geography</w:t>
      </w:r>
    </w:p>
    <w:p w14:paraId="7B88A227" w14:textId="77777777" w:rsidR="00797046" w:rsidRDefault="00797046" w:rsidP="00797046">
      <w:r>
        <w:t>GEOG 2400E</w:t>
      </w:r>
      <w:r>
        <w:tab/>
        <w:t>Introduction to Sustainable Cities</w:t>
      </w:r>
    </w:p>
    <w:p w14:paraId="43C19D64" w14:textId="77777777" w:rsidR="00797046" w:rsidRDefault="00797046" w:rsidP="00797046">
      <w:r>
        <w:t>GERM 1169</w:t>
      </w:r>
      <w:r>
        <w:tab/>
        <w:t>Contemporary Germany in Europe</w:t>
      </w:r>
    </w:p>
    <w:p w14:paraId="75BFDC77" w14:textId="77777777" w:rsidR="00797046" w:rsidRDefault="00797046" w:rsidP="00797046">
      <w:r>
        <w:t>GERM 1171</w:t>
      </w:r>
      <w:r>
        <w:tab/>
        <w:t>The German Film</w:t>
      </w:r>
    </w:p>
    <w:p w14:paraId="5C79CAF3" w14:textId="77777777" w:rsidR="00797046" w:rsidRDefault="00797046" w:rsidP="00797046">
      <w:r>
        <w:t>GERM 1175</w:t>
      </w:r>
      <w:r>
        <w:tab/>
        <w:t>Human Rights and German Culture</w:t>
      </w:r>
    </w:p>
    <w:p w14:paraId="476BA0B9" w14:textId="77777777" w:rsidR="00797046" w:rsidRDefault="00797046" w:rsidP="00797046">
      <w:r>
        <w:t>GERM 1920</w:t>
      </w:r>
      <w:r>
        <w:tab/>
        <w:t>Cyborgs, Robots, and Androids in the German Imaginary</w:t>
      </w:r>
    </w:p>
    <w:p w14:paraId="0701A7E3" w14:textId="77777777" w:rsidR="00797046" w:rsidRDefault="00797046" w:rsidP="00797046">
      <w:r>
        <w:t>GERM 3251</w:t>
      </w:r>
      <w:r>
        <w:tab/>
        <w:t>German Culture and Civilization</w:t>
      </w:r>
    </w:p>
    <w:p w14:paraId="6592584C" w14:textId="77777777" w:rsidR="00797046" w:rsidRDefault="00797046" w:rsidP="00797046">
      <w:r>
        <w:t>GERM 3258</w:t>
      </w:r>
      <w:r>
        <w:tab/>
        <w:t xml:space="preserve">Germans in Africa, Blacks in German-Speaking Countries, Colonial and Post-Colonial </w:t>
      </w:r>
      <w:r>
        <w:lastRenderedPageBreak/>
        <w:t>Perspectives</w:t>
      </w:r>
    </w:p>
    <w:p w14:paraId="3A525B96" w14:textId="77777777" w:rsidR="00797046" w:rsidRDefault="00797046" w:rsidP="00797046">
      <w:r>
        <w:t>GERM 3261W</w:t>
      </w:r>
      <w:r>
        <w:tab/>
        <w:t>German Film and Culture</w:t>
      </w:r>
    </w:p>
    <w:p w14:paraId="04906CA0" w14:textId="77777777" w:rsidR="00797046" w:rsidRDefault="00797046" w:rsidP="00797046">
      <w:r>
        <w:t>HEJS 2104</w:t>
      </w:r>
      <w:r>
        <w:tab/>
        <w:t>Modern Jewish Thought</w:t>
      </w:r>
    </w:p>
    <w:p w14:paraId="33A3F584" w14:textId="77777777" w:rsidR="00797046" w:rsidRDefault="00797046" w:rsidP="00797046">
      <w:r>
        <w:t>HEJS 2200</w:t>
      </w:r>
      <w:r>
        <w:tab/>
        <w:t>Israel: History and Society</w:t>
      </w:r>
    </w:p>
    <w:p w14:paraId="340E960E" w14:textId="77777777" w:rsidR="00797046" w:rsidRDefault="00797046" w:rsidP="00797046">
      <w:r>
        <w:t>HEJS 2203</w:t>
      </w:r>
      <w:r>
        <w:tab/>
        <w:t>The Holocaust in Print, Theater, and Film</w:t>
      </w:r>
    </w:p>
    <w:p w14:paraId="2E9F6D68" w14:textId="77777777" w:rsidR="00797046" w:rsidRDefault="00797046" w:rsidP="00797046">
      <w:r>
        <w:t>HEJS 3362</w:t>
      </w:r>
      <w:r>
        <w:tab/>
        <w:t>The Black Death: Medieval and Modern Responses to Catastrophe</w:t>
      </w:r>
    </w:p>
    <w:p w14:paraId="3534EBD9" w14:textId="77777777" w:rsidR="00797046" w:rsidRDefault="00797046" w:rsidP="00797046">
      <w:r>
        <w:t>HEJS 3419</w:t>
      </w:r>
      <w:r>
        <w:tab/>
        <w:t>Jewish Responses to the Holocaust</w:t>
      </w:r>
    </w:p>
    <w:p w14:paraId="4A48BF18" w14:textId="77777777" w:rsidR="00797046" w:rsidRDefault="00797046" w:rsidP="00797046">
      <w:r>
        <w:t>HEJS 3629</w:t>
      </w:r>
      <w:r>
        <w:tab/>
        <w:t>Holocaust Memoir</w:t>
      </w:r>
    </w:p>
    <w:p w14:paraId="63D7DEB2" w14:textId="77777777" w:rsidR="00797046" w:rsidRDefault="00797046" w:rsidP="00797046">
      <w:r>
        <w:t>HIST 1200</w:t>
      </w:r>
      <w:r>
        <w:tab/>
        <w:t>World History, 1200-1800</w:t>
      </w:r>
    </w:p>
    <w:p w14:paraId="6B8750D7" w14:textId="77777777" w:rsidR="00797046" w:rsidRDefault="00797046" w:rsidP="00797046">
      <w:r>
        <w:t>HIST 1206</w:t>
      </w:r>
      <w:r>
        <w:tab/>
        <w:t>Living Through War in World History Since 1500</w:t>
      </w:r>
    </w:p>
    <w:p w14:paraId="413543D0" w14:textId="77777777" w:rsidR="00797046" w:rsidRDefault="00797046" w:rsidP="00797046">
      <w:r>
        <w:t>HIST 1450</w:t>
      </w:r>
      <w:r>
        <w:tab/>
        <w:t>Global History of the Second World War</w:t>
      </w:r>
    </w:p>
    <w:p w14:paraId="33775835" w14:textId="77777777" w:rsidR="00797046" w:rsidRDefault="00797046" w:rsidP="00797046">
      <w:r>
        <w:t>HIST 1600/W</w:t>
      </w:r>
      <w:r>
        <w:tab/>
        <w:t>Introduction to Latin America and the Caribbean</w:t>
      </w:r>
    </w:p>
    <w:p w14:paraId="047FB456" w14:textId="77777777" w:rsidR="00797046" w:rsidRDefault="00797046" w:rsidP="00797046">
      <w:r>
        <w:t>HIST 1800</w:t>
      </w:r>
      <w:r>
        <w:tab/>
        <w:t>The Roots of Traditional Asia</w:t>
      </w:r>
    </w:p>
    <w:p w14:paraId="3235FADE" w14:textId="77777777" w:rsidR="00797046" w:rsidRDefault="00797046" w:rsidP="00797046">
      <w:r>
        <w:t>HIST 1801</w:t>
      </w:r>
      <w:r>
        <w:tab/>
        <w:t>History of Asia in the World to 1500</w:t>
      </w:r>
    </w:p>
    <w:p w14:paraId="5BE5F641" w14:textId="77777777" w:rsidR="00797046" w:rsidRDefault="00797046" w:rsidP="00797046">
      <w:r>
        <w:t>HIST 1805</w:t>
      </w:r>
      <w:r>
        <w:tab/>
        <w:t>Key Words in East Asian History and Culture</w:t>
      </w:r>
    </w:p>
    <w:p w14:paraId="20251320" w14:textId="77777777" w:rsidR="00797046" w:rsidRDefault="00797046" w:rsidP="00797046">
      <w:r>
        <w:t>HIST 2020</w:t>
      </w:r>
      <w:r>
        <w:tab/>
        <w:t>Pyramids, Pirates, and the Polis: The Ancient Mediterranean</w:t>
      </w:r>
    </w:p>
    <w:p w14:paraId="495B8199" w14:textId="77777777" w:rsidR="00797046" w:rsidRDefault="00797046" w:rsidP="00797046">
      <w:r>
        <w:t>HIST 2101</w:t>
      </w:r>
      <w:r>
        <w:tab/>
        <w:t>The Pacific in World History</w:t>
      </w:r>
    </w:p>
    <w:p w14:paraId="5687B5A7" w14:textId="77777777" w:rsidR="00797046" w:rsidRDefault="00797046" w:rsidP="00797046">
      <w:r>
        <w:t>HIST 2222E</w:t>
      </w:r>
      <w:r>
        <w:tab/>
        <w:t>Global Environmental History</w:t>
      </w:r>
    </w:p>
    <w:p w14:paraId="2F50B72A" w14:textId="77777777" w:rsidR="00797046" w:rsidRDefault="00797046" w:rsidP="00797046">
      <w:r>
        <w:t>HIST 2752</w:t>
      </w:r>
      <w:r>
        <w:tab/>
        <w:t>Africa in Global History</w:t>
      </w:r>
    </w:p>
    <w:p w14:paraId="468F8486" w14:textId="77777777" w:rsidR="00797046" w:rsidRDefault="00797046" w:rsidP="00797046">
      <w:r>
        <w:t>HIST 3206</w:t>
      </w:r>
      <w:r>
        <w:tab/>
        <w:t>Black Experience in the Americas</w:t>
      </w:r>
    </w:p>
    <w:p w14:paraId="0ADBE059" w14:textId="77777777" w:rsidR="00797046" w:rsidRDefault="00797046" w:rsidP="00797046">
      <w:r>
        <w:t>HIST 3362</w:t>
      </w:r>
      <w:r>
        <w:tab/>
        <w:t>The Black Death: Medieval and Modern Responses to Catastrophe</w:t>
      </w:r>
    </w:p>
    <w:p w14:paraId="303A7DBD" w14:textId="77777777" w:rsidR="00797046" w:rsidRDefault="00797046" w:rsidP="00797046">
      <w:r>
        <w:t>HIST 3419</w:t>
      </w:r>
      <w:r>
        <w:tab/>
        <w:t>Jewish Responses to the Holocaust</w:t>
      </w:r>
    </w:p>
    <w:p w14:paraId="4EF69978" w14:textId="77777777" w:rsidR="00797046" w:rsidRDefault="00797046" w:rsidP="00797046">
      <w:r>
        <w:t>HIST 3607</w:t>
      </w:r>
      <w:r>
        <w:tab/>
        <w:t>Latin America in the Colonial Period</w:t>
      </w:r>
    </w:p>
    <w:p w14:paraId="656A7A51" w14:textId="77777777" w:rsidR="00797046" w:rsidRDefault="00797046" w:rsidP="00797046">
      <w:r>
        <w:t>HIST 3609</w:t>
      </w:r>
      <w:r>
        <w:tab/>
        <w:t>Latin America in the National Period</w:t>
      </w:r>
    </w:p>
    <w:p w14:paraId="40E35A94" w14:textId="77777777" w:rsidR="00797046" w:rsidRDefault="00797046" w:rsidP="00797046">
      <w:r>
        <w:t>HIST 3619/W</w:t>
      </w:r>
      <w:r>
        <w:tab/>
        <w:t>History of the Caribbean</w:t>
      </w:r>
    </w:p>
    <w:p w14:paraId="6D16C1D8" w14:textId="77777777" w:rsidR="00797046" w:rsidRDefault="00797046" w:rsidP="00797046">
      <w:r>
        <w:t>HIST 3635</w:t>
      </w:r>
      <w:r>
        <w:tab/>
        <w:t>History of Modern Mexico</w:t>
      </w:r>
    </w:p>
    <w:p w14:paraId="1D1772C2" w14:textId="77777777" w:rsidR="00797046" w:rsidRDefault="00797046" w:rsidP="00797046">
      <w:r>
        <w:t>HIST 3705</w:t>
      </w:r>
      <w:r>
        <w:tab/>
        <w:t>The Modern Middle East from 1700 to the Present</w:t>
      </w:r>
    </w:p>
    <w:p w14:paraId="279A368C" w14:textId="77777777" w:rsidR="00797046" w:rsidRDefault="00797046" w:rsidP="00797046">
      <w:r>
        <w:t>HIST 3710/W</w:t>
      </w:r>
      <w:r>
        <w:tab/>
        <w:t>Islamic Art History</w:t>
      </w:r>
    </w:p>
    <w:p w14:paraId="622B69EE" w14:textId="77777777" w:rsidR="00797046" w:rsidRDefault="00797046" w:rsidP="00797046">
      <w:r>
        <w:t>HIST 3712</w:t>
      </w:r>
      <w:r>
        <w:tab/>
        <w:t>The Middle East Crucible</w:t>
      </w:r>
    </w:p>
    <w:p w14:paraId="368BBDD5" w14:textId="77777777" w:rsidR="00797046" w:rsidRDefault="00797046" w:rsidP="00797046">
      <w:r>
        <w:t>HIST 3820</w:t>
      </w:r>
      <w:r>
        <w:tab/>
        <w:t>History of Modern Chinese Political Thought</w:t>
      </w:r>
    </w:p>
    <w:p w14:paraId="29FE5D36" w14:textId="77777777" w:rsidR="00797046" w:rsidRDefault="00797046" w:rsidP="00797046">
      <w:r>
        <w:t>HIST 3822</w:t>
      </w:r>
      <w:r>
        <w:tab/>
        <w:t>Modern China</w:t>
      </w:r>
    </w:p>
    <w:p w14:paraId="1E4AA960" w14:textId="77777777" w:rsidR="00797046" w:rsidRDefault="00797046" w:rsidP="00797046">
      <w:r>
        <w:t>HRTS 1007</w:t>
      </w:r>
      <w:r>
        <w:tab/>
        <w:t>Introduction to Human Rights</w:t>
      </w:r>
    </w:p>
    <w:p w14:paraId="315089AA" w14:textId="77777777" w:rsidR="00797046" w:rsidRDefault="00797046" w:rsidP="00797046">
      <w:r>
        <w:t>HRTS 2100/W</w:t>
      </w:r>
      <w:r>
        <w:tab/>
        <w:t>Human Rights and Social Change</w:t>
      </w:r>
    </w:p>
    <w:p w14:paraId="79BE04AA" w14:textId="77777777" w:rsidR="00797046" w:rsidRDefault="00797046" w:rsidP="00797046">
      <w:r>
        <w:t>HRTS 2200</w:t>
      </w:r>
      <w:r>
        <w:tab/>
        <w:t>Introduction to Genocide Studies</w:t>
      </w:r>
    </w:p>
    <w:p w14:paraId="09C5D9A8" w14:textId="77777777" w:rsidR="00797046" w:rsidRDefault="00797046" w:rsidP="00797046">
      <w:r>
        <w:t>HRTS 2203</w:t>
      </w:r>
      <w:r>
        <w:tab/>
        <w:t>The Holocaust in Print, Theater, and Film</w:t>
      </w:r>
    </w:p>
    <w:p w14:paraId="063BCB17" w14:textId="77777777" w:rsidR="00797046" w:rsidRDefault="00797046" w:rsidP="00797046">
      <w:r>
        <w:t>HRTS 3028/W</w:t>
      </w:r>
      <w:r>
        <w:tab/>
        <w:t>Indigenous Rights and Aboriginal Australia</w:t>
      </w:r>
    </w:p>
    <w:p w14:paraId="3EEAE8A7" w14:textId="77777777" w:rsidR="00797046" w:rsidRDefault="00797046" w:rsidP="00797046">
      <w:r>
        <w:t>HRTS 3153W</w:t>
      </w:r>
      <w:r>
        <w:tab/>
        <w:t>Human Rights in Democratizing Countries</w:t>
      </w:r>
    </w:p>
    <w:p w14:paraId="54EC2A74" w14:textId="77777777" w:rsidR="00797046" w:rsidRDefault="00797046" w:rsidP="00797046">
      <w:r>
        <w:t>HRTS 3200/W</w:t>
      </w:r>
      <w:r>
        <w:tab/>
        <w:t>International Human Rights Law</w:t>
      </w:r>
    </w:p>
    <w:p w14:paraId="0325918A" w14:textId="77777777" w:rsidR="00797046" w:rsidRDefault="00797046" w:rsidP="00797046">
      <w:r>
        <w:t>ILCS 1149</w:t>
      </w:r>
      <w:r>
        <w:tab/>
        <w:t>Cinema and Society in Contemporary Italy</w:t>
      </w:r>
    </w:p>
    <w:p w14:paraId="534D161A" w14:textId="77777777" w:rsidR="00797046" w:rsidRDefault="00797046" w:rsidP="00797046">
      <w:r>
        <w:t>ILCS 1160</w:t>
      </w:r>
      <w:r>
        <w:tab/>
        <w:t>Culture of Fascist Italy</w:t>
      </w:r>
    </w:p>
    <w:p w14:paraId="4F55BB6A" w14:textId="77777777" w:rsidR="00797046" w:rsidRDefault="00797046" w:rsidP="00797046">
      <w:r>
        <w:t>ILCS 1168</w:t>
      </w:r>
      <w:r>
        <w:tab/>
        <w:t>Adaptation: Italian Literature into Film</w:t>
      </w:r>
    </w:p>
    <w:p w14:paraId="2703A56E" w14:textId="77777777" w:rsidR="00797046" w:rsidRDefault="00797046" w:rsidP="00797046">
      <w:r>
        <w:lastRenderedPageBreak/>
        <w:t>ILCS 3248/W</w:t>
      </w:r>
      <w:r>
        <w:tab/>
        <w:t>The Italian Novella</w:t>
      </w:r>
    </w:p>
    <w:p w14:paraId="51EE3138" w14:textId="77777777" w:rsidR="00797046" w:rsidRDefault="00797046" w:rsidP="00797046">
      <w:r>
        <w:t>ILCS 3260W</w:t>
      </w:r>
      <w:r>
        <w:tab/>
        <w:t>Italian Cinema</w:t>
      </w:r>
    </w:p>
    <w:p w14:paraId="39E31D64" w14:textId="77777777" w:rsidR="00797046" w:rsidRDefault="00797046" w:rsidP="00797046">
      <w:r>
        <w:t>INDS 3375</w:t>
      </w:r>
      <w:r>
        <w:tab/>
        <w:t>Indian Art and Popular Culture: Independence to the Present</w:t>
      </w:r>
    </w:p>
    <w:p w14:paraId="58EB5C52" w14:textId="77777777" w:rsidR="00797046" w:rsidRDefault="00797046" w:rsidP="00797046">
      <w:r>
        <w:t>JAPN 2305</w:t>
      </w:r>
      <w:r>
        <w:tab/>
        <w:t>Modern Japanese Literature</w:t>
      </w:r>
    </w:p>
    <w:p w14:paraId="58418B35" w14:textId="77777777" w:rsidR="00797046" w:rsidRDefault="00797046" w:rsidP="00797046">
      <w:r>
        <w:t>LING 1020</w:t>
      </w:r>
      <w:r>
        <w:tab/>
        <w:t>Language and Environment</w:t>
      </w:r>
    </w:p>
    <w:p w14:paraId="65864CCA" w14:textId="77777777" w:rsidR="00797046" w:rsidRDefault="00797046" w:rsidP="00797046">
      <w:r>
        <w:t>LING 3610W</w:t>
      </w:r>
      <w:r>
        <w:tab/>
        <w:t>Language and Culture</w:t>
      </w:r>
    </w:p>
    <w:p w14:paraId="6C3CC7BC" w14:textId="77777777" w:rsidR="00797046" w:rsidRDefault="00797046" w:rsidP="00797046">
      <w:r>
        <w:t>LLAS 1190/W</w:t>
      </w:r>
      <w:r>
        <w:tab/>
        <w:t>Introduction to Latin America and the Caribbean</w:t>
      </w:r>
    </w:p>
    <w:p w14:paraId="72C755C7" w14:textId="77777777" w:rsidR="00797046" w:rsidRDefault="00797046" w:rsidP="00797046">
      <w:r>
        <w:t>LLAS 3607</w:t>
      </w:r>
      <w:r>
        <w:tab/>
        <w:t>Latin America in the Colonial Period</w:t>
      </w:r>
    </w:p>
    <w:p w14:paraId="6432B571" w14:textId="77777777" w:rsidR="00797046" w:rsidRDefault="00797046" w:rsidP="00797046">
      <w:r>
        <w:t>LLAS 3609</w:t>
      </w:r>
      <w:r>
        <w:tab/>
        <w:t>Latin America in the National Period</w:t>
      </w:r>
    </w:p>
    <w:p w14:paraId="08679D86" w14:textId="77777777" w:rsidR="00797046" w:rsidRDefault="00797046" w:rsidP="00797046">
      <w:r>
        <w:t>LLAS 3619/W</w:t>
      </w:r>
      <w:r>
        <w:tab/>
        <w:t>History of the Caribbean</w:t>
      </w:r>
    </w:p>
    <w:p w14:paraId="0A12DF9F" w14:textId="77777777" w:rsidR="00797046" w:rsidRDefault="00797046" w:rsidP="00797046">
      <w:r>
        <w:t>LLAS 3635</w:t>
      </w:r>
      <w:r>
        <w:tab/>
        <w:t>History of Modern Mexico</w:t>
      </w:r>
    </w:p>
    <w:p w14:paraId="1119843F" w14:textId="77777777" w:rsidR="00797046" w:rsidRDefault="00797046" w:rsidP="00797046">
      <w:r>
        <w:t>MAST 1300E</w:t>
      </w:r>
      <w:r>
        <w:tab/>
        <w:t>People and Society in the Maritime Environment</w:t>
      </w:r>
    </w:p>
    <w:p w14:paraId="1AF3222E" w14:textId="77777777" w:rsidR="00797046" w:rsidRDefault="00797046" w:rsidP="00797046">
      <w:r>
        <w:t>MAST 2100W</w:t>
      </w:r>
      <w:r>
        <w:tab/>
        <w:t>Ports of Passage</w:t>
      </w:r>
    </w:p>
    <w:p w14:paraId="7C730883" w14:textId="77777777" w:rsidR="00797046" w:rsidRDefault="00797046" w:rsidP="00797046">
      <w:r>
        <w:t>MUSI 1004</w:t>
      </w:r>
      <w:r>
        <w:tab/>
        <w:t>Non-Western Music</w:t>
      </w:r>
    </w:p>
    <w:p w14:paraId="641A8691" w14:textId="77777777" w:rsidR="00797046" w:rsidRDefault="00797046" w:rsidP="00797046">
      <w:r>
        <w:t>MUSI 3421W</w:t>
      </w:r>
      <w:r>
        <w:tab/>
        <w:t>Music, Culture, and Difference in Globalization</w:t>
      </w:r>
    </w:p>
    <w:p w14:paraId="68A967FA" w14:textId="77777777" w:rsidR="00797046" w:rsidRDefault="00797046" w:rsidP="00797046">
      <w:r>
        <w:t>NRE 2600E</w:t>
      </w:r>
      <w:r>
        <w:tab/>
        <w:t>Global Sustainable Natural Resources</w:t>
      </w:r>
    </w:p>
    <w:p w14:paraId="4606D2F6" w14:textId="77777777" w:rsidR="00797046" w:rsidRDefault="00797046" w:rsidP="00797046">
      <w:r>
        <w:t>NRE 3305</w:t>
      </w:r>
      <w:r>
        <w:tab/>
        <w:t>African Field Ecology and Renewable Resources Management</w:t>
      </w:r>
    </w:p>
    <w:p w14:paraId="0ED80BD9" w14:textId="77777777" w:rsidR="00797046" w:rsidRDefault="00797046" w:rsidP="00797046">
      <w:r>
        <w:t>NURS 2175</w:t>
      </w:r>
      <w:r>
        <w:tab/>
        <w:t>Global Politics of Childbearing and Reproduction</w:t>
      </w:r>
    </w:p>
    <w:p w14:paraId="114B4D91" w14:textId="77777777" w:rsidR="00797046" w:rsidRDefault="00797046" w:rsidP="00797046">
      <w:r>
        <w:t>NUSC 1167</w:t>
      </w:r>
      <w:r>
        <w:tab/>
        <w:t>Food, Culture and Society</w:t>
      </w:r>
    </w:p>
    <w:p w14:paraId="10EB5CF7" w14:textId="77777777" w:rsidR="00797046" w:rsidRDefault="00797046" w:rsidP="00797046">
      <w:r>
        <w:t>PHIL 1106</w:t>
      </w:r>
      <w:r>
        <w:tab/>
        <w:t>Non-western and Comparative Philosophy</w:t>
      </w:r>
    </w:p>
    <w:p w14:paraId="305A266E" w14:textId="77777777" w:rsidR="00797046" w:rsidRDefault="00797046" w:rsidP="00797046">
      <w:r>
        <w:t>PHIL 1109</w:t>
      </w:r>
      <w:r>
        <w:tab/>
        <w:t>Global Existentialism</w:t>
      </w:r>
    </w:p>
    <w:p w14:paraId="0D81145E" w14:textId="77777777" w:rsidR="00797046" w:rsidRDefault="00797046" w:rsidP="00797046">
      <w:r>
        <w:t>POLS 1202</w:t>
      </w:r>
      <w:r>
        <w:tab/>
        <w:t>Introduction to Comparative Politics</w:t>
      </w:r>
    </w:p>
    <w:p w14:paraId="2BF71BCA" w14:textId="77777777" w:rsidR="00797046" w:rsidRDefault="00797046" w:rsidP="00797046">
      <w:r>
        <w:t>POLS 1207</w:t>
      </w:r>
      <w:r>
        <w:tab/>
        <w:t>Introduction to Nonwestern Politics</w:t>
      </w:r>
    </w:p>
    <w:p w14:paraId="41F1CC5B" w14:textId="77777777" w:rsidR="00797046" w:rsidRDefault="00797046" w:rsidP="00797046">
      <w:r>
        <w:t>POLS 1402/W</w:t>
      </w:r>
      <w:r>
        <w:tab/>
        <w:t>Introduction to International Relations</w:t>
      </w:r>
    </w:p>
    <w:p w14:paraId="74398CD5" w14:textId="77777777" w:rsidR="00797046" w:rsidRDefault="00797046" w:rsidP="00797046">
      <w:r>
        <w:t>POLS 2023/W</w:t>
      </w:r>
      <w:r>
        <w:tab/>
        <w:t>Political Theory in Film</w:t>
      </w:r>
    </w:p>
    <w:p w14:paraId="5EDCB60C" w14:textId="77777777" w:rsidR="00797046" w:rsidRDefault="00797046" w:rsidP="00797046">
      <w:r>
        <w:t>POLS 3040</w:t>
      </w:r>
      <w:r>
        <w:tab/>
        <w:t>Power, Politics and Art</w:t>
      </w:r>
    </w:p>
    <w:p w14:paraId="5440CF23" w14:textId="77777777" w:rsidR="00797046" w:rsidRDefault="00797046" w:rsidP="00797046">
      <w:r>
        <w:t>POLS 3472/W</w:t>
      </w:r>
      <w:r>
        <w:tab/>
        <w:t>South Asia in World Politics</w:t>
      </w:r>
    </w:p>
    <w:p w14:paraId="55575751" w14:textId="77777777" w:rsidR="00797046" w:rsidRDefault="00797046" w:rsidP="00797046">
      <w:r>
        <w:t>SOCI 1701/W</w:t>
      </w:r>
      <w:r>
        <w:tab/>
        <w:t>Society in Global Perspective</w:t>
      </w:r>
    </w:p>
    <w:p w14:paraId="12BDA3F5" w14:textId="77777777" w:rsidR="00797046" w:rsidRDefault="00797046" w:rsidP="00797046">
      <w:r>
        <w:t>SOCI 2509/W</w:t>
      </w:r>
      <w:r>
        <w:tab/>
        <w:t>Sociology of Anti-Semitism</w:t>
      </w:r>
    </w:p>
    <w:p w14:paraId="1047A634" w14:textId="77777777" w:rsidR="00797046" w:rsidRDefault="00797046" w:rsidP="00797046">
      <w:r>
        <w:t>SOCI 3823/W</w:t>
      </w:r>
      <w:r>
        <w:tab/>
        <w:t>The Sociology of Law: Global and Comparative Perspectives</w:t>
      </w:r>
    </w:p>
    <w:p w14:paraId="27BFD536" w14:textId="77777777" w:rsidR="00797046" w:rsidRDefault="00797046" w:rsidP="00797046">
      <w:r>
        <w:t>SPAN 1007</w:t>
      </w:r>
      <w:r>
        <w:tab/>
        <w:t>Major Works of Hispanic Literature in Translation</w:t>
      </w:r>
    </w:p>
    <w:p w14:paraId="05633490" w14:textId="77777777" w:rsidR="00797046" w:rsidRDefault="00797046" w:rsidP="00797046">
      <w:r>
        <w:t>SPAN 1008</w:t>
      </w:r>
      <w:r>
        <w:tab/>
        <w:t xml:space="preserve">Christians, </w:t>
      </w:r>
      <w:proofErr w:type="gramStart"/>
      <w:r>
        <w:t>Muslims</w:t>
      </w:r>
      <w:proofErr w:type="gramEnd"/>
      <w:r>
        <w:t xml:space="preserve"> and Jews in Medieval Spain</w:t>
      </w:r>
    </w:p>
    <w:p w14:paraId="49E437C7" w14:textId="77777777" w:rsidR="00797046" w:rsidRDefault="00797046" w:rsidP="00797046">
      <w:r>
        <w:t>SPAN 1010</w:t>
      </w:r>
      <w:r>
        <w:tab/>
        <w:t>Contemporary Spanish Culture and Society through Film</w:t>
      </w:r>
    </w:p>
    <w:p w14:paraId="533CA15D" w14:textId="77777777" w:rsidR="00797046" w:rsidRDefault="00797046" w:rsidP="00797046">
      <w:r>
        <w:t>SPAN 1020</w:t>
      </w:r>
      <w:r>
        <w:tab/>
        <w:t>Intersections of Art, Fashion, Film, and Music in Modern Spain</w:t>
      </w:r>
    </w:p>
    <w:p w14:paraId="58073EFB" w14:textId="77777777" w:rsidR="00797046" w:rsidRDefault="00797046" w:rsidP="00797046">
      <w:r>
        <w:t>SPAN 1030</w:t>
      </w:r>
      <w:r>
        <w:tab/>
        <w:t>Religion in Latin America: A Historical Survey</w:t>
      </w:r>
    </w:p>
    <w:p w14:paraId="290806FD" w14:textId="77777777" w:rsidR="00797046" w:rsidRDefault="00797046" w:rsidP="00797046">
      <w:r>
        <w:t>SPAN 3250</w:t>
      </w:r>
      <w:r>
        <w:tab/>
        <w:t>Film in Spain and Latin America</w:t>
      </w:r>
    </w:p>
    <w:p w14:paraId="3400EFA7" w14:textId="77777777" w:rsidR="00797046" w:rsidRDefault="00797046" w:rsidP="00797046">
      <w:r>
        <w:t>SPSS 1125</w:t>
      </w:r>
      <w:r>
        <w:tab/>
        <w:t>Insects, Food and Culture</w:t>
      </w:r>
    </w:p>
    <w:p w14:paraId="22F6A80C" w14:textId="77777777" w:rsidR="00797046" w:rsidRDefault="00797046" w:rsidP="00797046">
      <w:r>
        <w:t>WGSS 1170/W</w:t>
      </w:r>
      <w:r>
        <w:tab/>
        <w:t>Women's Contemporary Writing in the Arab World</w:t>
      </w:r>
    </w:p>
    <w:p w14:paraId="6B9987AF" w14:textId="77777777" w:rsidR="00797046" w:rsidRDefault="00797046" w:rsidP="00797046">
      <w:r>
        <w:t>WGSS 2105/W</w:t>
      </w:r>
      <w:r>
        <w:tab/>
        <w:t>Gender and Science</w:t>
      </w:r>
    </w:p>
    <w:p w14:paraId="7BF72EAB" w14:textId="77777777" w:rsidR="00797046" w:rsidRDefault="00797046" w:rsidP="00797046">
      <w:r>
        <w:t>WGSS 2124</w:t>
      </w:r>
      <w:r>
        <w:tab/>
        <w:t>Gender and Globalization</w:t>
      </w:r>
    </w:p>
    <w:p w14:paraId="54C65E1D" w14:textId="77777777" w:rsidR="00797046" w:rsidRDefault="00797046" w:rsidP="00797046">
      <w:r>
        <w:t>WGSS 2255/W</w:t>
      </w:r>
      <w:r>
        <w:tab/>
        <w:t>LGBTQ Sexualities, Activism, and Globalization</w:t>
      </w:r>
    </w:p>
    <w:p w14:paraId="79808758" w14:textId="59157273" w:rsidR="00755BB2" w:rsidRPr="00755BB2" w:rsidRDefault="00797046" w:rsidP="00797046">
      <w:r>
        <w:lastRenderedPageBreak/>
        <w:t>WGSS 3255/W</w:t>
      </w:r>
      <w:r>
        <w:tab/>
        <w:t>Sexual Citizenship</w:t>
      </w:r>
    </w:p>
    <w:p w14:paraId="7232D7FC" w14:textId="3B47869D" w:rsidR="001F6092" w:rsidRPr="007C05F9" w:rsidRDefault="001F6092" w:rsidP="001F6092">
      <w:pPr>
        <w:pStyle w:val="Heading2"/>
      </w:pPr>
      <w:r w:rsidRPr="007C05F9">
        <w:t>Competencies</w:t>
      </w:r>
    </w:p>
    <w:p w14:paraId="05F9CE07" w14:textId="699F7216" w:rsidR="001F6092" w:rsidRPr="007C05F9" w:rsidRDefault="007A638E" w:rsidP="001F6092">
      <w:r>
        <w:t xml:space="preserve">The General Education Curriculum includes competencies in information literacy, quantitative skills, second language proficiency, and writing. The coursework required to demonstrate Information Literacy is established by each major field of study. Quantitative Literacy is established by completing two courses that are designated for this purpose as Q courses. One Q course must be a MATH or STAT course. Second Language competency is established </w:t>
      </w:r>
      <w:commentRangeStart w:id="0"/>
      <w:r>
        <w:t xml:space="preserve">by </w:t>
      </w:r>
      <w:del w:id="1" w:author="Hatfield, Marc" w:date="2023-05-08T16:14:00Z">
        <w:r w:rsidDel="00B01856">
          <w:delText xml:space="preserve">passing </w:delText>
        </w:r>
      </w:del>
      <w:r>
        <w:t xml:space="preserve">either 1) </w:t>
      </w:r>
      <w:ins w:id="2" w:author="Hatfield, Marc" w:date="2023-05-08T16:14:00Z">
        <w:r w:rsidR="00B01856">
          <w:t xml:space="preserve">passing </w:t>
        </w:r>
      </w:ins>
      <w:r>
        <w:t>the third-year high school level course in a language other than English</w:t>
      </w:r>
      <w:ins w:id="3" w:author="Hatfield, Marc" w:date="2023-05-22T11:53:00Z">
        <w:r w:rsidR="001618BE">
          <w:t>,</w:t>
        </w:r>
      </w:ins>
      <w:r>
        <w:t xml:space="preserve"> or 2) </w:t>
      </w:r>
      <w:ins w:id="4" w:author="Hatfield, Marc" w:date="2023-05-08T16:14:00Z">
        <w:r w:rsidR="00B01856">
          <w:t>attaining a Seal of Biliteracy</w:t>
        </w:r>
      </w:ins>
      <w:ins w:id="5" w:author="Hatfield, Marc" w:date="2023-05-22T11:53:00Z">
        <w:r w:rsidR="001618BE">
          <w:t>,</w:t>
        </w:r>
      </w:ins>
      <w:ins w:id="6" w:author="Hatfield, Marc" w:date="2023-05-08T16:14:00Z">
        <w:r w:rsidR="00B01856">
          <w:t xml:space="preserve"> or 3</w:t>
        </w:r>
      </w:ins>
      <w:ins w:id="7" w:author="Hatfield, Marc" w:date="2023-05-08T16:15:00Z">
        <w:r w:rsidR="00B01856">
          <w:t xml:space="preserve">) </w:t>
        </w:r>
      </w:ins>
      <w:commentRangeEnd w:id="0"/>
      <w:ins w:id="8" w:author="Hatfield, Marc" w:date="2023-05-08T16:17:00Z">
        <w:r w:rsidR="00B01856">
          <w:rPr>
            <w:rStyle w:val="CommentReference"/>
            <w:rFonts w:eastAsiaTheme="minorHAnsi"/>
          </w:rPr>
          <w:commentReference w:id="0"/>
        </w:r>
      </w:ins>
      <w:r>
        <w:t>the second semester course in the first-year sequence of college level study in a language other than English. Writing competency is established by passing two courses that are designated for this purpose as W courses, one of which must be in the major field of study at the 2000-level or above. First-year writing courses are prerequisites for W courses.</w:t>
      </w:r>
    </w:p>
    <w:p w14:paraId="5B618F6C" w14:textId="77777777" w:rsidR="001F6092" w:rsidRPr="007C05F9" w:rsidRDefault="001F6092" w:rsidP="001F6092">
      <w:pPr>
        <w:pStyle w:val="Heading3"/>
      </w:pPr>
      <w:r w:rsidRPr="007C05F9">
        <w:t>Information Literacy Competency</w:t>
      </w:r>
    </w:p>
    <w:p w14:paraId="48C81ADE" w14:textId="7DEB0A39" w:rsidR="001F6092" w:rsidRPr="007C05F9" w:rsidRDefault="001F6092" w:rsidP="001F6092">
      <w:r w:rsidRPr="007C05F9">
        <w:t xml:space="preserve">Information literacy involves a general understanding of how information is created, disseminated and organized, and an ability to access, evaluate, synthesize and incorporate information into written, oral, or media presentations. Basic information literacy is taught to all </w:t>
      </w:r>
      <w:r w:rsidR="00A27325">
        <w:t>first-year students</w:t>
      </w:r>
      <w:r w:rsidR="00A27325" w:rsidRPr="007C05F9">
        <w:t xml:space="preserve"> </w:t>
      </w:r>
      <w:r w:rsidRPr="007C05F9">
        <w:t xml:space="preserve">as an integral part of ENGL </w:t>
      </w:r>
      <w:r w:rsidR="00E64179">
        <w:t>1007/</w:t>
      </w:r>
      <w:r w:rsidRPr="007C05F9">
        <w:t>1010/1011, in collaboration with the staff of the University Libraries. Each major program has considered the information literacy competencies required of its graduates and built those expectations into the upper-level research and writing requirements in the major. Further details are given under the description of each major elsewhere in this catalog.</w:t>
      </w:r>
    </w:p>
    <w:p w14:paraId="3FBBA16C" w14:textId="420408A8" w:rsidR="001F6092" w:rsidRPr="007C05F9" w:rsidRDefault="001F6092" w:rsidP="001F6092">
      <w:pPr>
        <w:pStyle w:val="Heading3"/>
      </w:pPr>
      <w:r w:rsidRPr="007C05F9">
        <w:t>Quantitative (Q) Competency</w:t>
      </w:r>
    </w:p>
    <w:p w14:paraId="1C2C7FDB" w14:textId="77777777" w:rsidR="001F6092" w:rsidRPr="007C05F9" w:rsidRDefault="001F6092" w:rsidP="001F6092">
      <w:r w:rsidRPr="007C05F9">
        <w:t>All students must pass two Q courses, which may also satisfy Content Area requirements. One Q course must be from Mathematics or Statistics. Students should discuss with their advisor how best to satisfy these requirements based on their background, prior course preparation and career aspirations. Students whose high school algebra needs strengthening should be encouraged to complete MATH 1011Q: Introductory College Algebra and Mathematical Modeling, as preparation for other Q courses. To receive credit for MATH 1011Q, it must be taken before successful completion of another Q course. In some cases, advisors may recommend postponing registration in a Q course until after the student has completed a semester of course work at the University.</w:t>
      </w:r>
    </w:p>
    <w:p w14:paraId="7231C34E" w14:textId="77777777" w:rsidR="001F6092" w:rsidRPr="007C05F9" w:rsidRDefault="001F6092" w:rsidP="001F6092">
      <w:pPr>
        <w:pStyle w:val="Heading3"/>
      </w:pPr>
      <w:r w:rsidRPr="007C05F9">
        <w:t>Second Language Competency</w:t>
      </w:r>
    </w:p>
    <w:p w14:paraId="7A1E83DD" w14:textId="77777777" w:rsidR="001F6092" w:rsidRPr="007C05F9" w:rsidRDefault="001F6092" w:rsidP="001F6092">
      <w:r w:rsidRPr="007C05F9">
        <w:t>A student meets the minimum requirement if admitted to the University with three years of a single foreign language in high school, or the equivalent. When the years of study have been split between high school and earlier grades, the requirement is met if the student has successfully completed the third-year high school level course. With anything less than that, the student must pass the second semester course in the first year sequence of college level study in a single language.</w:t>
      </w:r>
    </w:p>
    <w:p w14:paraId="7FB5B14A" w14:textId="2FCCE3C8" w:rsidR="001F6092" w:rsidRPr="007C05F9" w:rsidRDefault="001F6092" w:rsidP="001F6092">
      <w:pPr>
        <w:pStyle w:val="Heading3"/>
      </w:pPr>
      <w:r w:rsidRPr="007C05F9">
        <w:t>Writing (W) Competency</w:t>
      </w:r>
    </w:p>
    <w:p w14:paraId="72222D85" w14:textId="43C11EF3" w:rsidR="002952E4" w:rsidRDefault="001F6092" w:rsidP="001F6092">
      <w:r w:rsidRPr="007C05F9">
        <w:t xml:space="preserve">All students must take either ENGL </w:t>
      </w:r>
      <w:r w:rsidR="002007E4">
        <w:t xml:space="preserve">1007 or </w:t>
      </w:r>
      <w:r w:rsidRPr="007C05F9">
        <w:t xml:space="preserve">1010 or 1011. Students passing ENGL </w:t>
      </w:r>
      <w:r w:rsidR="009A5A29">
        <w:t>2011</w:t>
      </w:r>
      <w:r w:rsidRPr="007C05F9">
        <w:t xml:space="preserve"> are considered to have met the ENGL </w:t>
      </w:r>
      <w:r w:rsidR="002007E4">
        <w:t xml:space="preserve">1007 or </w:t>
      </w:r>
      <w:r w:rsidRPr="007C05F9">
        <w:t xml:space="preserve">1010 or 1011 requirement. Additionally, all students must take two writing-intensive (W) courses, which may also satisfy Content Area requirements. One of these must be at the 2000-level and associated with the student’s major. Approved courses for each major are listed in their sections of this catalog. (Note: </w:t>
      </w:r>
      <w:r w:rsidR="002007E4">
        <w:t>ENGL 1007 or</w:t>
      </w:r>
      <w:r w:rsidR="002007E4" w:rsidRPr="007C05F9">
        <w:t xml:space="preserve"> </w:t>
      </w:r>
      <w:r w:rsidRPr="007C05F9">
        <w:t>1010 or 1011 is a prerequisite to</w:t>
      </w:r>
      <w:r w:rsidR="00520153">
        <w:t xml:space="preserve"> all writing-intensive courses</w:t>
      </w:r>
      <w:r w:rsidR="00F30EB5">
        <w:t>).</w:t>
      </w:r>
    </w:p>
    <w:p w14:paraId="24AA0D0A" w14:textId="7953A886" w:rsidR="00F5152E" w:rsidRDefault="00F5152E" w:rsidP="00F5152E">
      <w:pPr>
        <w:pStyle w:val="Heading3"/>
      </w:pPr>
      <w:r>
        <w:t>Environmental Literacy</w:t>
      </w:r>
    </w:p>
    <w:p w14:paraId="197511CC" w14:textId="1E7B5CE5" w:rsidR="00F5152E" w:rsidRDefault="00F5152E" w:rsidP="001F6092">
      <w:r>
        <w:t xml:space="preserve">Students must pass at least one course of at least three </w:t>
      </w:r>
      <w:r w:rsidRPr="00F5152E">
        <w:t>credits in Environmental Literacy. Environmental Literacy courses are designated for this purpose as E courses. Environmental Literacy courses may be counted towards the major</w:t>
      </w:r>
      <w:r>
        <w:t>.</w:t>
      </w:r>
    </w:p>
    <w:sectPr w:rsidR="00F5152E" w:rsidSect="005213C0">
      <w:headerReference w:type="default" r:id="rId12"/>
      <w:footerReference w:type="default" r:id="rId13"/>
      <w:pgSz w:w="12240" w:h="15840"/>
      <w:pgMar w:top="1080" w:right="1080" w:bottom="1080" w:left="108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tfield, Marc" w:date="2023-05-08T16:17:00Z" w:initials="HM">
    <w:p w14:paraId="56DF1DFA" w14:textId="77777777" w:rsidR="00B01856" w:rsidRDefault="00B01856" w:rsidP="006E69AB">
      <w:pPr>
        <w:pStyle w:val="CommentText"/>
      </w:pPr>
      <w:r>
        <w:rPr>
          <w:rStyle w:val="CommentReference"/>
        </w:rPr>
        <w:annotationRef/>
      </w:r>
      <w:r>
        <w:t>Senate 5/1/23. Effective for 2023-24 catalog year but not in 23-24 proofs due to late passage.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DF1D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9F12" w16cex:dateUtc="2023-05-08T2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DF1DFA" w16cid:durableId="28039F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5AFF" w14:textId="77777777" w:rsidR="00FD4F9D" w:rsidRDefault="00FD4F9D" w:rsidP="001F6092">
      <w:pPr>
        <w:spacing w:before="0"/>
      </w:pPr>
      <w:r>
        <w:separator/>
      </w:r>
    </w:p>
  </w:endnote>
  <w:endnote w:type="continuationSeparator" w:id="0">
    <w:p w14:paraId="752C8067" w14:textId="77777777" w:rsidR="00FD4F9D" w:rsidRDefault="00FD4F9D" w:rsidP="001F60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29892"/>
      <w:docPartObj>
        <w:docPartGallery w:val="Page Numbers (Bottom of Page)"/>
        <w:docPartUnique/>
      </w:docPartObj>
    </w:sdtPr>
    <w:sdtEndPr>
      <w:rPr>
        <w:noProof/>
      </w:rPr>
    </w:sdtEndPr>
    <w:sdtContent>
      <w:p w14:paraId="55D26CF0" w14:textId="5C15B466" w:rsidR="00FD4F9D" w:rsidRDefault="00FD4F9D" w:rsidP="006F4E69">
        <w:pPr>
          <w:pStyle w:val="Footer"/>
          <w:spacing w:before="0"/>
          <w:jc w:val="center"/>
        </w:pPr>
        <w:r>
          <w:fldChar w:fldCharType="begin"/>
        </w:r>
        <w:r>
          <w:instrText xml:space="preserve"> PAGE   \* MERGEFORMAT </w:instrText>
        </w:r>
        <w:r>
          <w:fldChar w:fldCharType="separate"/>
        </w:r>
        <w:r w:rsidR="00946437">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FB74" w14:textId="77777777" w:rsidR="00FD4F9D" w:rsidRDefault="00FD4F9D" w:rsidP="001F6092">
      <w:pPr>
        <w:spacing w:before="0"/>
      </w:pPr>
      <w:r>
        <w:separator/>
      </w:r>
    </w:p>
  </w:footnote>
  <w:footnote w:type="continuationSeparator" w:id="0">
    <w:p w14:paraId="41A56F7E" w14:textId="77777777" w:rsidR="00FD4F9D" w:rsidRDefault="00FD4F9D" w:rsidP="001F6092">
      <w:pPr>
        <w:spacing w:before="0"/>
      </w:pPr>
      <w:r>
        <w:continuationSeparator/>
      </w:r>
    </w:p>
  </w:footnote>
  <w:footnote w:id="1">
    <w:p w14:paraId="26BF794D" w14:textId="1AFB1997" w:rsidR="00FD4F9D" w:rsidRDefault="00FD4F9D" w:rsidP="001F6092">
      <w:pPr>
        <w:pStyle w:val="Footnote"/>
      </w:pPr>
      <w:r>
        <w:rPr>
          <w:vertAlign w:val="superscript"/>
        </w:rPr>
        <w:footnoteRef/>
      </w:r>
      <w:r>
        <w:rPr>
          <w:sz w:val="16"/>
          <w:szCs w:val="16"/>
        </w:rPr>
        <w:t xml:space="preserve"> </w:t>
      </w:r>
      <w:r w:rsidRPr="00284494">
        <w:t xml:space="preserve">Undergraduate students with Bachelor’s degree from institutions </w:t>
      </w:r>
      <w:r>
        <w:t xml:space="preserve">that have been accredited by regional accreditation agencies </w:t>
      </w:r>
      <w:r w:rsidRPr="00284494">
        <w:t>are exempt from the University General Education Requirements but not the 2000-level and above W course within the major nor any additional general education r</w:t>
      </w:r>
      <w:r>
        <w:t>equirements of a School/College.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205B" w14:textId="65E61EFA" w:rsidR="00FD4F9D" w:rsidRDefault="00FD4F9D">
    <w:pPr>
      <w:pStyle w:val="Header"/>
    </w:pPr>
    <w:r>
      <w:t>GENERAL EDUCATION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pStyle w:val="ListBullet"/>
      <w:lvlText w:val=""/>
      <w:lvlJc w:val="left"/>
      <w:pPr>
        <w:tabs>
          <w:tab w:val="num" w:pos="360"/>
        </w:tabs>
        <w:ind w:left="360" w:hanging="360"/>
      </w:pPr>
      <w:rPr>
        <w:rFonts w:ascii="Symbol" w:hAnsi="Symbol" w:hint="default"/>
      </w:rPr>
    </w:lvl>
  </w:abstractNum>
  <w:num w:numId="1" w16cid:durableId="73755181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tfield, Marc">
    <w15:presenceInfo w15:providerId="AD" w15:userId="S::marcus.hatfield@uconn.edu::34d2b51a-8222-4b8a-a33c-b603c33d1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92"/>
    <w:rsid w:val="00005BFA"/>
    <w:rsid w:val="000178E9"/>
    <w:rsid w:val="000231DB"/>
    <w:rsid w:val="00034A98"/>
    <w:rsid w:val="0005186B"/>
    <w:rsid w:val="00074463"/>
    <w:rsid w:val="000914CA"/>
    <w:rsid w:val="00092C19"/>
    <w:rsid w:val="000A544B"/>
    <w:rsid w:val="000A730A"/>
    <w:rsid w:val="000B0502"/>
    <w:rsid w:val="000B5A66"/>
    <w:rsid w:val="000D4B35"/>
    <w:rsid w:val="000F1491"/>
    <w:rsid w:val="000F2634"/>
    <w:rsid w:val="001001E8"/>
    <w:rsid w:val="001117A3"/>
    <w:rsid w:val="00113DA8"/>
    <w:rsid w:val="00120414"/>
    <w:rsid w:val="00122442"/>
    <w:rsid w:val="0012265C"/>
    <w:rsid w:val="00131246"/>
    <w:rsid w:val="00142AB5"/>
    <w:rsid w:val="00145173"/>
    <w:rsid w:val="00151F10"/>
    <w:rsid w:val="001556CE"/>
    <w:rsid w:val="0015782F"/>
    <w:rsid w:val="001618BE"/>
    <w:rsid w:val="00174C31"/>
    <w:rsid w:val="00180B49"/>
    <w:rsid w:val="00182CF3"/>
    <w:rsid w:val="00184646"/>
    <w:rsid w:val="00194F6F"/>
    <w:rsid w:val="0019517E"/>
    <w:rsid w:val="001D1879"/>
    <w:rsid w:val="001D69E7"/>
    <w:rsid w:val="001F6092"/>
    <w:rsid w:val="002007E4"/>
    <w:rsid w:val="0021492F"/>
    <w:rsid w:val="002179AA"/>
    <w:rsid w:val="0026002A"/>
    <w:rsid w:val="00263D58"/>
    <w:rsid w:val="00277830"/>
    <w:rsid w:val="00283352"/>
    <w:rsid w:val="002952E4"/>
    <w:rsid w:val="00296A29"/>
    <w:rsid w:val="002B7A4F"/>
    <w:rsid w:val="002C2F05"/>
    <w:rsid w:val="002E2772"/>
    <w:rsid w:val="002E2A42"/>
    <w:rsid w:val="0031413A"/>
    <w:rsid w:val="00316B1C"/>
    <w:rsid w:val="0032323A"/>
    <w:rsid w:val="00340DA4"/>
    <w:rsid w:val="00346D43"/>
    <w:rsid w:val="003856F5"/>
    <w:rsid w:val="00395C00"/>
    <w:rsid w:val="003B1A9E"/>
    <w:rsid w:val="003E4E50"/>
    <w:rsid w:val="003F01F5"/>
    <w:rsid w:val="003F1D1A"/>
    <w:rsid w:val="003F55A4"/>
    <w:rsid w:val="003F7BA6"/>
    <w:rsid w:val="00423129"/>
    <w:rsid w:val="00435415"/>
    <w:rsid w:val="00453AD9"/>
    <w:rsid w:val="0046155E"/>
    <w:rsid w:val="00461AD7"/>
    <w:rsid w:val="00461DA0"/>
    <w:rsid w:val="00473132"/>
    <w:rsid w:val="004942C3"/>
    <w:rsid w:val="00495F83"/>
    <w:rsid w:val="004A78E9"/>
    <w:rsid w:val="004B11E0"/>
    <w:rsid w:val="004B5815"/>
    <w:rsid w:val="004C6317"/>
    <w:rsid w:val="004D2825"/>
    <w:rsid w:val="004F6E06"/>
    <w:rsid w:val="005120FC"/>
    <w:rsid w:val="005149E9"/>
    <w:rsid w:val="00520153"/>
    <w:rsid w:val="005213C0"/>
    <w:rsid w:val="00546E21"/>
    <w:rsid w:val="00556EA9"/>
    <w:rsid w:val="005600C2"/>
    <w:rsid w:val="00572891"/>
    <w:rsid w:val="005955B7"/>
    <w:rsid w:val="00596A2D"/>
    <w:rsid w:val="005A4BE4"/>
    <w:rsid w:val="005A5140"/>
    <w:rsid w:val="005A52FB"/>
    <w:rsid w:val="005B3D1E"/>
    <w:rsid w:val="005D5598"/>
    <w:rsid w:val="005E1B84"/>
    <w:rsid w:val="005E7EDA"/>
    <w:rsid w:val="005F0132"/>
    <w:rsid w:val="005F3F74"/>
    <w:rsid w:val="005F6F99"/>
    <w:rsid w:val="005F7EEC"/>
    <w:rsid w:val="00601D92"/>
    <w:rsid w:val="006039CB"/>
    <w:rsid w:val="00613BCB"/>
    <w:rsid w:val="00620A55"/>
    <w:rsid w:val="00623761"/>
    <w:rsid w:val="00630AE3"/>
    <w:rsid w:val="00646127"/>
    <w:rsid w:val="006824F5"/>
    <w:rsid w:val="00684216"/>
    <w:rsid w:val="006B3051"/>
    <w:rsid w:val="006B572F"/>
    <w:rsid w:val="006B669F"/>
    <w:rsid w:val="006B6748"/>
    <w:rsid w:val="006C3178"/>
    <w:rsid w:val="006D0575"/>
    <w:rsid w:val="006D0D4D"/>
    <w:rsid w:val="006E6970"/>
    <w:rsid w:val="006F4E69"/>
    <w:rsid w:val="00701456"/>
    <w:rsid w:val="007129D7"/>
    <w:rsid w:val="00715BBF"/>
    <w:rsid w:val="00730CB5"/>
    <w:rsid w:val="007337D8"/>
    <w:rsid w:val="00755BB2"/>
    <w:rsid w:val="00773B73"/>
    <w:rsid w:val="00783099"/>
    <w:rsid w:val="007946D0"/>
    <w:rsid w:val="00797046"/>
    <w:rsid w:val="007A5093"/>
    <w:rsid w:val="007A638E"/>
    <w:rsid w:val="007B08C3"/>
    <w:rsid w:val="007B718B"/>
    <w:rsid w:val="007C1EFF"/>
    <w:rsid w:val="007E517B"/>
    <w:rsid w:val="007E72D4"/>
    <w:rsid w:val="007E7F7A"/>
    <w:rsid w:val="00800DF8"/>
    <w:rsid w:val="00810E47"/>
    <w:rsid w:val="00811D0A"/>
    <w:rsid w:val="00811DAC"/>
    <w:rsid w:val="008233F3"/>
    <w:rsid w:val="0082441F"/>
    <w:rsid w:val="00825629"/>
    <w:rsid w:val="0084061F"/>
    <w:rsid w:val="00845121"/>
    <w:rsid w:val="008617CE"/>
    <w:rsid w:val="00861FBC"/>
    <w:rsid w:val="008732C0"/>
    <w:rsid w:val="00875AFD"/>
    <w:rsid w:val="008775A4"/>
    <w:rsid w:val="00887CAF"/>
    <w:rsid w:val="008A6B4E"/>
    <w:rsid w:val="008A7D41"/>
    <w:rsid w:val="008B79C6"/>
    <w:rsid w:val="008D4B36"/>
    <w:rsid w:val="008E1895"/>
    <w:rsid w:val="009372BF"/>
    <w:rsid w:val="00946437"/>
    <w:rsid w:val="00957CE7"/>
    <w:rsid w:val="009640D1"/>
    <w:rsid w:val="00964BAB"/>
    <w:rsid w:val="00980879"/>
    <w:rsid w:val="009A168D"/>
    <w:rsid w:val="009A3C34"/>
    <w:rsid w:val="009A5A29"/>
    <w:rsid w:val="009B446F"/>
    <w:rsid w:val="009E4253"/>
    <w:rsid w:val="009E4E50"/>
    <w:rsid w:val="009E53C1"/>
    <w:rsid w:val="009E7A20"/>
    <w:rsid w:val="009F09CD"/>
    <w:rsid w:val="009F1438"/>
    <w:rsid w:val="009F27B2"/>
    <w:rsid w:val="009F6010"/>
    <w:rsid w:val="00A01755"/>
    <w:rsid w:val="00A11B23"/>
    <w:rsid w:val="00A155DF"/>
    <w:rsid w:val="00A21E52"/>
    <w:rsid w:val="00A27325"/>
    <w:rsid w:val="00A45609"/>
    <w:rsid w:val="00A537AB"/>
    <w:rsid w:val="00A53805"/>
    <w:rsid w:val="00A63521"/>
    <w:rsid w:val="00A80C5F"/>
    <w:rsid w:val="00A8383E"/>
    <w:rsid w:val="00A858EA"/>
    <w:rsid w:val="00A95B19"/>
    <w:rsid w:val="00A95E96"/>
    <w:rsid w:val="00AB1089"/>
    <w:rsid w:val="00AB227B"/>
    <w:rsid w:val="00AB3430"/>
    <w:rsid w:val="00AB391B"/>
    <w:rsid w:val="00AD2DF0"/>
    <w:rsid w:val="00AF273D"/>
    <w:rsid w:val="00AF3408"/>
    <w:rsid w:val="00AF5D5E"/>
    <w:rsid w:val="00B01856"/>
    <w:rsid w:val="00B20BF5"/>
    <w:rsid w:val="00B21836"/>
    <w:rsid w:val="00B32C13"/>
    <w:rsid w:val="00B36F1D"/>
    <w:rsid w:val="00B6769B"/>
    <w:rsid w:val="00B809FF"/>
    <w:rsid w:val="00B922BD"/>
    <w:rsid w:val="00BA131F"/>
    <w:rsid w:val="00BA3050"/>
    <w:rsid w:val="00BB7848"/>
    <w:rsid w:val="00BD2C63"/>
    <w:rsid w:val="00BD6673"/>
    <w:rsid w:val="00C17B48"/>
    <w:rsid w:val="00C22C37"/>
    <w:rsid w:val="00C249AC"/>
    <w:rsid w:val="00C27924"/>
    <w:rsid w:val="00C35560"/>
    <w:rsid w:val="00C45C36"/>
    <w:rsid w:val="00C57DF1"/>
    <w:rsid w:val="00C614F5"/>
    <w:rsid w:val="00C61EE9"/>
    <w:rsid w:val="00C66976"/>
    <w:rsid w:val="00C820E0"/>
    <w:rsid w:val="00C94CEF"/>
    <w:rsid w:val="00C96E0A"/>
    <w:rsid w:val="00CC6431"/>
    <w:rsid w:val="00CD4760"/>
    <w:rsid w:val="00CD65BD"/>
    <w:rsid w:val="00CD70D8"/>
    <w:rsid w:val="00CD76E5"/>
    <w:rsid w:val="00CE5FC3"/>
    <w:rsid w:val="00CF2AB7"/>
    <w:rsid w:val="00CF463D"/>
    <w:rsid w:val="00D00F5E"/>
    <w:rsid w:val="00D042A5"/>
    <w:rsid w:val="00D15853"/>
    <w:rsid w:val="00D15F21"/>
    <w:rsid w:val="00D16057"/>
    <w:rsid w:val="00D22FAA"/>
    <w:rsid w:val="00D23A23"/>
    <w:rsid w:val="00D243C5"/>
    <w:rsid w:val="00D31B2B"/>
    <w:rsid w:val="00D348E8"/>
    <w:rsid w:val="00D41CE1"/>
    <w:rsid w:val="00D43888"/>
    <w:rsid w:val="00D57CE7"/>
    <w:rsid w:val="00D85BD3"/>
    <w:rsid w:val="00D96974"/>
    <w:rsid w:val="00DA2991"/>
    <w:rsid w:val="00DC08EC"/>
    <w:rsid w:val="00DC3A57"/>
    <w:rsid w:val="00DC7568"/>
    <w:rsid w:val="00DD1158"/>
    <w:rsid w:val="00DD2DE1"/>
    <w:rsid w:val="00DF21A0"/>
    <w:rsid w:val="00E119C9"/>
    <w:rsid w:val="00E2086B"/>
    <w:rsid w:val="00E31616"/>
    <w:rsid w:val="00E40168"/>
    <w:rsid w:val="00E41498"/>
    <w:rsid w:val="00E4414E"/>
    <w:rsid w:val="00E64179"/>
    <w:rsid w:val="00E66907"/>
    <w:rsid w:val="00E85272"/>
    <w:rsid w:val="00E87CFC"/>
    <w:rsid w:val="00EA3DDD"/>
    <w:rsid w:val="00EA4C3C"/>
    <w:rsid w:val="00EA5712"/>
    <w:rsid w:val="00EA5B11"/>
    <w:rsid w:val="00EC34B4"/>
    <w:rsid w:val="00EC41A1"/>
    <w:rsid w:val="00EC5D12"/>
    <w:rsid w:val="00EE6683"/>
    <w:rsid w:val="00EF7815"/>
    <w:rsid w:val="00F20678"/>
    <w:rsid w:val="00F20938"/>
    <w:rsid w:val="00F30EB5"/>
    <w:rsid w:val="00F5152E"/>
    <w:rsid w:val="00F54BA2"/>
    <w:rsid w:val="00F667DF"/>
    <w:rsid w:val="00F812A7"/>
    <w:rsid w:val="00F83B30"/>
    <w:rsid w:val="00F8624E"/>
    <w:rsid w:val="00F910BE"/>
    <w:rsid w:val="00FC27D4"/>
    <w:rsid w:val="00FD36A0"/>
    <w:rsid w:val="00FD4F9D"/>
    <w:rsid w:val="00FD56F5"/>
    <w:rsid w:val="00FD7530"/>
    <w:rsid w:val="00FE08F2"/>
    <w:rsid w:val="00FE137A"/>
    <w:rsid w:val="00FE41CF"/>
    <w:rsid w:val="00FF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28D06DB"/>
  <w15:chartTrackingRefBased/>
  <w15:docId w15:val="{18042B81-3D6D-4C92-9DAF-7DFAD62D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127"/>
    <w:pPr>
      <w:widowControl w:val="0"/>
      <w:autoSpaceDE w:val="0"/>
      <w:autoSpaceDN w:val="0"/>
      <w:adjustRightInd w:val="0"/>
      <w:spacing w:before="80" w:after="0" w:line="240" w:lineRule="auto"/>
      <w:textAlignment w:val="center"/>
    </w:pPr>
    <w:rPr>
      <w:rFonts w:ascii="Times New Roman" w:eastAsiaTheme="minorEastAsia" w:hAnsi="Times New Roman" w:cs="Times New Roman"/>
      <w:color w:val="000000"/>
      <w:szCs w:val="20"/>
    </w:rPr>
  </w:style>
  <w:style w:type="paragraph" w:styleId="Heading1">
    <w:name w:val="heading 1"/>
    <w:basedOn w:val="Normal"/>
    <w:next w:val="Normal"/>
    <w:link w:val="Heading1Char"/>
    <w:uiPriority w:val="9"/>
    <w:qFormat/>
    <w:rsid w:val="001F6092"/>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1F6092"/>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1F6092"/>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1F6092"/>
    <w:pPr>
      <w:widowControl/>
      <w:outlineLvl w:val="3"/>
    </w:pPr>
    <w:rPr>
      <w:rFonts w:eastAsiaTheme="minorHAnsi"/>
      <w:b/>
      <w:bCs/>
    </w:rPr>
  </w:style>
  <w:style w:type="paragraph" w:styleId="Heading5">
    <w:name w:val="heading 5"/>
    <w:basedOn w:val="Normal"/>
    <w:next w:val="Normal"/>
    <w:link w:val="Heading5Char"/>
    <w:uiPriority w:val="9"/>
    <w:unhideWhenUsed/>
    <w:qFormat/>
    <w:rsid w:val="001F6092"/>
    <w:pPr>
      <w:keepNext/>
      <w:keepLines/>
      <w:widowControl/>
      <w:autoSpaceDE/>
      <w:autoSpaceDN/>
      <w:adjustRightInd/>
      <w:spacing w:before="40"/>
      <w:textAlignment w:val="auto"/>
      <w:outlineLvl w:val="4"/>
    </w:pPr>
    <w:rPr>
      <w:rFonts w:eastAsiaTheme="majorEastAsia" w:cstheme="majorBidi"/>
      <w:b/>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Normal"/>
    <w:uiPriority w:val="99"/>
    <w:rsid w:val="00A11B23"/>
    <w:pPr>
      <w:suppressAutoHyphens/>
      <w:spacing w:before="0"/>
      <w:ind w:firstLine="245"/>
    </w:pPr>
    <w:rPr>
      <w:szCs w:val="18"/>
    </w:rPr>
  </w:style>
  <w:style w:type="paragraph" w:customStyle="1" w:styleId="CourseIntro">
    <w:name w:val="Course Intro"/>
    <w:basedOn w:val="Normal"/>
    <w:next w:val="Normal"/>
    <w:uiPriority w:val="99"/>
    <w:rsid w:val="00630AE3"/>
    <w:pPr>
      <w:spacing w:before="0"/>
    </w:pPr>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1F6092"/>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1F6092"/>
    <w:rPr>
      <w:rFonts w:ascii="Times New Roman" w:hAnsi="Times New Roman" w:cs="Times New Roman"/>
      <w:b/>
      <w:bCs/>
      <w:color w:val="000000"/>
      <w:sz w:val="28"/>
      <w:szCs w:val="28"/>
    </w:rPr>
  </w:style>
  <w:style w:type="character" w:customStyle="1" w:styleId="Heading3Char">
    <w:name w:val="Heading 3 Char"/>
    <w:basedOn w:val="DefaultParagraphFont"/>
    <w:link w:val="Heading3"/>
    <w:uiPriority w:val="9"/>
    <w:rsid w:val="001F6092"/>
    <w:rPr>
      <w:rFonts w:ascii="Times New Roman" w:hAnsi="Times New Roman" w:cs="Times New Roman"/>
      <w:b/>
      <w:color w:val="000000"/>
      <w:sz w:val="24"/>
      <w:szCs w:val="20"/>
    </w:rPr>
  </w:style>
  <w:style w:type="character" w:customStyle="1" w:styleId="Heading4Char">
    <w:name w:val="Heading 4 Char"/>
    <w:basedOn w:val="DefaultParagraphFont"/>
    <w:link w:val="Heading4"/>
    <w:uiPriority w:val="9"/>
    <w:rsid w:val="001F6092"/>
    <w:rPr>
      <w:rFonts w:ascii="Times New Roman" w:hAnsi="Times New Roman" w:cs="Times New Roman"/>
      <w:b/>
      <w:bCs/>
      <w:color w:val="000000"/>
      <w:szCs w:val="20"/>
    </w:rPr>
  </w:style>
  <w:style w:type="character" w:customStyle="1" w:styleId="Heading5Char">
    <w:name w:val="Heading 5 Char"/>
    <w:basedOn w:val="DefaultParagraphFont"/>
    <w:link w:val="Heading5"/>
    <w:uiPriority w:val="9"/>
    <w:rsid w:val="001F6092"/>
    <w:rPr>
      <w:rFonts w:ascii="Times New Roman" w:eastAsiaTheme="majorEastAsia" w:hAnsi="Times New Roman" w:cstheme="majorBidi"/>
      <w:b/>
    </w:rPr>
  </w:style>
  <w:style w:type="paragraph" w:customStyle="1" w:styleId="NoParagraphStyle">
    <w:name w:val="[No Paragraph Style]"/>
    <w:rsid w:val="001F609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
    <w:name w:val="Headline"/>
    <w:basedOn w:val="NoParagraphStyle"/>
    <w:next w:val="NoParagraphStyle"/>
    <w:uiPriority w:val="99"/>
    <w:rsid w:val="001F6092"/>
  </w:style>
  <w:style w:type="paragraph" w:styleId="BodyText">
    <w:name w:val="Body Text"/>
    <w:basedOn w:val="Normal"/>
    <w:link w:val="BodyTextChar"/>
    <w:uiPriority w:val="99"/>
    <w:semiHidden/>
    <w:unhideWhenUsed/>
    <w:rsid w:val="001F6092"/>
    <w:pPr>
      <w:widowControl/>
      <w:spacing w:after="120"/>
    </w:pPr>
    <w:rPr>
      <w:rFonts w:eastAsiaTheme="minorHAnsi"/>
    </w:rPr>
  </w:style>
  <w:style w:type="character" w:customStyle="1" w:styleId="BodyTextChar">
    <w:name w:val="Body Text Char"/>
    <w:basedOn w:val="DefaultParagraphFont"/>
    <w:link w:val="BodyText"/>
    <w:uiPriority w:val="99"/>
    <w:semiHidden/>
    <w:rsid w:val="001F6092"/>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1F6092"/>
    <w:rPr>
      <w:sz w:val="16"/>
      <w:szCs w:val="16"/>
    </w:rPr>
  </w:style>
  <w:style w:type="paragraph" w:styleId="CommentText">
    <w:name w:val="annotation text"/>
    <w:basedOn w:val="Normal"/>
    <w:link w:val="CommentTextChar"/>
    <w:uiPriority w:val="99"/>
    <w:unhideWhenUsed/>
    <w:rsid w:val="001F6092"/>
    <w:pPr>
      <w:widowControl/>
    </w:pPr>
    <w:rPr>
      <w:rFonts w:eastAsiaTheme="minorHAnsi"/>
      <w:sz w:val="20"/>
    </w:rPr>
  </w:style>
  <w:style w:type="character" w:customStyle="1" w:styleId="CommentTextChar">
    <w:name w:val="Comment Text Char"/>
    <w:basedOn w:val="DefaultParagraphFont"/>
    <w:link w:val="CommentText"/>
    <w:uiPriority w:val="99"/>
    <w:rsid w:val="001F6092"/>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F6092"/>
    <w:rPr>
      <w:b/>
      <w:bCs/>
    </w:rPr>
  </w:style>
  <w:style w:type="character" w:customStyle="1" w:styleId="CommentSubjectChar">
    <w:name w:val="Comment Subject Char"/>
    <w:basedOn w:val="CommentTextChar"/>
    <w:link w:val="CommentSubject"/>
    <w:uiPriority w:val="99"/>
    <w:semiHidden/>
    <w:rsid w:val="001F6092"/>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F6092"/>
    <w:pPr>
      <w:widowControl/>
    </w:pPr>
    <w:rPr>
      <w:rFonts w:ascii="Tahoma" w:eastAsiaTheme="minorHAnsi" w:hAnsi="Tahoma" w:cs="Tahoma"/>
      <w:sz w:val="20"/>
      <w:szCs w:val="16"/>
    </w:rPr>
  </w:style>
  <w:style w:type="character" w:customStyle="1" w:styleId="BalloonTextChar">
    <w:name w:val="Balloon Text Char"/>
    <w:basedOn w:val="DefaultParagraphFont"/>
    <w:link w:val="BalloonText"/>
    <w:uiPriority w:val="99"/>
    <w:semiHidden/>
    <w:rsid w:val="001F6092"/>
    <w:rPr>
      <w:rFonts w:ascii="Tahoma" w:hAnsi="Tahoma" w:cs="Tahoma"/>
      <w:color w:val="000000"/>
      <w:sz w:val="20"/>
      <w:szCs w:val="16"/>
    </w:rPr>
  </w:style>
  <w:style w:type="paragraph" w:styleId="Header">
    <w:name w:val="header"/>
    <w:link w:val="HeaderChar"/>
    <w:uiPriority w:val="99"/>
    <w:unhideWhenUsed/>
    <w:rsid w:val="001F6092"/>
    <w:pPr>
      <w:tabs>
        <w:tab w:val="center" w:pos="4680"/>
        <w:tab w:val="right" w:pos="9360"/>
      </w:tabs>
      <w:spacing w:after="0" w:line="240" w:lineRule="auto"/>
      <w:jc w:val="right"/>
    </w:pPr>
    <w:rPr>
      <w:rFonts w:ascii="Calibri" w:hAnsi="Calibri" w:cs="Times New Roman"/>
      <w:b/>
      <w:color w:val="000000"/>
      <w:sz w:val="24"/>
      <w:szCs w:val="20"/>
    </w:rPr>
  </w:style>
  <w:style w:type="character" w:customStyle="1" w:styleId="HeaderChar">
    <w:name w:val="Header Char"/>
    <w:basedOn w:val="DefaultParagraphFont"/>
    <w:link w:val="Header"/>
    <w:uiPriority w:val="99"/>
    <w:rsid w:val="001F6092"/>
    <w:rPr>
      <w:rFonts w:ascii="Calibri" w:hAnsi="Calibri" w:cs="Times New Roman"/>
      <w:b/>
      <w:color w:val="000000"/>
      <w:sz w:val="24"/>
      <w:szCs w:val="20"/>
    </w:rPr>
  </w:style>
  <w:style w:type="paragraph" w:styleId="Footer">
    <w:name w:val="footer"/>
    <w:basedOn w:val="Normal"/>
    <w:link w:val="FooterChar"/>
    <w:uiPriority w:val="99"/>
    <w:unhideWhenUsed/>
    <w:rsid w:val="001F6092"/>
    <w:pPr>
      <w:widowControl/>
      <w:tabs>
        <w:tab w:val="center" w:pos="4680"/>
        <w:tab w:val="right" w:pos="9360"/>
      </w:tabs>
    </w:pPr>
    <w:rPr>
      <w:rFonts w:eastAsiaTheme="minorHAnsi"/>
    </w:rPr>
  </w:style>
  <w:style w:type="character" w:customStyle="1" w:styleId="FooterChar">
    <w:name w:val="Footer Char"/>
    <w:basedOn w:val="DefaultParagraphFont"/>
    <w:link w:val="Footer"/>
    <w:uiPriority w:val="99"/>
    <w:rsid w:val="001F6092"/>
    <w:rPr>
      <w:rFonts w:ascii="Times New Roman" w:hAnsi="Times New Roman" w:cs="Times New Roman"/>
      <w:color w:val="000000"/>
      <w:szCs w:val="20"/>
    </w:rPr>
  </w:style>
  <w:style w:type="paragraph" w:customStyle="1" w:styleId="Footnote">
    <w:name w:val="Footnote"/>
    <w:basedOn w:val="Normal"/>
    <w:link w:val="FootnoteChar"/>
    <w:qFormat/>
    <w:rsid w:val="001F6092"/>
    <w:pPr>
      <w:widowControl/>
      <w:tabs>
        <w:tab w:val="left" w:pos="160"/>
      </w:tabs>
    </w:pPr>
    <w:rPr>
      <w:rFonts w:asciiTheme="minorHAnsi" w:eastAsiaTheme="minorHAnsi" w:hAnsiTheme="minorHAnsi"/>
      <w:sz w:val="20"/>
    </w:rPr>
  </w:style>
  <w:style w:type="character" w:customStyle="1" w:styleId="FootnoteChar">
    <w:name w:val="Footnote Char"/>
    <w:basedOn w:val="DefaultParagraphFont"/>
    <w:link w:val="Footnote"/>
    <w:rsid w:val="001F6092"/>
    <w:rPr>
      <w:rFonts w:cs="Times New Roman"/>
      <w:color w:val="000000"/>
      <w:sz w:val="20"/>
      <w:szCs w:val="20"/>
    </w:rPr>
  </w:style>
  <w:style w:type="table" w:styleId="TableGrid">
    <w:name w:val="Table Grid"/>
    <w:basedOn w:val="TableNormal"/>
    <w:uiPriority w:val="59"/>
    <w:rsid w:val="001F6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092"/>
    <w:pPr>
      <w:widowControl/>
      <w:ind w:left="720"/>
      <w:contextualSpacing/>
    </w:pPr>
    <w:rPr>
      <w:rFonts w:eastAsiaTheme="minorHAnsi"/>
    </w:rPr>
  </w:style>
  <w:style w:type="paragraph" w:styleId="Revision">
    <w:name w:val="Revision"/>
    <w:hidden/>
    <w:uiPriority w:val="99"/>
    <w:semiHidden/>
    <w:rsid w:val="001F6092"/>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1F6092"/>
    <w:rPr>
      <w:vertAlign w:val="superscript"/>
    </w:rPr>
  </w:style>
  <w:style w:type="paragraph" w:styleId="FootnoteText">
    <w:name w:val="footnote text"/>
    <w:basedOn w:val="Normal"/>
    <w:link w:val="FootnoteTextChar"/>
    <w:uiPriority w:val="99"/>
    <w:unhideWhenUsed/>
    <w:rsid w:val="001F6092"/>
    <w:pPr>
      <w:widowControl/>
      <w:autoSpaceDE/>
      <w:autoSpaceDN/>
      <w:adjustRightInd/>
      <w:spacing w:before="0"/>
      <w:textAlignment w:val="auto"/>
    </w:pPr>
    <w:rPr>
      <w:rFonts w:cstheme="minorBidi"/>
      <w:color w:val="auto"/>
      <w:sz w:val="20"/>
    </w:rPr>
  </w:style>
  <w:style w:type="character" w:customStyle="1" w:styleId="FootnoteTextChar">
    <w:name w:val="Footnote Text Char"/>
    <w:basedOn w:val="DefaultParagraphFont"/>
    <w:link w:val="FootnoteText"/>
    <w:uiPriority w:val="99"/>
    <w:rsid w:val="001F6092"/>
    <w:rPr>
      <w:rFonts w:ascii="Times New Roman" w:eastAsiaTheme="minorEastAsia" w:hAnsi="Times New Roman"/>
      <w:sz w:val="20"/>
      <w:szCs w:val="20"/>
    </w:rPr>
  </w:style>
  <w:style w:type="character" w:styleId="Hyperlink">
    <w:name w:val="Hyperlink"/>
    <w:basedOn w:val="DefaultParagraphFont"/>
    <w:uiPriority w:val="99"/>
    <w:unhideWhenUsed/>
    <w:rsid w:val="001F6092"/>
    <w:rPr>
      <w:color w:val="0563C1"/>
      <w:u w:val="single"/>
    </w:rPr>
  </w:style>
  <w:style w:type="paragraph" w:styleId="ListBullet">
    <w:name w:val="List Bullet"/>
    <w:basedOn w:val="Normal"/>
    <w:uiPriority w:val="99"/>
    <w:unhideWhenUsed/>
    <w:rsid w:val="001F6092"/>
    <w:pPr>
      <w:numPr>
        <w:numId w:val="1"/>
      </w:numPr>
      <w:tabs>
        <w:tab w:val="left" w:pos="240"/>
      </w:tabs>
      <w:suppressAutoHyphens/>
      <w:contextualSpacing/>
    </w:pPr>
    <w:rPr>
      <w:szCs w:val="19"/>
    </w:rPr>
  </w:style>
  <w:style w:type="character" w:styleId="Strong">
    <w:name w:val="Strong"/>
    <w:basedOn w:val="DefaultParagraphFont"/>
    <w:qFormat/>
    <w:rsid w:val="001F6092"/>
    <w:rPr>
      <w:b/>
      <w:bCs/>
    </w:rPr>
  </w:style>
  <w:style w:type="table" w:styleId="PlainTable4">
    <w:name w:val="Plain Table 4"/>
    <w:basedOn w:val="TableNormal"/>
    <w:uiPriority w:val="44"/>
    <w:rsid w:val="001204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316B1C"/>
    <w:pPr>
      <w:spacing w:before="0"/>
    </w:pPr>
    <w:rPr>
      <w:sz w:val="20"/>
    </w:rPr>
  </w:style>
  <w:style w:type="character" w:customStyle="1" w:styleId="EndnoteTextChar">
    <w:name w:val="Endnote Text Char"/>
    <w:basedOn w:val="DefaultParagraphFont"/>
    <w:link w:val="EndnoteText"/>
    <w:uiPriority w:val="99"/>
    <w:semiHidden/>
    <w:rsid w:val="00316B1C"/>
    <w:rPr>
      <w:rFonts w:ascii="Times New Roman" w:eastAsiaTheme="minorEastAsia" w:hAnsi="Times New Roman" w:cs="Times New Roman"/>
      <w:color w:val="000000"/>
      <w:sz w:val="20"/>
      <w:szCs w:val="20"/>
    </w:rPr>
  </w:style>
  <w:style w:type="character" w:styleId="EndnoteReference">
    <w:name w:val="endnote reference"/>
    <w:basedOn w:val="DefaultParagraphFont"/>
    <w:uiPriority w:val="99"/>
    <w:semiHidden/>
    <w:unhideWhenUsed/>
    <w:rsid w:val="00316B1C"/>
    <w:rPr>
      <w:vertAlign w:val="superscript"/>
    </w:rPr>
  </w:style>
  <w:style w:type="paragraph" w:customStyle="1" w:styleId="Default">
    <w:name w:val="Default"/>
    <w:rsid w:val="000178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
      <w:bodyDiv w:val="1"/>
      <w:marLeft w:val="0"/>
      <w:marRight w:val="0"/>
      <w:marTop w:val="0"/>
      <w:marBottom w:val="0"/>
      <w:divBdr>
        <w:top w:val="none" w:sz="0" w:space="0" w:color="auto"/>
        <w:left w:val="none" w:sz="0" w:space="0" w:color="auto"/>
        <w:bottom w:val="none" w:sz="0" w:space="0" w:color="auto"/>
        <w:right w:val="none" w:sz="0" w:space="0" w:color="auto"/>
      </w:divBdr>
    </w:div>
    <w:div w:id="15545446">
      <w:bodyDiv w:val="1"/>
      <w:marLeft w:val="0"/>
      <w:marRight w:val="0"/>
      <w:marTop w:val="0"/>
      <w:marBottom w:val="0"/>
      <w:divBdr>
        <w:top w:val="none" w:sz="0" w:space="0" w:color="auto"/>
        <w:left w:val="none" w:sz="0" w:space="0" w:color="auto"/>
        <w:bottom w:val="none" w:sz="0" w:space="0" w:color="auto"/>
        <w:right w:val="none" w:sz="0" w:space="0" w:color="auto"/>
      </w:divBdr>
    </w:div>
    <w:div w:id="368333985">
      <w:bodyDiv w:val="1"/>
      <w:marLeft w:val="0"/>
      <w:marRight w:val="0"/>
      <w:marTop w:val="0"/>
      <w:marBottom w:val="0"/>
      <w:divBdr>
        <w:top w:val="none" w:sz="0" w:space="0" w:color="auto"/>
        <w:left w:val="none" w:sz="0" w:space="0" w:color="auto"/>
        <w:bottom w:val="none" w:sz="0" w:space="0" w:color="auto"/>
        <w:right w:val="none" w:sz="0" w:space="0" w:color="auto"/>
      </w:divBdr>
    </w:div>
    <w:div w:id="440417819">
      <w:bodyDiv w:val="1"/>
      <w:marLeft w:val="0"/>
      <w:marRight w:val="0"/>
      <w:marTop w:val="0"/>
      <w:marBottom w:val="0"/>
      <w:divBdr>
        <w:top w:val="none" w:sz="0" w:space="0" w:color="auto"/>
        <w:left w:val="none" w:sz="0" w:space="0" w:color="auto"/>
        <w:bottom w:val="none" w:sz="0" w:space="0" w:color="auto"/>
        <w:right w:val="none" w:sz="0" w:space="0" w:color="auto"/>
      </w:divBdr>
    </w:div>
    <w:div w:id="441609089">
      <w:bodyDiv w:val="1"/>
      <w:marLeft w:val="0"/>
      <w:marRight w:val="0"/>
      <w:marTop w:val="0"/>
      <w:marBottom w:val="0"/>
      <w:divBdr>
        <w:top w:val="none" w:sz="0" w:space="0" w:color="auto"/>
        <w:left w:val="none" w:sz="0" w:space="0" w:color="auto"/>
        <w:bottom w:val="none" w:sz="0" w:space="0" w:color="auto"/>
        <w:right w:val="none" w:sz="0" w:space="0" w:color="auto"/>
      </w:divBdr>
    </w:div>
    <w:div w:id="657463761">
      <w:bodyDiv w:val="1"/>
      <w:marLeft w:val="0"/>
      <w:marRight w:val="0"/>
      <w:marTop w:val="0"/>
      <w:marBottom w:val="0"/>
      <w:divBdr>
        <w:top w:val="none" w:sz="0" w:space="0" w:color="auto"/>
        <w:left w:val="none" w:sz="0" w:space="0" w:color="auto"/>
        <w:bottom w:val="none" w:sz="0" w:space="0" w:color="auto"/>
        <w:right w:val="none" w:sz="0" w:space="0" w:color="auto"/>
      </w:divBdr>
    </w:div>
    <w:div w:id="768426613">
      <w:bodyDiv w:val="1"/>
      <w:marLeft w:val="0"/>
      <w:marRight w:val="0"/>
      <w:marTop w:val="0"/>
      <w:marBottom w:val="0"/>
      <w:divBdr>
        <w:top w:val="none" w:sz="0" w:space="0" w:color="auto"/>
        <w:left w:val="none" w:sz="0" w:space="0" w:color="auto"/>
        <w:bottom w:val="none" w:sz="0" w:space="0" w:color="auto"/>
        <w:right w:val="none" w:sz="0" w:space="0" w:color="auto"/>
      </w:divBdr>
    </w:div>
    <w:div w:id="810712652">
      <w:bodyDiv w:val="1"/>
      <w:marLeft w:val="0"/>
      <w:marRight w:val="0"/>
      <w:marTop w:val="0"/>
      <w:marBottom w:val="0"/>
      <w:divBdr>
        <w:top w:val="none" w:sz="0" w:space="0" w:color="auto"/>
        <w:left w:val="none" w:sz="0" w:space="0" w:color="auto"/>
        <w:bottom w:val="none" w:sz="0" w:space="0" w:color="auto"/>
        <w:right w:val="none" w:sz="0" w:space="0" w:color="auto"/>
      </w:divBdr>
    </w:div>
    <w:div w:id="827209970">
      <w:bodyDiv w:val="1"/>
      <w:marLeft w:val="0"/>
      <w:marRight w:val="0"/>
      <w:marTop w:val="0"/>
      <w:marBottom w:val="0"/>
      <w:divBdr>
        <w:top w:val="none" w:sz="0" w:space="0" w:color="auto"/>
        <w:left w:val="none" w:sz="0" w:space="0" w:color="auto"/>
        <w:bottom w:val="none" w:sz="0" w:space="0" w:color="auto"/>
        <w:right w:val="none" w:sz="0" w:space="0" w:color="auto"/>
      </w:divBdr>
    </w:div>
    <w:div w:id="1057435406">
      <w:bodyDiv w:val="1"/>
      <w:marLeft w:val="0"/>
      <w:marRight w:val="0"/>
      <w:marTop w:val="0"/>
      <w:marBottom w:val="0"/>
      <w:divBdr>
        <w:top w:val="none" w:sz="0" w:space="0" w:color="auto"/>
        <w:left w:val="none" w:sz="0" w:space="0" w:color="auto"/>
        <w:bottom w:val="none" w:sz="0" w:space="0" w:color="auto"/>
        <w:right w:val="none" w:sz="0" w:space="0" w:color="auto"/>
      </w:divBdr>
    </w:div>
    <w:div w:id="1066340734">
      <w:bodyDiv w:val="1"/>
      <w:marLeft w:val="0"/>
      <w:marRight w:val="0"/>
      <w:marTop w:val="0"/>
      <w:marBottom w:val="0"/>
      <w:divBdr>
        <w:top w:val="none" w:sz="0" w:space="0" w:color="auto"/>
        <w:left w:val="none" w:sz="0" w:space="0" w:color="auto"/>
        <w:bottom w:val="none" w:sz="0" w:space="0" w:color="auto"/>
        <w:right w:val="none" w:sz="0" w:space="0" w:color="auto"/>
      </w:divBdr>
    </w:div>
    <w:div w:id="1182934431">
      <w:bodyDiv w:val="1"/>
      <w:marLeft w:val="0"/>
      <w:marRight w:val="0"/>
      <w:marTop w:val="0"/>
      <w:marBottom w:val="0"/>
      <w:divBdr>
        <w:top w:val="none" w:sz="0" w:space="0" w:color="auto"/>
        <w:left w:val="none" w:sz="0" w:space="0" w:color="auto"/>
        <w:bottom w:val="none" w:sz="0" w:space="0" w:color="auto"/>
        <w:right w:val="none" w:sz="0" w:space="0" w:color="auto"/>
      </w:divBdr>
    </w:div>
    <w:div w:id="1446726990">
      <w:bodyDiv w:val="1"/>
      <w:marLeft w:val="0"/>
      <w:marRight w:val="0"/>
      <w:marTop w:val="0"/>
      <w:marBottom w:val="0"/>
      <w:divBdr>
        <w:top w:val="none" w:sz="0" w:space="0" w:color="auto"/>
        <w:left w:val="none" w:sz="0" w:space="0" w:color="auto"/>
        <w:bottom w:val="none" w:sz="0" w:space="0" w:color="auto"/>
        <w:right w:val="none" w:sz="0" w:space="0" w:color="auto"/>
      </w:divBdr>
    </w:div>
    <w:div w:id="19010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b1e58b250245249bea55e03fce46aa5a">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2ac30a7cd01736f2addb3486b27ab0e"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DB3BF025-7E16-4B3C-AF1F-8BE28CEEA193}">
  <ds:schemaRefs>
    <ds:schemaRef ds:uri="http://schemas.openxmlformats.org/officeDocument/2006/bibliography"/>
  </ds:schemaRefs>
</ds:datastoreItem>
</file>

<file path=customXml/itemProps2.xml><?xml version="1.0" encoding="utf-8"?>
<ds:datastoreItem xmlns:ds="http://schemas.openxmlformats.org/officeDocument/2006/customXml" ds:itemID="{AE6D2BF0-5922-4333-A792-8BA173214927}"/>
</file>

<file path=customXml/itemProps3.xml><?xml version="1.0" encoding="utf-8"?>
<ds:datastoreItem xmlns:ds="http://schemas.openxmlformats.org/officeDocument/2006/customXml" ds:itemID="{5F11A442-AC53-425B-B2CD-C17FCE5D4485}"/>
</file>

<file path=customXml/itemProps4.xml><?xml version="1.0" encoding="utf-8"?>
<ds:datastoreItem xmlns:ds="http://schemas.openxmlformats.org/officeDocument/2006/customXml" ds:itemID="{CFE7DBE3-36DC-4D6C-9E3A-F94542765D7B}"/>
</file>

<file path=docProps/app.xml><?xml version="1.0" encoding="utf-8"?>
<Properties xmlns="http://schemas.openxmlformats.org/officeDocument/2006/extended-properties" xmlns:vt="http://schemas.openxmlformats.org/officeDocument/2006/docPropsVTypes">
  <Template>Normal</Template>
  <TotalTime>37</TotalTime>
  <Pages>22</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Hatfield, Marc</cp:lastModifiedBy>
  <cp:revision>5</cp:revision>
  <cp:lastPrinted>2019-03-01T17:25:00Z</cp:lastPrinted>
  <dcterms:created xsi:type="dcterms:W3CDTF">2021-03-16T14:31:00Z</dcterms:created>
  <dcterms:modified xsi:type="dcterms:W3CDTF">2023-05-22T15:53:00Z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29600</vt:r8>
  </property>
</Properties>
</file>