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45AB3" w:rsidR="00B42CB7" w:rsidRDefault="000F00F0" w14:paraId="3017D28B" w14:textId="534A1444">
      <w:pPr>
        <w:spacing w:after="0" w:line="259" w:lineRule="auto"/>
        <w:ind w:left="0" w:firstLine="0"/>
        <w:jc w:val="center"/>
      </w:pPr>
      <w:r w:rsidRPr="00745AB3">
        <w:rPr>
          <w:b/>
          <w:sz w:val="48"/>
        </w:rPr>
        <w:t xml:space="preserve">Honors </w:t>
      </w:r>
      <w:r w:rsidRPr="00745AB3" w:rsidR="00CF7D50">
        <w:rPr>
          <w:b/>
          <w:sz w:val="48"/>
        </w:rPr>
        <w:t>Program</w:t>
      </w:r>
    </w:p>
    <w:p w:rsidRPr="00745AB3" w:rsidR="00B42CB7" w:rsidRDefault="000F00F0" w14:paraId="7C2CF551" w14:textId="1C8E1BAC">
      <w:pPr>
        <w:ind w:left="-5"/>
      </w:pPr>
      <w:r w:rsidRPr="00745AB3">
        <w:t xml:space="preserve">The Honors Program provides </w:t>
      </w:r>
      <w:r w:rsidRPr="00745AB3" w:rsidR="00BE0089">
        <w:t>an honors education</w:t>
      </w:r>
      <w:r w:rsidRPr="00745AB3">
        <w:t xml:space="preserve"> for academically talented and highly motivated students</w:t>
      </w:r>
      <w:r w:rsidRPr="00745AB3" w:rsidR="000A024D">
        <w:t xml:space="preserve"> at all University of Connecticut campuses</w:t>
      </w:r>
      <w:r w:rsidRPr="00745AB3">
        <w:t xml:space="preserve">. </w:t>
      </w:r>
      <w:r w:rsidRPr="00745AB3" w:rsidR="00BE0089">
        <w:t xml:space="preserve">The program </w:t>
      </w:r>
      <w:r w:rsidRPr="00745AB3">
        <w:t>enriches the academic experience of undergraduates in all majors by offering the challenges of in-depth study and opportunit</w:t>
      </w:r>
      <w:r w:rsidRPr="00745AB3" w:rsidR="00BE0089">
        <w:t>ies</w:t>
      </w:r>
      <w:r w:rsidRPr="00745AB3">
        <w:t xml:space="preserve"> for independent projects </w:t>
      </w:r>
      <w:r w:rsidRPr="00745AB3" w:rsidR="00BE0089">
        <w:t>and/</w:t>
      </w:r>
      <w:r w:rsidRPr="00745AB3">
        <w:t xml:space="preserve">or research. Participation in the Honors Program further influences the quality and character of a student’s </w:t>
      </w:r>
      <w:r w:rsidRPr="00745AB3" w:rsidR="00BE0089">
        <w:t>learning through exploration, creativity and talent development, and leadership development</w:t>
      </w:r>
      <w:r w:rsidRPr="00745AB3">
        <w:t xml:space="preserve"> in a </w:t>
      </w:r>
      <w:r w:rsidRPr="00745AB3" w:rsidR="00BE0089">
        <w:t xml:space="preserve">supportive </w:t>
      </w:r>
      <w:r w:rsidRPr="00745AB3">
        <w:t xml:space="preserve">community </w:t>
      </w:r>
      <w:r w:rsidRPr="00745AB3" w:rsidR="00BE0089">
        <w:t>of their peers</w:t>
      </w:r>
      <w:r w:rsidRPr="00745AB3">
        <w:t>.</w:t>
      </w:r>
      <w:r w:rsidRPr="00745AB3" w:rsidR="007D6252">
        <w:t xml:space="preserve"> </w:t>
      </w:r>
    </w:p>
    <w:p w:rsidRPr="00745AB3" w:rsidR="004A2BA6" w:rsidP="00703903" w:rsidRDefault="004A2BA6" w14:paraId="7325EDA3" w14:textId="77777777">
      <w:pPr>
        <w:spacing w:before="120" w:after="60" w:line="250" w:lineRule="auto"/>
        <w:ind w:left="0" w:hanging="14"/>
        <w:jc w:val="center"/>
        <w:rPr>
          <w:b/>
          <w:sz w:val="24"/>
        </w:rPr>
      </w:pPr>
      <w:r w:rsidRPr="00745AB3">
        <w:rPr>
          <w:b/>
          <w:sz w:val="24"/>
        </w:rPr>
        <w:t>Admission</w:t>
      </w:r>
    </w:p>
    <w:p w:rsidRPr="00745AB3" w:rsidR="0093087C" w:rsidP="0093087C" w:rsidRDefault="004A2BA6" w14:paraId="453A06EF" w14:textId="77777777">
      <w:pPr>
        <w:spacing w:after="60"/>
        <w:ind w:left="-5"/>
        <w:rPr>
          <w:b/>
        </w:rPr>
      </w:pPr>
      <w:r w:rsidRPr="00745AB3">
        <w:rPr>
          <w:b/>
        </w:rPr>
        <w:t>First-year Honors Admissions</w:t>
      </w:r>
    </w:p>
    <w:p w:rsidRPr="00745AB3" w:rsidR="004A2BA6" w:rsidP="004A2BA6" w:rsidRDefault="004A2BA6" w14:paraId="111A708B" w14:textId="2A6812EA">
      <w:pPr>
        <w:ind w:left="-5"/>
      </w:pPr>
      <w:r w:rsidR="004A2BA6">
        <w:rPr/>
        <w:t xml:space="preserve">Qualified entering first-year students are </w:t>
      </w:r>
      <w:r w:rsidR="000A024D">
        <w:rPr/>
        <w:t>invited</w:t>
      </w:r>
      <w:r w:rsidR="004A2BA6">
        <w:rPr/>
        <w:t xml:space="preserve"> to</w:t>
      </w:r>
      <w:r w:rsidR="000A024D">
        <w:rPr/>
        <w:t xml:space="preserve"> join</w:t>
      </w:r>
      <w:r w:rsidR="004A2BA6">
        <w:rPr/>
        <w:t xml:space="preserve"> the Honors Program </w:t>
      </w:r>
      <w:r w:rsidR="000A024D">
        <w:rPr/>
        <w:t>upon admission to UConn</w:t>
      </w:r>
      <w:r w:rsidR="005528F4">
        <w:rPr/>
        <w:t xml:space="preserve"> Storrs</w:t>
      </w:r>
      <w:commentRangeStart w:id="1757832308"/>
      <w:ins w:author="DeSalvo, Julie" w:date="2024-02-20T14:42:45.433Z" w:id="563678951">
        <w:r w:rsidR="47DE52E1">
          <w:t>,</w:t>
        </w:r>
      </w:ins>
      <w:r w:rsidR="005528F4">
        <w:rPr/>
        <w:t xml:space="preserve"> </w:t>
      </w:r>
      <w:del w:author="DeSalvo, Julie" w:date="2024-02-20T14:42:51.179Z" w:id="439999989">
        <w:r w:rsidDel="005528F4">
          <w:delText xml:space="preserve">or </w:delText>
        </w:r>
      </w:del>
      <w:r w:rsidR="005528F4">
        <w:rPr/>
        <w:t>UConn Stamford</w:t>
      </w:r>
      <w:ins w:author="DeSalvo, Julie" w:date="2024-02-20T14:42:59.925Z" w:id="1172104358">
        <w:r w:rsidR="31570FFB">
          <w:t>, or UConn</w:t>
        </w:r>
      </w:ins>
      <w:ins w:author="DeSalvo, Julie" w:date="2024-02-20T14:43:02.331Z" w:id="1177583492">
        <w:r w:rsidR="31570FFB">
          <w:t xml:space="preserve"> Hartford</w:t>
        </w:r>
      </w:ins>
      <w:r w:rsidR="005D5C2C">
        <w:rPr/>
        <w:t xml:space="preserve"> b</w:t>
      </w:r>
      <w:commentRangeEnd w:id="1757832308"/>
      <w:r>
        <w:rPr>
          <w:rStyle w:val="CommentReference"/>
        </w:rPr>
        <w:commentReference w:id="1757832308"/>
      </w:r>
      <w:r w:rsidR="005D5C2C">
        <w:rPr/>
        <w:t>ased on a holistic review of the undergraduate first-year application</w:t>
      </w:r>
      <w:r w:rsidR="004A2BA6">
        <w:rPr/>
        <w:t xml:space="preserve">. </w:t>
      </w:r>
      <w:r w:rsidR="004A2BA6">
        <w:rPr/>
        <w:t xml:space="preserve">Candidates are expected to have strong </w:t>
      </w:r>
      <w:r w:rsidR="005D5C2C">
        <w:rPr/>
        <w:t xml:space="preserve">high school </w:t>
      </w:r>
      <w:r w:rsidR="004A2BA6">
        <w:rPr/>
        <w:t xml:space="preserve">academic </w:t>
      </w:r>
      <w:r w:rsidR="003D14FD">
        <w:rPr/>
        <w:t xml:space="preserve">and co-curricular </w:t>
      </w:r>
      <w:r w:rsidR="004A2BA6">
        <w:rPr/>
        <w:t>record</w:t>
      </w:r>
      <w:r w:rsidR="003D14FD">
        <w:rPr/>
        <w:t>s,</w:t>
      </w:r>
      <w:r w:rsidR="004A2BA6">
        <w:rPr/>
        <w:t xml:space="preserve"> </w:t>
      </w:r>
      <w:r w:rsidR="003D14FD">
        <w:rPr/>
        <w:t>including</w:t>
      </w:r>
      <w:r w:rsidR="004A2BA6">
        <w:rPr/>
        <w:t xml:space="preserve"> evidence of leadership and engagement beyond the classroom.</w:t>
      </w:r>
      <w:r w:rsidR="004A2BA6">
        <w:rPr/>
        <w:t xml:space="preserve"> </w:t>
      </w:r>
    </w:p>
    <w:p w:rsidRPr="00745AB3" w:rsidR="0093087C" w:rsidP="0093087C" w:rsidRDefault="004A2BA6" w14:paraId="6C6CD9B6" w14:textId="77777777">
      <w:pPr>
        <w:spacing w:after="60"/>
        <w:rPr>
          <w:b/>
        </w:rPr>
      </w:pPr>
      <w:r w:rsidRPr="00745AB3">
        <w:rPr>
          <w:b/>
        </w:rPr>
        <w:t>Honors Admissions for Sophomore and Junior Entry</w:t>
      </w:r>
    </w:p>
    <w:p w:rsidRPr="00745AB3" w:rsidR="004A2BA6" w:rsidP="004A2BA6" w:rsidRDefault="004A2BA6" w14:paraId="3E5C2E62" w14:textId="6A0BA71A">
      <w:r w:rsidRPr="00745AB3">
        <w:t xml:space="preserve">Current first and second-year students at any University of Connecticut campus with excellent academic </w:t>
      </w:r>
      <w:r w:rsidRPr="00745AB3" w:rsidR="003D14FD">
        <w:t xml:space="preserve">and co-curricular </w:t>
      </w:r>
      <w:r w:rsidRPr="00745AB3">
        <w:t xml:space="preserve">records may apply for the Honors Program according to the guidelines and timetable listed on the Honors Program web site. Students are admitted for their sophomore year based on their credentials and the availability of space in the Honors Program. Students entering their junior years </w:t>
      </w:r>
      <w:r w:rsidRPr="00745AB3" w:rsidR="000A024D">
        <w:t>are admitted based on their credentials and the approval of</w:t>
      </w:r>
      <w:r w:rsidRPr="00745AB3">
        <w:t xml:space="preserve"> their major department. The Honors Program will accept applications from students transferring to UConn from other colleges for their sophomore or junior years. </w:t>
      </w:r>
    </w:p>
    <w:p w:rsidRPr="00745AB3" w:rsidR="003E258E" w:rsidP="00703903" w:rsidRDefault="003E258E" w14:paraId="553319A0" w14:textId="1E18561F">
      <w:pPr>
        <w:spacing w:before="120" w:after="60" w:line="250" w:lineRule="auto"/>
        <w:ind w:left="0" w:hanging="14"/>
        <w:jc w:val="center"/>
        <w:rPr>
          <w:b/>
          <w:sz w:val="24"/>
          <w:szCs w:val="24"/>
        </w:rPr>
      </w:pPr>
      <w:r w:rsidRPr="00745AB3">
        <w:rPr>
          <w:b/>
          <w:sz w:val="24"/>
          <w:szCs w:val="24"/>
        </w:rPr>
        <w:t>The Honors Experience</w:t>
      </w:r>
    </w:p>
    <w:p w:rsidRPr="00745AB3" w:rsidR="0093087C" w:rsidP="0093087C" w:rsidRDefault="00C625C2" w14:paraId="7FDA06F0" w14:textId="77777777">
      <w:pPr>
        <w:spacing w:after="60"/>
        <w:ind w:left="-5"/>
        <w:rPr>
          <w:b/>
        </w:rPr>
      </w:pPr>
      <w:r w:rsidRPr="00745AB3">
        <w:rPr>
          <w:b/>
        </w:rPr>
        <w:t>Academics</w:t>
      </w:r>
    </w:p>
    <w:p w:rsidRPr="00745AB3" w:rsidR="00B42CB7" w:rsidRDefault="00743051" w14:paraId="63CC2381" w14:textId="3A9B0F06">
      <w:pPr>
        <w:ind w:left="-5"/>
      </w:pPr>
      <w:r w:rsidRPr="00745AB3">
        <w:t xml:space="preserve">Honors students </w:t>
      </w:r>
      <w:r w:rsidRPr="00745AB3" w:rsidR="00CE7171">
        <w:t xml:space="preserve">deeply </w:t>
      </w:r>
      <w:r w:rsidRPr="00745AB3" w:rsidR="00E2421A">
        <w:t>engage in</w:t>
      </w:r>
      <w:r w:rsidRPr="00745AB3">
        <w:t xml:space="preserve"> their majors</w:t>
      </w:r>
      <w:r w:rsidRPr="00745AB3" w:rsidR="00427694">
        <w:t xml:space="preserve"> and</w:t>
      </w:r>
      <w:r w:rsidRPr="00745AB3" w:rsidR="003900F7">
        <w:t xml:space="preserve"> </w:t>
      </w:r>
      <w:r w:rsidRPr="00745AB3" w:rsidR="00E2421A">
        <w:t>broaden their experience</w:t>
      </w:r>
      <w:r w:rsidRPr="00745AB3" w:rsidR="00200D3E">
        <w:t>s</w:t>
      </w:r>
      <w:r w:rsidRPr="00745AB3" w:rsidR="00E2421A">
        <w:t xml:space="preserve"> through the </w:t>
      </w:r>
      <w:r w:rsidRPr="00745AB3">
        <w:t>complet</w:t>
      </w:r>
      <w:r w:rsidRPr="00745AB3" w:rsidR="00E2421A">
        <w:t>ion of</w:t>
      </w:r>
      <w:r w:rsidRPr="00745AB3">
        <w:t xml:space="preserve"> Honors </w:t>
      </w:r>
      <w:r w:rsidRPr="00745AB3" w:rsidR="00E2421A">
        <w:t>credits</w:t>
      </w:r>
      <w:r w:rsidRPr="00745AB3">
        <w:t xml:space="preserve"> from a variety of disciplines. </w:t>
      </w:r>
      <w:r w:rsidRPr="00745AB3" w:rsidR="003900F7">
        <w:t>Honors credit for course work may be attained through Honors courses</w:t>
      </w:r>
      <w:r w:rsidRPr="00745AB3" w:rsidR="000A024D">
        <w:t xml:space="preserve">, </w:t>
      </w:r>
      <w:r w:rsidRPr="00745AB3" w:rsidR="003900F7">
        <w:t>including interdisciplinary Honors Core courses</w:t>
      </w:r>
      <w:r w:rsidRPr="00745AB3" w:rsidR="000A024D">
        <w:t>;</w:t>
      </w:r>
      <w:r w:rsidRPr="00745AB3" w:rsidR="003900F7">
        <w:t xml:space="preserve"> Honors course conversions (independent Honors projects supervised by course instructors)</w:t>
      </w:r>
      <w:r w:rsidRPr="00745AB3" w:rsidR="000A024D">
        <w:t>;</w:t>
      </w:r>
      <w:r w:rsidRPr="00745AB3" w:rsidR="003900F7">
        <w:t xml:space="preserve"> graduate</w:t>
      </w:r>
      <w:r w:rsidRPr="00745AB3" w:rsidR="000A024D">
        <w:t xml:space="preserve"> courses;</w:t>
      </w:r>
      <w:r w:rsidRPr="00745AB3" w:rsidR="003900F7">
        <w:t xml:space="preserve"> and independent research </w:t>
      </w:r>
      <w:r w:rsidRPr="00745AB3" w:rsidR="000A024D">
        <w:t>or scholarship</w:t>
      </w:r>
      <w:r w:rsidRPr="00745AB3" w:rsidR="003900F7">
        <w:t>.</w:t>
      </w:r>
      <w:r w:rsidRPr="00745AB3" w:rsidR="009F6DDD">
        <w:t xml:space="preserve"> </w:t>
      </w:r>
      <w:r w:rsidRPr="00745AB3" w:rsidR="003900F7">
        <w:t>Early in their undergraduate careers,</w:t>
      </w:r>
      <w:r w:rsidRPr="00745AB3" w:rsidR="000F00F0">
        <w:t xml:space="preserve"> Honors </w:t>
      </w:r>
      <w:r w:rsidRPr="00745AB3" w:rsidR="00CF7D50">
        <w:t xml:space="preserve">students </w:t>
      </w:r>
      <w:r w:rsidRPr="00745AB3" w:rsidR="00505842">
        <w:t>typically</w:t>
      </w:r>
      <w:r w:rsidRPr="00745AB3" w:rsidR="00200D3E">
        <w:t xml:space="preserve"> </w:t>
      </w:r>
      <w:r w:rsidRPr="00745AB3" w:rsidR="000F00F0">
        <w:t xml:space="preserve">choose from a variety of special Honors sections of courses offered to satisfy UConn’s General Education </w:t>
      </w:r>
      <w:r w:rsidRPr="00745AB3" w:rsidR="00F8313A">
        <w:t>R</w:t>
      </w:r>
      <w:r w:rsidRPr="00745AB3" w:rsidR="000F00F0">
        <w:t xml:space="preserve">equirements and/or to build strong foundations in their academic disciplines. </w:t>
      </w:r>
      <w:r w:rsidRPr="00745AB3" w:rsidR="00C76451">
        <w:t>As</w:t>
      </w:r>
      <w:r w:rsidRPr="00745AB3" w:rsidR="000F00F0">
        <w:t xml:space="preserve"> </w:t>
      </w:r>
      <w:proofErr w:type="spellStart"/>
      <w:r w:rsidRPr="00745AB3" w:rsidR="000F00F0">
        <w:t>students</w:t>
      </w:r>
      <w:proofErr w:type="spellEnd"/>
      <w:r w:rsidRPr="00745AB3" w:rsidR="000F00F0">
        <w:t xml:space="preserve"> </w:t>
      </w:r>
      <w:r w:rsidRPr="00745AB3" w:rsidR="00C76451">
        <w:t xml:space="preserve">progress in their programs of study, they </w:t>
      </w:r>
      <w:r w:rsidRPr="00745AB3" w:rsidR="00E2421A">
        <w:t>further</w:t>
      </w:r>
      <w:r w:rsidRPr="00745AB3">
        <w:t xml:space="preserve"> </w:t>
      </w:r>
      <w:r w:rsidRPr="00745AB3" w:rsidR="000F00F0">
        <w:t xml:space="preserve">emphasize </w:t>
      </w:r>
      <w:r w:rsidRPr="00745AB3" w:rsidR="00B50C87">
        <w:t xml:space="preserve">Honors </w:t>
      </w:r>
      <w:r w:rsidRPr="00745AB3" w:rsidR="000F00F0">
        <w:t>work in the major</w:t>
      </w:r>
      <w:r w:rsidRPr="00745AB3" w:rsidR="00CB276A">
        <w:t xml:space="preserve"> and related areas, eventually completing an </w:t>
      </w:r>
      <w:proofErr w:type="gramStart"/>
      <w:r w:rsidRPr="00745AB3" w:rsidR="00CB276A">
        <w:t>Honors</w:t>
      </w:r>
      <w:proofErr w:type="gramEnd"/>
      <w:r w:rsidRPr="00745AB3" w:rsidR="00CB276A">
        <w:t xml:space="preserve"> thesis </w:t>
      </w:r>
      <w:r w:rsidRPr="00745AB3" w:rsidR="00FD5CE4">
        <w:t xml:space="preserve">or </w:t>
      </w:r>
      <w:r w:rsidRPr="00745AB3" w:rsidR="00745AB3">
        <w:t>creative project</w:t>
      </w:r>
      <w:r w:rsidRPr="00745AB3" w:rsidR="00CB276A">
        <w:t xml:space="preserve"> that meets the standards of their major department</w:t>
      </w:r>
      <w:r w:rsidRPr="00745AB3" w:rsidR="00E2421A">
        <w:t>.</w:t>
      </w:r>
      <w:r w:rsidRPr="00745AB3" w:rsidR="000F00F0">
        <w:t xml:space="preserve"> </w:t>
      </w:r>
    </w:p>
    <w:p w:rsidRPr="00745AB3" w:rsidR="0093087C" w:rsidP="0093087C" w:rsidRDefault="003E258E" w14:paraId="7FEABE33" w14:textId="77777777">
      <w:pPr>
        <w:spacing w:after="60" w:line="250" w:lineRule="auto"/>
        <w:ind w:left="0" w:hanging="14"/>
        <w:rPr>
          <w:b/>
        </w:rPr>
      </w:pPr>
      <w:r w:rsidRPr="00745AB3">
        <w:rPr>
          <w:b/>
        </w:rPr>
        <w:t>Community and Engagement</w:t>
      </w:r>
    </w:p>
    <w:p w:rsidRPr="00745AB3" w:rsidR="003E258E" w:rsidP="003E258E" w:rsidRDefault="003E258E" w14:paraId="664CB868" w14:textId="0B880977">
      <w:pPr>
        <w:spacing w:after="131" w:line="250" w:lineRule="auto"/>
        <w:ind w:left="0" w:hanging="14"/>
      </w:pPr>
      <w:r w:rsidR="003E258E">
        <w:rPr/>
        <w:t>An active living-learning environment is fostered through the First-year Honors</w:t>
      </w:r>
      <w:commentRangeStart w:id="2077920915"/>
      <w:r w:rsidR="003E258E">
        <w:rPr/>
        <w:t xml:space="preserve"> </w:t>
      </w:r>
      <w:del w:author="DeSalvo, Julie" w:date="2024-02-20T14:44:37.989Z" w:id="1482830070">
        <w:r w:rsidDel="0077600D">
          <w:delText xml:space="preserve">Learning </w:delText>
        </w:r>
      </w:del>
      <w:ins w:author="DeSalvo, Julie" w:date="2024-02-20T14:44:39.669Z" w:id="148667383">
        <w:r w:rsidR="18ECBF58">
          <w:t>Residential</w:t>
        </w:r>
      </w:ins>
      <w:commentRangeEnd w:id="2077920915"/>
      <w:r>
        <w:rPr>
          <w:rStyle w:val="CommentReference"/>
        </w:rPr>
        <w:commentReference w:id="2077920915"/>
      </w:r>
      <w:ins w:author="DeSalvo, Julie" w:date="2024-02-20T14:44:39.669Z" w:id="623016877">
        <w:r w:rsidR="18ECBF58">
          <w:t xml:space="preserve"> </w:t>
        </w:r>
      </w:ins>
      <w:r w:rsidR="003E258E">
        <w:rPr/>
        <w:t>Community, Honors residence options for upper-division students, and multiple Honors student organizations. Honors students are encouraged to participate in social and community service activities</w:t>
      </w:r>
      <w:r w:rsidR="000A024D">
        <w:rPr/>
        <w:t>;</w:t>
      </w:r>
      <w:r w:rsidR="003E258E">
        <w:rPr/>
        <w:t xml:space="preserve"> seminars with visiting scholars, artists, and persons in public life</w:t>
      </w:r>
      <w:r w:rsidR="000A024D">
        <w:rPr/>
        <w:t>;</w:t>
      </w:r>
      <w:r w:rsidR="003E258E">
        <w:rPr/>
        <w:t xml:space="preserve"> and many activities offered through the other </w:t>
      </w:r>
      <w:r w:rsidR="00A34435">
        <w:rPr/>
        <w:t>units in E</w:t>
      </w:r>
      <w:r w:rsidR="003E258E">
        <w:rPr/>
        <w:t xml:space="preserve">nrichment </w:t>
      </w:r>
      <w:r w:rsidR="00A34435">
        <w:rPr/>
        <w:t>P</w:t>
      </w:r>
      <w:r w:rsidR="003E258E">
        <w:rPr/>
        <w:t xml:space="preserve">rograms: </w:t>
      </w:r>
      <w:r w:rsidR="003E258E">
        <w:rPr/>
        <w:t>the</w:t>
      </w:r>
      <w:r w:rsidR="003E258E">
        <w:rPr/>
        <w:t xml:space="preserve"> Individualized and Interdisciplinary Studies Program, the Office of National Scholarships and Fellowships, the Office of Undergraduate Research, the Pre-Med/Pre-Dental </w:t>
      </w:r>
      <w:r w:rsidR="00A34435">
        <w:rPr/>
        <w:t>Advising Office</w:t>
      </w:r>
      <w:r w:rsidR="003E258E">
        <w:rPr/>
        <w:t xml:space="preserve">, and the Pre-Law </w:t>
      </w:r>
      <w:r w:rsidR="00A34435">
        <w:rPr/>
        <w:t>Advising Office</w:t>
      </w:r>
      <w:r w:rsidR="003E258E">
        <w:rPr/>
        <w:t xml:space="preserve">. The Honors Program </w:t>
      </w:r>
      <w:r w:rsidR="004A5F21">
        <w:rPr/>
        <w:t>co-</w:t>
      </w:r>
      <w:r w:rsidR="003E258E">
        <w:rPr/>
        <w:t xml:space="preserve">sponsors several </w:t>
      </w:r>
      <w:r w:rsidR="004A5F21">
        <w:rPr/>
        <w:t>education</w:t>
      </w:r>
      <w:r w:rsidR="004A5F21">
        <w:rPr/>
        <w:t xml:space="preserve"> </w:t>
      </w:r>
      <w:r w:rsidR="003E258E">
        <w:rPr/>
        <w:t>abroad and study away experiences</w:t>
      </w:r>
      <w:r w:rsidR="004A5F21">
        <w:rPr/>
        <w:t xml:space="preserve"> </w:t>
      </w:r>
      <w:r w:rsidR="004A5F21">
        <w:rPr/>
        <w:t>in conjunction with other units and departments at UConn.</w:t>
      </w:r>
      <w:r w:rsidR="003E258E">
        <w:rPr/>
        <w:t xml:space="preserve"> </w:t>
      </w:r>
    </w:p>
    <w:p w:rsidRPr="00745AB3" w:rsidR="0093087C" w:rsidP="0093087C" w:rsidRDefault="0093087C" w14:paraId="176B7BFB" w14:textId="77777777">
      <w:pPr>
        <w:spacing w:after="60"/>
        <w:ind w:left="-5"/>
        <w:rPr>
          <w:b/>
        </w:rPr>
      </w:pPr>
      <w:r w:rsidRPr="00745AB3">
        <w:rPr>
          <w:b/>
        </w:rPr>
        <w:t>Benefits</w:t>
      </w:r>
    </w:p>
    <w:p w:rsidRPr="00745AB3" w:rsidR="000C4DFE" w:rsidP="000C4DFE" w:rsidRDefault="000C4DFE" w14:paraId="374D2EC6" w14:textId="08A9CAA0">
      <w:pPr>
        <w:ind w:left="-5"/>
      </w:pPr>
      <w:r w:rsidRPr="00745AB3">
        <w:lastRenderedPageBreak/>
        <w:t xml:space="preserve">Students enrolled in the Honors Program receive priority registration, special library privileges, and permission to exceed semester credit limits after </w:t>
      </w:r>
      <w:r w:rsidRPr="00B73DE0" w:rsidR="00B73DE0">
        <w:t xml:space="preserve">earning 18 credits and completing </w:t>
      </w:r>
      <w:r w:rsidRPr="00745AB3">
        <w:t xml:space="preserve">their first semester </w:t>
      </w:r>
      <w:r w:rsidR="00B73DE0">
        <w:t>at UConn</w:t>
      </w:r>
      <w:r w:rsidRPr="00745AB3">
        <w:t>. All students enrolled in the Honors Program are assigned Honors advisor</w:t>
      </w:r>
      <w:r w:rsidRPr="00745AB3" w:rsidR="003E1447">
        <w:t>s</w:t>
      </w:r>
      <w:r w:rsidRPr="00745AB3">
        <w:t xml:space="preserve"> in their major</w:t>
      </w:r>
      <w:r w:rsidRPr="00745AB3" w:rsidR="003E1447">
        <w:t>s</w:t>
      </w:r>
      <w:r w:rsidRPr="00745AB3">
        <w:t xml:space="preserve">. </w:t>
      </w:r>
    </w:p>
    <w:p w:rsidRPr="00745AB3" w:rsidR="003E258E" w:rsidP="00703903" w:rsidRDefault="003E258E" w14:paraId="3584D2A5" w14:textId="6C385238">
      <w:pPr>
        <w:spacing w:before="120" w:after="60" w:line="250" w:lineRule="auto"/>
        <w:ind w:left="0" w:hanging="14"/>
        <w:jc w:val="center"/>
        <w:rPr>
          <w:b/>
          <w:sz w:val="24"/>
        </w:rPr>
      </w:pPr>
      <w:r w:rsidRPr="00745AB3">
        <w:rPr>
          <w:b/>
          <w:sz w:val="24"/>
        </w:rPr>
        <w:t>Continuation in Honors</w:t>
      </w:r>
    </w:p>
    <w:p w:rsidRPr="00745AB3" w:rsidR="000C4DFE" w:rsidP="000C4DFE" w:rsidRDefault="000C4DFE" w14:paraId="3DC6C399" w14:textId="3B3ED26E">
      <w:pPr>
        <w:ind w:left="-5"/>
      </w:pPr>
      <w:r w:rsidRPr="00745AB3">
        <w:t>Honors students are expected to participate fully in Honors Program courses and activities</w:t>
      </w:r>
      <w:r w:rsidRPr="00745AB3" w:rsidR="000A024D">
        <w:t>, and participation in the Honors Program is recorded on a student’s transcript each semester</w:t>
      </w:r>
      <w:r w:rsidRPr="00745AB3">
        <w:t xml:space="preserve">. </w:t>
      </w:r>
      <w:r w:rsidRPr="00745AB3" w:rsidR="000A024D">
        <w:t>F</w:t>
      </w:r>
      <w:r w:rsidRPr="00745AB3" w:rsidR="00C625C2">
        <w:t xml:space="preserve">irst-year Honors students must enroll in </w:t>
      </w:r>
      <w:proofErr w:type="gramStart"/>
      <w:r w:rsidRPr="00745AB3" w:rsidR="00C625C2">
        <w:t>specially-designed</w:t>
      </w:r>
      <w:proofErr w:type="gramEnd"/>
      <w:r w:rsidRPr="00745AB3" w:rsidR="00C625C2">
        <w:t xml:space="preserve"> Honors First-Year Seminars</w:t>
      </w:r>
      <w:r w:rsidRPr="00745AB3" w:rsidR="000A024D">
        <w:t xml:space="preserve"> in the fall</w:t>
      </w:r>
      <w:r w:rsidRPr="00745AB3" w:rsidR="00C625C2">
        <w:t xml:space="preserve">. </w:t>
      </w:r>
      <w:r w:rsidRPr="00745AB3">
        <w:t xml:space="preserve">Academic and participation records are reviewed annually for compliance with Honors Program </w:t>
      </w:r>
      <w:r w:rsidRPr="00745AB3" w:rsidR="000A024D">
        <w:t>GPA and Honors credit requirements</w:t>
      </w:r>
      <w:r w:rsidRPr="00745AB3">
        <w:t xml:space="preserve">. A student’s continuation as an Honors student for the junior and senior year is subject to the review </w:t>
      </w:r>
      <w:r w:rsidRPr="00745AB3" w:rsidR="00A34435">
        <w:t xml:space="preserve">of an Honors preliminary plan of study </w:t>
      </w:r>
      <w:r w:rsidRPr="00745AB3">
        <w:t xml:space="preserve">and approval of the </w:t>
      </w:r>
      <w:r w:rsidRPr="00745AB3" w:rsidR="0082476C">
        <w:t xml:space="preserve">Honors Program and the </w:t>
      </w:r>
      <w:r w:rsidRPr="00745AB3">
        <w:t xml:space="preserve">major department. </w:t>
      </w:r>
    </w:p>
    <w:p w:rsidRPr="00745AB3" w:rsidR="00AF0C81" w:rsidP="00703903" w:rsidRDefault="00AF0C81" w14:paraId="03E067FA" w14:textId="77777777">
      <w:pPr>
        <w:spacing w:before="120" w:after="60" w:line="250" w:lineRule="auto"/>
        <w:ind w:left="0" w:hanging="14"/>
        <w:jc w:val="center"/>
        <w:rPr>
          <w:b/>
          <w:sz w:val="24"/>
        </w:rPr>
      </w:pPr>
      <w:r w:rsidRPr="00745AB3">
        <w:rPr>
          <w:b/>
          <w:sz w:val="24"/>
        </w:rPr>
        <w:t>Awards</w:t>
      </w:r>
    </w:p>
    <w:p w:rsidRPr="00745AB3" w:rsidR="003E258E" w:rsidP="005C28BB" w:rsidRDefault="003E258E" w14:paraId="7465D70B" w14:textId="7EFB798C">
      <w:pPr>
        <w:ind w:left="-5"/>
      </w:pPr>
      <w:r w:rsidRPr="00745AB3">
        <w:t xml:space="preserve">The Honors Program </w:t>
      </w:r>
      <w:r w:rsidR="00B73DE0">
        <w:t>confers</w:t>
      </w:r>
      <w:r w:rsidRPr="00745AB3" w:rsidR="00B73DE0">
        <w:t xml:space="preserve"> </w:t>
      </w:r>
      <w:r w:rsidRPr="00745AB3" w:rsidR="000A024D">
        <w:t xml:space="preserve">two </w:t>
      </w:r>
      <w:r w:rsidRPr="00745AB3">
        <w:t>awards</w:t>
      </w:r>
      <w:r w:rsidRPr="00745AB3" w:rsidR="000A024D">
        <w:t xml:space="preserve"> at graduation.</w:t>
      </w:r>
      <w:r w:rsidRPr="00745AB3">
        <w:t xml:space="preserve"> </w:t>
      </w:r>
      <w:r w:rsidRPr="00745AB3" w:rsidR="000A024D">
        <w:t>T</w:t>
      </w:r>
      <w:r w:rsidRPr="00745AB3">
        <w:t>he Honors Scholar</w:t>
      </w:r>
      <w:r w:rsidRPr="00745AB3" w:rsidR="000A024D">
        <w:t xml:space="preserve"> in the Major</w:t>
      </w:r>
      <w:r w:rsidRPr="00745AB3">
        <w:t xml:space="preserve"> designation signif</w:t>
      </w:r>
      <w:r w:rsidRPr="00745AB3" w:rsidR="000A024D">
        <w:t>ies</w:t>
      </w:r>
      <w:r w:rsidRPr="00745AB3">
        <w:t xml:space="preserve"> an in-depth experience in the student</w:t>
      </w:r>
      <w:r w:rsidRPr="00745AB3" w:rsidR="000A024D">
        <w:t>’</w:t>
      </w:r>
      <w:r w:rsidRPr="00745AB3">
        <w:t xml:space="preserve">s field of study. </w:t>
      </w:r>
      <w:r w:rsidRPr="00745AB3" w:rsidR="000A024D">
        <w:t>T</w:t>
      </w:r>
      <w:r w:rsidRPr="00745AB3">
        <w:t>he University Honors Laureate designation incorporat</w:t>
      </w:r>
      <w:r w:rsidRPr="00745AB3" w:rsidR="000A024D">
        <w:t>es</w:t>
      </w:r>
      <w:r w:rsidRPr="00745AB3">
        <w:t xml:space="preserve"> a broader </w:t>
      </w:r>
      <w:r w:rsidRPr="00745AB3" w:rsidR="00D4580A">
        <w:t xml:space="preserve">Honors </w:t>
      </w:r>
      <w:r w:rsidRPr="00745AB3">
        <w:t>experience</w:t>
      </w:r>
      <w:r w:rsidR="00B73DE0">
        <w:t xml:space="preserve"> across multiple disciplines</w:t>
      </w:r>
      <w:r w:rsidRPr="00745AB3">
        <w:t xml:space="preserve">. </w:t>
      </w:r>
      <w:r w:rsidRPr="00745AB3" w:rsidR="000A024D">
        <w:t xml:space="preserve">Both awards are notated on recipients’ diplomas and transcripts, included in the </w:t>
      </w:r>
      <w:r w:rsidRPr="00745AB3" w:rsidR="00807E8E">
        <w:t>U</w:t>
      </w:r>
      <w:r w:rsidRPr="00745AB3" w:rsidR="000A024D">
        <w:t xml:space="preserve">niversity Commencement program, and recognized at the Honors Medals Ceremony, where </w:t>
      </w:r>
      <w:r w:rsidRPr="00745AB3" w:rsidR="00AC5C77">
        <w:t>students receive medals to wear during Commencement.</w:t>
      </w:r>
    </w:p>
    <w:p w:rsidRPr="00745AB3" w:rsidR="0093087C" w:rsidP="0093087C" w:rsidRDefault="0057128D" w14:paraId="24D12EF3" w14:textId="6530D3BC">
      <w:pPr>
        <w:spacing w:after="60"/>
        <w:ind w:left="-5"/>
        <w:rPr>
          <w:b/>
        </w:rPr>
      </w:pPr>
      <w:r w:rsidRPr="00745AB3">
        <w:rPr>
          <w:b/>
        </w:rPr>
        <w:t>Honors Scholar</w:t>
      </w:r>
      <w:r w:rsidRPr="00745AB3" w:rsidR="002874F9">
        <w:rPr>
          <w:b/>
        </w:rPr>
        <w:t xml:space="preserve"> in the Major</w:t>
      </w:r>
    </w:p>
    <w:p w:rsidRPr="00745AB3" w:rsidR="00200D3E" w:rsidP="005C28BB" w:rsidRDefault="00200D3E" w14:paraId="6B26F7EC" w14:textId="3B342C25">
      <w:pPr>
        <w:ind w:left="-5"/>
      </w:pPr>
      <w:r w:rsidRPr="00745AB3">
        <w:t>To graduate as Honors Scholar</w:t>
      </w:r>
      <w:r w:rsidRPr="00745AB3" w:rsidR="00AF0C81">
        <w:t>s</w:t>
      </w:r>
      <w:r w:rsidRPr="00745AB3" w:rsidR="004F32E7">
        <w:t xml:space="preserve"> in the Major</w:t>
      </w:r>
      <w:r w:rsidRPr="00745AB3">
        <w:t xml:space="preserve">, </w:t>
      </w:r>
      <w:r w:rsidRPr="00745AB3" w:rsidR="00AC5C77">
        <w:t>e</w:t>
      </w:r>
      <w:r w:rsidRPr="00745AB3">
        <w:t>nrolled Honors Program students must earn a cumulative GPA of at least 3.40</w:t>
      </w:r>
      <w:r w:rsidRPr="00745AB3" w:rsidR="00AC5C77">
        <w:t>, and t</w:t>
      </w:r>
      <w:r w:rsidRPr="00745AB3">
        <w:t xml:space="preserve">hey must complete at least fifteen approved Honors credits in their major or related areas. Twelve of these must be earned at the 2000-level or above, </w:t>
      </w:r>
      <w:r w:rsidRPr="00745AB3" w:rsidR="00AC5C77">
        <w:t>including</w:t>
      </w:r>
      <w:r w:rsidRPr="00745AB3">
        <w:t xml:space="preserve"> at least three toward the supervised Honors thesis</w:t>
      </w:r>
      <w:r w:rsidRPr="00745AB3" w:rsidR="002874F9">
        <w:t xml:space="preserve"> or creative</w:t>
      </w:r>
      <w:r w:rsidRPr="00745AB3">
        <w:t xml:space="preserve"> project. </w:t>
      </w:r>
      <w:r w:rsidRPr="00745AB3" w:rsidR="00AC5C77">
        <w:t>Students</w:t>
      </w:r>
      <w:r w:rsidRPr="00745AB3">
        <w:t xml:space="preserve"> must </w:t>
      </w:r>
      <w:r w:rsidRPr="00745AB3" w:rsidR="00AC5C77">
        <w:t xml:space="preserve">demonstrate engagement with their field of study and </w:t>
      </w:r>
      <w:r w:rsidRPr="00745AB3">
        <w:t>submit a departmentally-approved Honors thesis</w:t>
      </w:r>
      <w:r w:rsidRPr="00745AB3" w:rsidR="002874F9">
        <w:t xml:space="preserve"> or creative</w:t>
      </w:r>
      <w:r w:rsidRPr="00745AB3">
        <w:t xml:space="preserve"> project to the Honors Program office. Beyond the minimum University-wide Honors requirements, departments may add specific </w:t>
      </w:r>
      <w:r w:rsidRPr="00745AB3" w:rsidR="004D4A6C">
        <w:t xml:space="preserve">and/or additional </w:t>
      </w:r>
      <w:r w:rsidRPr="00745AB3">
        <w:t xml:space="preserve">major requirements that must be met in order for students to graduate with the designation of Honors Scholar. These requirements often involve certain prescribed Honors courses and seminars taken in preparation for writing the Honors thesis. Honors Scholars should </w:t>
      </w:r>
      <w:r w:rsidRPr="00745AB3" w:rsidR="00AC5C77">
        <w:t>inquire with</w:t>
      </w:r>
      <w:r w:rsidRPr="00745AB3">
        <w:t xml:space="preserve"> their department or program about specific departmental Honors requirements.</w:t>
      </w:r>
    </w:p>
    <w:p w:rsidRPr="00745AB3" w:rsidR="0093087C" w:rsidP="0093087C" w:rsidRDefault="0057128D" w14:paraId="6861D725" w14:textId="77777777">
      <w:pPr>
        <w:spacing w:after="60" w:line="250" w:lineRule="auto"/>
        <w:ind w:left="0" w:hanging="14"/>
        <w:rPr>
          <w:b/>
        </w:rPr>
      </w:pPr>
      <w:r w:rsidRPr="00745AB3">
        <w:rPr>
          <w:b/>
        </w:rPr>
        <w:t>University Honors Laureate</w:t>
      </w:r>
    </w:p>
    <w:p w:rsidR="0057128D" w:rsidP="00650D3C" w:rsidRDefault="0057128D" w14:paraId="510207B4" w14:textId="33410D00">
      <w:pPr>
        <w:spacing w:after="131" w:line="250" w:lineRule="auto"/>
        <w:ind w:left="0" w:hanging="14"/>
      </w:pPr>
      <w:r w:rsidRPr="00745AB3">
        <w:t>The University Honors Laureate designation recognize</w:t>
      </w:r>
      <w:r w:rsidRPr="00745AB3" w:rsidR="00AC5C77">
        <w:t>s</w:t>
      </w:r>
      <w:r w:rsidRPr="00745AB3">
        <w:t xml:space="preserve"> both depth and breadth in Honors work</w:t>
      </w:r>
      <w:r w:rsidRPr="00745AB3" w:rsidR="008E2BE5">
        <w:t>, as well as engagement and involvement in a variety of communities</w:t>
      </w:r>
      <w:r w:rsidRPr="00745AB3">
        <w:t xml:space="preserve">. To graduate with the University Honors Laureate </w:t>
      </w:r>
      <w:r w:rsidRPr="00745AB3" w:rsidR="00A34435">
        <w:t xml:space="preserve">(UHL) </w:t>
      </w:r>
      <w:r w:rsidRPr="00745AB3">
        <w:t>designation, students must complete the</w:t>
      </w:r>
      <w:r w:rsidRPr="00745AB3" w:rsidR="00AC5C77">
        <w:t xml:space="preserve"> requirements for the</w:t>
      </w:r>
      <w:r w:rsidRPr="00745AB3">
        <w:t xml:space="preserve"> Honors Scholar</w:t>
      </w:r>
      <w:r w:rsidRPr="00745AB3" w:rsidR="002874F9">
        <w:t xml:space="preserve"> in the Major</w:t>
      </w:r>
      <w:r w:rsidRPr="00745AB3" w:rsidR="004F32E7">
        <w:t xml:space="preserve"> </w:t>
      </w:r>
      <w:r w:rsidRPr="00745AB3" w:rsidR="00AC5C77">
        <w:t>award</w:t>
      </w:r>
      <w:r w:rsidRPr="00745AB3" w:rsidR="003F585B">
        <w:t xml:space="preserve"> </w:t>
      </w:r>
      <w:r w:rsidRPr="00745AB3" w:rsidR="00AC5C77">
        <w:t xml:space="preserve">plus earn </w:t>
      </w:r>
      <w:r w:rsidRPr="00745AB3">
        <w:t>a total of at least 30 Honors credits</w:t>
      </w:r>
      <w:r w:rsidRPr="00745AB3" w:rsidR="00AC5C77">
        <w:t xml:space="preserve"> which meet the </w:t>
      </w:r>
      <w:r w:rsidRPr="00745AB3" w:rsidR="00A34435">
        <w:t xml:space="preserve">UHL </w:t>
      </w:r>
      <w:r w:rsidRPr="00745AB3" w:rsidR="00AC5C77">
        <w:t>distribution requirements</w:t>
      </w:r>
      <w:r w:rsidRPr="00745AB3">
        <w:t xml:space="preserve">. </w:t>
      </w:r>
      <w:r w:rsidRPr="00745AB3" w:rsidR="00AC5C77">
        <w:t>Students must also</w:t>
      </w:r>
      <w:r w:rsidRPr="00745AB3">
        <w:t xml:space="preserve"> </w:t>
      </w:r>
      <w:r w:rsidRPr="00745AB3" w:rsidR="00AC5C77">
        <w:t>meet published</w:t>
      </w:r>
      <w:r w:rsidRPr="00745AB3">
        <w:t xml:space="preserve"> co-curricular requirements.</w:t>
      </w:r>
    </w:p>
    <w:sectPr w:rsidR="0057128D">
      <w:headerReference w:type="default" r:id="rId7"/>
      <w:pgSz w:w="12240" w:h="15840" w:orient="portrait"/>
      <w:pgMar w:top="1491" w:right="1439" w:bottom="1493" w:left="1440" w:header="772" w:footer="720" w:gutter="0"/>
      <w:cols w:space="720"/>
    </w:sectPr>
  </w:body>
</w:document>
</file>

<file path=word/comments.xml><?xml version="1.0" encoding="utf-8"?>
<w:comments xmlns:w14="http://schemas.microsoft.com/office/word/2010/wordml" xmlns:w="http://schemas.openxmlformats.org/wordprocessingml/2006/main">
  <w:comment w:initials="DJ" w:author="DeSalvo, Julie" w:date="2024-02-20T09:44:07" w:id="1757832308">
    <w:p w:rsidR="76E63EF0" w:rsidRDefault="76E63EF0" w14:paraId="764B6FDD" w14:textId="5B29FFBB">
      <w:pPr>
        <w:pStyle w:val="CommentText"/>
      </w:pPr>
      <w:r w:rsidR="76E63EF0">
        <w:rPr/>
        <w:t>Patty Szarek email 2/19/2024</w:t>
      </w:r>
      <w:r>
        <w:rPr>
          <w:rStyle w:val="CommentReference"/>
        </w:rPr>
        <w:annotationRef/>
      </w:r>
    </w:p>
  </w:comment>
  <w:comment w:initials="DJ" w:author="DeSalvo, Julie" w:date="2024-02-20T09:47:44" w:id="2077920915">
    <w:p w:rsidR="76E63EF0" w:rsidRDefault="76E63EF0" w14:paraId="56EC1D53" w14:textId="6C78837D">
      <w:pPr>
        <w:pStyle w:val="CommentText"/>
      </w:pPr>
      <w:r w:rsidR="76E63EF0">
        <w:rPr/>
        <w:t>Patty Szarek email 2/19/2024</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764B6FDD"/>
  <w15:commentEx w15:done="0" w15:paraId="56EC1D5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F245B1" w16cex:dateUtc="2024-02-20T14:44:07.846Z"/>
  <w16cex:commentExtensible w16cex:durableId="04F81D3E" w16cex:dateUtc="2024-02-20T14:47:44.014Z"/>
</w16cex:commentsExtensible>
</file>

<file path=word/commentsIds.xml><?xml version="1.0" encoding="utf-8"?>
<w16cid:commentsIds xmlns:mc="http://schemas.openxmlformats.org/markup-compatibility/2006" xmlns:w16cid="http://schemas.microsoft.com/office/word/2016/wordml/cid" mc:Ignorable="w16cid">
  <w16cid:commentId w16cid:paraId="764B6FDD" w16cid:durableId="70F245B1"/>
  <w16cid:commentId w16cid:paraId="56EC1D53" w16cid:durableId="04F81D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446E" w:rsidRDefault="00D9446E" w14:paraId="07F3B040" w14:textId="77777777">
      <w:pPr>
        <w:spacing w:after="0" w:line="240" w:lineRule="auto"/>
      </w:pPr>
      <w:r>
        <w:separator/>
      </w:r>
    </w:p>
  </w:endnote>
  <w:endnote w:type="continuationSeparator" w:id="0">
    <w:p w:rsidR="00D9446E" w:rsidRDefault="00D9446E" w14:paraId="39DE939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446E" w:rsidRDefault="00D9446E" w14:paraId="27AFD270" w14:textId="77777777">
      <w:pPr>
        <w:spacing w:after="0" w:line="240" w:lineRule="auto"/>
      </w:pPr>
      <w:r>
        <w:separator/>
      </w:r>
    </w:p>
  </w:footnote>
  <w:footnote w:type="continuationSeparator" w:id="0">
    <w:p w:rsidR="00D9446E" w:rsidRDefault="00D9446E" w14:paraId="7E23DE7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446E" w:rsidRDefault="00D9446E" w14:paraId="226E476B" w14:textId="1F1D7C49">
    <w:pPr>
      <w:spacing w:after="0" w:line="259" w:lineRule="auto"/>
      <w:ind w:left="0" w:firstLine="0"/>
    </w:pPr>
    <w:r>
      <w:t xml:space="preserve">HONORS PROGRAM </w:t>
    </w:r>
  </w:p>
</w:hdr>
</file>

<file path=word/people.xml><?xml version="1.0" encoding="utf-8"?>
<w15:people xmlns:mc="http://schemas.openxmlformats.org/markup-compatibility/2006" xmlns:w15="http://schemas.microsoft.com/office/word/2012/wordml" mc:Ignorable="w15">
  <w15:person w15:author="DeSalvo, Julie">
    <w15:presenceInfo w15:providerId="AD" w15:userId="S::julie.desalvo@uconn.edu::bf989d25-5e79-46ba-bec3-3784a592be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B7"/>
    <w:rsid w:val="000A024D"/>
    <w:rsid w:val="000C4DFE"/>
    <w:rsid w:val="000D6233"/>
    <w:rsid w:val="000F00F0"/>
    <w:rsid w:val="00200D3E"/>
    <w:rsid w:val="00201334"/>
    <w:rsid w:val="00205B02"/>
    <w:rsid w:val="002874F9"/>
    <w:rsid w:val="00360070"/>
    <w:rsid w:val="003900F7"/>
    <w:rsid w:val="003D14FD"/>
    <w:rsid w:val="003E1447"/>
    <w:rsid w:val="003E258E"/>
    <w:rsid w:val="003F585B"/>
    <w:rsid w:val="00427694"/>
    <w:rsid w:val="0044775B"/>
    <w:rsid w:val="00457F65"/>
    <w:rsid w:val="00467A54"/>
    <w:rsid w:val="00473721"/>
    <w:rsid w:val="004A2BA6"/>
    <w:rsid w:val="004A5F21"/>
    <w:rsid w:val="004D4A6C"/>
    <w:rsid w:val="004F32E7"/>
    <w:rsid w:val="00505842"/>
    <w:rsid w:val="005528F4"/>
    <w:rsid w:val="0057128D"/>
    <w:rsid w:val="00587E0C"/>
    <w:rsid w:val="00596F5C"/>
    <w:rsid w:val="005B034E"/>
    <w:rsid w:val="005C28BB"/>
    <w:rsid w:val="005D5C2C"/>
    <w:rsid w:val="0060645D"/>
    <w:rsid w:val="00650063"/>
    <w:rsid w:val="00650D3C"/>
    <w:rsid w:val="006614E2"/>
    <w:rsid w:val="00680520"/>
    <w:rsid w:val="00703903"/>
    <w:rsid w:val="00743051"/>
    <w:rsid w:val="00745AB3"/>
    <w:rsid w:val="00747F39"/>
    <w:rsid w:val="0077600D"/>
    <w:rsid w:val="007D6252"/>
    <w:rsid w:val="00800561"/>
    <w:rsid w:val="00807E8E"/>
    <w:rsid w:val="0082476C"/>
    <w:rsid w:val="008E2BE5"/>
    <w:rsid w:val="0093087C"/>
    <w:rsid w:val="009B0A7B"/>
    <w:rsid w:val="009F6DDD"/>
    <w:rsid w:val="00A167AD"/>
    <w:rsid w:val="00A34435"/>
    <w:rsid w:val="00A474AD"/>
    <w:rsid w:val="00AC5C77"/>
    <w:rsid w:val="00AF0C81"/>
    <w:rsid w:val="00B42CB7"/>
    <w:rsid w:val="00B50C87"/>
    <w:rsid w:val="00B73DE0"/>
    <w:rsid w:val="00BB2AC9"/>
    <w:rsid w:val="00BB318D"/>
    <w:rsid w:val="00BE0089"/>
    <w:rsid w:val="00BF0FE7"/>
    <w:rsid w:val="00BF71E6"/>
    <w:rsid w:val="00C00487"/>
    <w:rsid w:val="00C45337"/>
    <w:rsid w:val="00C47E84"/>
    <w:rsid w:val="00C625C2"/>
    <w:rsid w:val="00C76451"/>
    <w:rsid w:val="00CB276A"/>
    <w:rsid w:val="00CE5E6B"/>
    <w:rsid w:val="00CE7171"/>
    <w:rsid w:val="00CF7D50"/>
    <w:rsid w:val="00D14703"/>
    <w:rsid w:val="00D4580A"/>
    <w:rsid w:val="00D61106"/>
    <w:rsid w:val="00D9446E"/>
    <w:rsid w:val="00E12E11"/>
    <w:rsid w:val="00E21DA9"/>
    <w:rsid w:val="00E2421A"/>
    <w:rsid w:val="00F12D62"/>
    <w:rsid w:val="00F56ED9"/>
    <w:rsid w:val="00F66478"/>
    <w:rsid w:val="00F8313A"/>
    <w:rsid w:val="00F93388"/>
    <w:rsid w:val="00FC7D3B"/>
    <w:rsid w:val="00FD5CE4"/>
    <w:rsid w:val="12F9972F"/>
    <w:rsid w:val="18ECBF58"/>
    <w:rsid w:val="31570FFB"/>
    <w:rsid w:val="39F42A60"/>
    <w:rsid w:val="47DE52E1"/>
    <w:rsid w:val="76E6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99110F0"/>
  <w15:docId w15:val="{7F888688-A9E6-4352-9F9A-A8A77A10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70" w:line="249" w:lineRule="auto"/>
      <w:ind w:left="10" w:hanging="10"/>
    </w:pPr>
    <w:rPr>
      <w:rFonts w:ascii="Times New Roman" w:hAnsi="Times New Roman" w:eastAsia="Times New Roman" w:cs="Times New Roman"/>
      <w:color w:val="000000"/>
    </w:rPr>
  </w:style>
  <w:style w:type="paragraph" w:styleId="Heading1">
    <w:name w:val="heading 1"/>
    <w:next w:val="Normal"/>
    <w:link w:val="Heading1Char"/>
    <w:uiPriority w:val="9"/>
    <w:unhideWhenUsed/>
    <w:qFormat/>
    <w:pPr>
      <w:keepNext/>
      <w:keepLines/>
      <w:spacing w:after="34"/>
      <w:ind w:left="10" w:hanging="10"/>
      <w:outlineLvl w:val="0"/>
    </w:pPr>
    <w:rPr>
      <w:rFonts w:ascii="Times New Roman" w:hAnsi="Times New Roman" w:eastAsia="Times New Roman" w:cs="Times New Roman"/>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Times New Roman" w:hAnsi="Times New Roman" w:eastAsia="Times New Roman" w:cs="Times New Roman"/>
      <w:b/>
      <w:color w:val="000000"/>
      <w:sz w:val="24"/>
    </w:rPr>
  </w:style>
  <w:style w:type="paragraph" w:styleId="Footer">
    <w:name w:val="footer"/>
    <w:basedOn w:val="Normal"/>
    <w:link w:val="FooterChar"/>
    <w:uiPriority w:val="99"/>
    <w:unhideWhenUsed/>
    <w:rsid w:val="00A167AD"/>
    <w:pPr>
      <w:tabs>
        <w:tab w:val="center" w:pos="4680"/>
        <w:tab w:val="right" w:pos="9360"/>
      </w:tabs>
      <w:spacing w:after="0" w:line="240" w:lineRule="auto"/>
    </w:pPr>
  </w:style>
  <w:style w:type="character" w:styleId="FooterChar" w:customStyle="1">
    <w:name w:val="Footer Char"/>
    <w:basedOn w:val="DefaultParagraphFont"/>
    <w:link w:val="Footer"/>
    <w:uiPriority w:val="99"/>
    <w:rsid w:val="00A167AD"/>
    <w:rPr>
      <w:rFonts w:ascii="Times New Roman" w:hAnsi="Times New Roman" w:eastAsia="Times New Roman" w:cs="Times New Roman"/>
      <w:color w:val="000000"/>
    </w:rPr>
  </w:style>
  <w:style w:type="character" w:styleId="CommentReference">
    <w:name w:val="annotation reference"/>
    <w:basedOn w:val="DefaultParagraphFont"/>
    <w:uiPriority w:val="99"/>
    <w:semiHidden/>
    <w:unhideWhenUsed/>
    <w:rsid w:val="005C28BB"/>
    <w:rPr>
      <w:sz w:val="16"/>
      <w:szCs w:val="16"/>
    </w:rPr>
  </w:style>
  <w:style w:type="paragraph" w:styleId="CommentText">
    <w:name w:val="annotation text"/>
    <w:basedOn w:val="Normal"/>
    <w:link w:val="CommentTextChar"/>
    <w:uiPriority w:val="99"/>
    <w:unhideWhenUsed/>
    <w:rsid w:val="005C28BB"/>
    <w:pPr>
      <w:spacing w:line="240" w:lineRule="auto"/>
    </w:pPr>
    <w:rPr>
      <w:sz w:val="20"/>
      <w:szCs w:val="20"/>
    </w:rPr>
  </w:style>
  <w:style w:type="character" w:styleId="CommentTextChar" w:customStyle="1">
    <w:name w:val="Comment Text Char"/>
    <w:basedOn w:val="DefaultParagraphFont"/>
    <w:link w:val="CommentText"/>
    <w:uiPriority w:val="99"/>
    <w:rsid w:val="005C28BB"/>
    <w:rPr>
      <w:rFonts w:ascii="Times New Roman" w:hAnsi="Times New Roman" w:eastAsia="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C28BB"/>
    <w:rPr>
      <w:b/>
      <w:bCs/>
    </w:rPr>
  </w:style>
  <w:style w:type="character" w:styleId="CommentSubjectChar" w:customStyle="1">
    <w:name w:val="Comment Subject Char"/>
    <w:basedOn w:val="CommentTextChar"/>
    <w:link w:val="CommentSubject"/>
    <w:uiPriority w:val="99"/>
    <w:semiHidden/>
    <w:rsid w:val="005C28BB"/>
    <w:rPr>
      <w:rFonts w:ascii="Times New Roman" w:hAnsi="Times New Roman" w:eastAsia="Times New Roman" w:cs="Times New Roman"/>
      <w:b/>
      <w:bCs/>
      <w:color w:val="000000"/>
      <w:sz w:val="20"/>
      <w:szCs w:val="20"/>
    </w:rPr>
  </w:style>
  <w:style w:type="paragraph" w:styleId="Revision">
    <w:name w:val="Revision"/>
    <w:hidden/>
    <w:uiPriority w:val="99"/>
    <w:semiHidden/>
    <w:rsid w:val="005C28BB"/>
    <w:pPr>
      <w:spacing w:after="0" w:line="240" w:lineRule="auto"/>
    </w:pPr>
    <w:rPr>
      <w:rFonts w:ascii="Times New Roman" w:hAnsi="Times New Roman" w:eastAsia="Times New Roman" w:cs="Times New Roman"/>
      <w:color w:val="000000"/>
    </w:rPr>
  </w:style>
  <w:style w:type="paragraph" w:styleId="BalloonText">
    <w:name w:val="Balloon Text"/>
    <w:basedOn w:val="Normal"/>
    <w:link w:val="BalloonTextChar"/>
    <w:uiPriority w:val="99"/>
    <w:semiHidden/>
    <w:unhideWhenUsed/>
    <w:rsid w:val="005C28B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C28BB"/>
    <w:rPr>
      <w:rFonts w:ascii="Segoe UI" w:hAnsi="Segoe UI" w:eastAsia="Times New Roman" w:cs="Segoe UI"/>
      <w:color w:val="000000"/>
      <w:sz w:val="18"/>
      <w:szCs w:val="18"/>
    </w:rPr>
  </w:style>
  <w:style w:type="paragraph" w:styleId="Header">
    <w:name w:val="header"/>
    <w:basedOn w:val="Normal"/>
    <w:link w:val="HeaderChar"/>
    <w:uiPriority w:val="99"/>
    <w:unhideWhenUsed/>
    <w:rsid w:val="004A2BA6"/>
    <w:pPr>
      <w:tabs>
        <w:tab w:val="center" w:pos="4680"/>
        <w:tab w:val="right" w:pos="9360"/>
      </w:tabs>
      <w:spacing w:after="0" w:line="240" w:lineRule="auto"/>
    </w:pPr>
  </w:style>
  <w:style w:type="character" w:styleId="HeaderChar" w:customStyle="1">
    <w:name w:val="Header Char"/>
    <w:basedOn w:val="DefaultParagraphFont"/>
    <w:link w:val="Header"/>
    <w:uiPriority w:val="99"/>
    <w:rsid w:val="004A2BA6"/>
    <w:rPr>
      <w:rFonts w:ascii="Times New Roman" w:hAnsi="Times New Roman" w:eastAsia="Times New Roman" w:cs="Times New Roman"/>
      <w:color w:val="000000"/>
    </w:rPr>
  </w:style>
  <w:style w:type="paragraph" w:styleId="NoSpacing">
    <w:name w:val="No Spacing"/>
    <w:uiPriority w:val="1"/>
    <w:qFormat/>
    <w:rsid w:val="00C47E84"/>
    <w:pPr>
      <w:spacing w:after="0" w:line="240" w:lineRule="auto"/>
      <w:ind w:left="10" w:hanging="10"/>
    </w:pPr>
    <w:rPr>
      <w:rFonts w:ascii="Times New Roman" w:hAnsi="Times New Roman" w:eastAsia="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4.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comments" Target="comments.xml" Id="Rae1d2d31e9bd49da" /><Relationship Type="http://schemas.microsoft.com/office/2011/relationships/people" Target="people.xml" Id="R50f870398cce40b1" /><Relationship Type="http://schemas.microsoft.com/office/2011/relationships/commentsExtended" Target="commentsExtended.xml" Id="R97b45ac4439b4460" /><Relationship Type="http://schemas.microsoft.com/office/2016/09/relationships/commentsIds" Target="commentsIds.xml" Id="R9400410f3d0b450a" /><Relationship Type="http://schemas.microsoft.com/office/2018/08/relationships/commentsExtensible" Target="commentsExtensible.xml" Id="Rf261985f866e49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E5A190C29D8048B0902FF9DD6E66C1" ma:contentTypeVersion="14" ma:contentTypeDescription="Create a new document." ma:contentTypeScope="" ma:versionID="dd48fa8272e90ccec9fb0449b26edebf">
  <xsd:schema xmlns:xsd="http://www.w3.org/2001/XMLSchema" xmlns:xs="http://www.w3.org/2001/XMLSchema" xmlns:p="http://schemas.microsoft.com/office/2006/metadata/properties" xmlns:ns2="05c2c71d-d388-4aed-809f-e4d2d873d2a3" xmlns:ns3="0e90d0b2-7e3a-4669-95c3-ea9af0fd0d72" targetNamespace="http://schemas.microsoft.com/office/2006/metadata/properties" ma:root="true" ma:fieldsID="6c93d1010eec345c44737285bc4535a5" ns2:_="" ns3:_="">
    <xsd:import namespace="05c2c71d-d388-4aed-809f-e4d2d873d2a3"/>
    <xsd:import namespace="0e90d0b2-7e3a-4669-95c3-ea9af0fd0d7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2c71d-d388-4aed-809f-e4d2d873d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0d0b2-7e3a-4669-95c3-ea9af0fd0d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d154f84-94be-4f00-aa6d-29c23278518e}" ma:internalName="TaxCatchAll" ma:showField="CatchAllData" ma:web="0e90d0b2-7e3a-4669-95c3-ea9af0fd0d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c2c71d-d388-4aed-809f-e4d2d873d2a3">
      <Terms xmlns="http://schemas.microsoft.com/office/infopath/2007/PartnerControls"/>
    </lcf76f155ced4ddcb4097134ff3c332f>
    <TaxCatchAll xmlns="0e90d0b2-7e3a-4669-95c3-ea9af0fd0d72" xsi:nil="true"/>
  </documentManagement>
</p:properties>
</file>

<file path=customXml/itemProps1.xml><?xml version="1.0" encoding="utf-8"?>
<ds:datastoreItem xmlns:ds="http://schemas.openxmlformats.org/officeDocument/2006/customXml" ds:itemID="{32C46D16-51B8-4E44-8DD5-287E09BE5BAC}">
  <ds:schemaRefs>
    <ds:schemaRef ds:uri="http://schemas.openxmlformats.org/officeDocument/2006/bibliography"/>
  </ds:schemaRefs>
</ds:datastoreItem>
</file>

<file path=customXml/itemProps2.xml><?xml version="1.0" encoding="utf-8"?>
<ds:datastoreItem xmlns:ds="http://schemas.openxmlformats.org/officeDocument/2006/customXml" ds:itemID="{45802217-9487-4700-B1CF-D927F2CA5A50}"/>
</file>

<file path=customXml/itemProps3.xml><?xml version="1.0" encoding="utf-8"?>
<ds:datastoreItem xmlns:ds="http://schemas.openxmlformats.org/officeDocument/2006/customXml" ds:itemID="{07A6D987-1A86-4875-A668-49B816BCE733}"/>
</file>

<file path=customXml/itemProps4.xml><?xml version="1.0" encoding="utf-8"?>
<ds:datastoreItem xmlns:ds="http://schemas.openxmlformats.org/officeDocument/2006/customXml" ds:itemID="{5F983F80-666E-4251-ADC0-01B349EDD2C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Honors Program</dc:title>
  <dc:subject/>
  <dc:creator>mwh07003</dc:creator>
  <cp:keywords/>
  <cp:lastModifiedBy>DeSalvo, Julie</cp:lastModifiedBy>
  <cp:revision>10</cp:revision>
  <cp:lastPrinted>2018-02-05T16:55:00Z</cp:lastPrinted>
  <dcterms:created xsi:type="dcterms:W3CDTF">2021-03-16T14:38:00Z</dcterms:created>
  <dcterms:modified xsi:type="dcterms:W3CDTF">2024-02-20T14:48:24Z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0x010100FFE5A190C29D8048B0902FF9DD6E66C1</vt:lpwstr>
  </property>
  <property fmtid="{D5CDD505-2E9C-101B-9397-08002B2CF9AE}" pid="3" name="Order">
    <vt:r8>29800</vt:r8>
  </property>
  <property fmtid="{D5CDD505-2E9C-101B-9397-08002B2CF9AE}" pid="4" name="MediaServiceImageTags">
    <vt:lpwstr/>
  </property>
</Properties>
</file>