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0547" w:rsidR="00B1393D" w:rsidP="00B1393D" w:rsidRDefault="00B1393D" w14:paraId="1D8B6D8D" w14:textId="49C70CE0">
      <w:pPr>
        <w:pStyle w:val="Heading1"/>
      </w:pPr>
      <w:r w:rsidRPr="00330547">
        <w:t>Neag School of Education</w:t>
      </w:r>
    </w:p>
    <w:p w:rsidR="00B1393D" w:rsidP="00B1393D" w:rsidRDefault="007E68C6" w14:paraId="7165377D" w14:textId="6ED4A1DB">
      <w:r>
        <w:t>Jason Irizarry</w:t>
      </w:r>
      <w:r w:rsidR="00B1393D">
        <w:t>,</w:t>
      </w:r>
      <w:r w:rsidR="0020661A">
        <w:t xml:space="preserve"> </w:t>
      </w:r>
      <w:r>
        <w:t>Ed.</w:t>
      </w:r>
      <w:r w:rsidR="00B1393D">
        <w:t xml:space="preserve">D., </w:t>
      </w:r>
      <w:r w:rsidRPr="00057F0D" w:rsidR="00B1393D">
        <w:rPr>
          <w:i/>
          <w:iCs/>
        </w:rPr>
        <w:t>Dean</w:t>
      </w:r>
    </w:p>
    <w:p w:rsidRPr="00BF6E54" w:rsidR="00E10BE7" w:rsidP="00E10BE7" w:rsidRDefault="00E10BE7" w14:paraId="183BF6FD" w14:textId="77777777">
      <w:r w:rsidRPr="00BF6E54">
        <w:t>Dorothea Anagnostopo</w:t>
      </w:r>
      <w:r>
        <w:t>u</w:t>
      </w:r>
      <w:r w:rsidRPr="00BF6E54">
        <w:t>los</w:t>
      </w:r>
      <w:r>
        <w:t xml:space="preserve">, Ph.D., </w:t>
      </w:r>
      <w:r w:rsidRPr="00BF6E54">
        <w:rPr>
          <w:i/>
          <w:iCs/>
        </w:rPr>
        <w:t>Associate Dean</w:t>
      </w:r>
    </w:p>
    <w:p w:rsidR="00E10BE7" w:rsidP="00E10BE7" w:rsidRDefault="00E10BE7" w14:paraId="4F7EF564" w14:textId="77777777">
      <w:proofErr w:type="spellStart"/>
      <w:r>
        <w:t>Morgaen</w:t>
      </w:r>
      <w:proofErr w:type="spellEnd"/>
      <w:r>
        <w:t xml:space="preserve"> Donaldson, Ed.D., </w:t>
      </w:r>
      <w:r w:rsidRPr="0002604D">
        <w:rPr>
          <w:i/>
          <w:iCs/>
        </w:rPr>
        <w:t>Associate Dean</w:t>
      </w:r>
    </w:p>
    <w:p w:rsidR="00B1393D" w:rsidP="00B1393D" w:rsidRDefault="00B1393D" w14:paraId="530EB02B" w14:textId="1FAB4743">
      <w:r>
        <w:t xml:space="preserve">Ann Traynor, </w:t>
      </w:r>
      <w:r w:rsidR="005D170E">
        <w:t xml:space="preserve">Ed.D., </w:t>
      </w:r>
      <w:r w:rsidRPr="00E10BE7" w:rsidR="00E10BE7">
        <w:rPr>
          <w:i/>
          <w:iCs/>
        </w:rPr>
        <w:t>Assistant Dean</w:t>
      </w:r>
      <w:r w:rsidRPr="00057F0D">
        <w:rPr>
          <w:i/>
          <w:iCs/>
        </w:rPr>
        <w:t xml:space="preserve"> </w:t>
      </w:r>
      <w:r w:rsidRPr="00057F0D" w:rsidR="005D170E">
        <w:rPr>
          <w:i/>
          <w:iCs/>
        </w:rPr>
        <w:t>and Certification</w:t>
      </w:r>
      <w:r w:rsidRPr="00E10BE7" w:rsidR="00E10BE7">
        <w:rPr>
          <w:i/>
          <w:iCs/>
        </w:rPr>
        <w:t xml:space="preserve"> Officer</w:t>
      </w:r>
    </w:p>
    <w:p w:rsidR="00B1393D" w:rsidP="00B1393D" w:rsidRDefault="00B1393D" w14:paraId="758941E7" w14:textId="5E1BFDB3">
      <w:r>
        <w:t xml:space="preserve">The </w:t>
      </w:r>
      <w:r w:rsidRPr="00330547">
        <w:t>University’s</w:t>
      </w:r>
      <w:r>
        <w:t xml:space="preserve"> general education requirements are listed in the General Education Requirements section of this Catalog. In addition to fulfilling the University’s general education requirements, all students in the Neag School of Education must satisfy the fo</w:t>
      </w:r>
      <w:r w:rsidR="00445BB0">
        <w:t>llowing competency requirements.</w:t>
      </w:r>
    </w:p>
    <w:p w:rsidR="00B1393D" w:rsidP="00445BB0" w:rsidRDefault="00B1393D" w14:paraId="262BED1F" w14:textId="7538A7CC">
      <w:r w:rsidRPr="00445BB0">
        <w:rPr>
          <w:b/>
        </w:rPr>
        <w:t>Writing Competency</w:t>
      </w:r>
      <w:r w:rsidRPr="00445BB0" w:rsidR="00445BB0">
        <w:rPr>
          <w:b/>
        </w:rPr>
        <w:t>:</w:t>
      </w:r>
      <w:r w:rsidR="00445BB0">
        <w:t xml:space="preserve"> </w:t>
      </w:r>
      <w:r>
        <w:t xml:space="preserve">All students in the IB/M program will be required to successfully complete two writing intensive (W) courses within the Neag School of Education. The W courses in each major program field will </w:t>
      </w:r>
      <w:r w:rsidR="007E68C6">
        <w:t xml:space="preserve">help students </w:t>
      </w:r>
      <w:r>
        <w:t>develop writing skills specific to the content area domain, as well as be consistent with the practices of professional</w:t>
      </w:r>
      <w:r w:rsidR="007E68C6">
        <w:t xml:space="preserve"> PK-12 educators.</w:t>
      </w:r>
      <w:r>
        <w:t xml:space="preserve"> Courses that will satisfy the W requirement </w:t>
      </w:r>
      <w:r w:rsidR="00044A0E">
        <w:t>include</w:t>
      </w:r>
      <w:r>
        <w:t xml:space="preserve"> EDCI </w:t>
      </w:r>
      <w:r w:rsidR="00A705E2">
        <w:t>31</w:t>
      </w:r>
      <w:r w:rsidR="009846F0">
        <w:t>0</w:t>
      </w:r>
      <w:r w:rsidR="00A705E2">
        <w:t xml:space="preserve">0W, </w:t>
      </w:r>
      <w:r>
        <w:t>4110W, 4205W, 4210W; and EPSY 4120W. All students in the Sport Management program will be required to successfully complete two writing intensive (W) courses within the Neag School of Education. The W courses will develop writing skills specific to the content area domain, as well as be consistent with the practices of sport management</w:t>
      </w:r>
      <w:r w:rsidR="007E68C6">
        <w:t xml:space="preserve"> professionals</w:t>
      </w:r>
      <w:r>
        <w:t>. Courses that will satisfy the W requirement include EDLR 3300W and 3547W.</w:t>
      </w:r>
    </w:p>
    <w:p w:rsidR="00774F3C" w:rsidP="00445BB0" w:rsidRDefault="00B1393D" w14:paraId="0717032A" w14:textId="0D6A79A1">
      <w:r w:rsidRPr="00445BB0">
        <w:rPr>
          <w:b/>
        </w:rPr>
        <w:t>Information Literacy Competency</w:t>
      </w:r>
      <w:r w:rsidRPr="00445BB0" w:rsidR="00445BB0">
        <w:rPr>
          <w:b/>
        </w:rPr>
        <w:t>:</w:t>
      </w:r>
      <w:r w:rsidR="00445BB0">
        <w:t xml:space="preserve"> </w:t>
      </w:r>
      <w:r>
        <w:t>The information literacy competency requirement for IB/M Teacher Education students and Sport Management students will be satisfied by the successful completion of the W courses within each concentration area within the Neag School of Education.</w:t>
      </w:r>
    </w:p>
    <w:p w:rsidRPr="00330547" w:rsidR="00B1393D" w:rsidP="00774F3C" w:rsidRDefault="00B1393D" w14:paraId="1E15F95E" w14:textId="34545684">
      <w:pPr>
        <w:pStyle w:val="Heading2"/>
      </w:pPr>
      <w:r w:rsidRPr="00330547">
        <w:t>Teacher Education Programs</w:t>
      </w:r>
    </w:p>
    <w:p w:rsidR="00B1393D" w:rsidP="00B1393D" w:rsidRDefault="00B1393D" w14:paraId="4C0C3C87" w14:textId="66B792FA">
      <w:r>
        <w:t>The Neag School of Education offers two routes to certification</w:t>
      </w:r>
      <w:r w:rsidR="007E68C6">
        <w:t>:</w:t>
      </w:r>
      <w:r>
        <w:t xml:space="preserve"> the Integrated Bachelor’s/Master’s (IB/M) Teacher Education Program and the Teacher Certification Program for College Graduates (TCPCG). For information regarding the TCPCG, please refer to the </w:t>
      </w:r>
      <w:r>
        <w:rPr>
          <w:i/>
          <w:iCs/>
        </w:rPr>
        <w:t>Graduate Catalog</w:t>
      </w:r>
      <w:r>
        <w:t xml:space="preserve">. The Neag School of Education has developed a model of </w:t>
      </w:r>
      <w:r w:rsidR="007E68C6">
        <w:t xml:space="preserve">teacher </w:t>
      </w:r>
      <w:r>
        <w:t xml:space="preserve">professional preparation that provides students with a balance of carefully sequenced inquiry experiences, multiple clinical practices, liberal arts preparation, and pedagogical knowledge in a collegial environment which stresses collaboration between and among public schools, professional development schools, the different departments in the Neag School of Education, and the </w:t>
      </w:r>
      <w:r w:rsidR="007E68C6">
        <w:t xml:space="preserve">University’s </w:t>
      </w:r>
      <w:r>
        <w:t xml:space="preserve">liberal arts </w:t>
      </w:r>
      <w:r w:rsidR="007E68C6">
        <w:t xml:space="preserve">and sciences </w:t>
      </w:r>
      <w:r>
        <w:t>faculty</w:t>
      </w:r>
      <w:r w:rsidR="007E68C6">
        <w:t>.</w:t>
      </w:r>
    </w:p>
    <w:p w:rsidR="00B1393D" w:rsidP="00B1393D" w:rsidRDefault="00B1393D" w14:paraId="0C7AD56C" w14:textId="4B96CA4C">
      <w:r>
        <w:t>To qualify for the University of Connecticut’s institutional recommendation for certification, any applicant must successfully complete the Integrated Bachelor’s/Master’s Teacher Education Program, involving five years of full-time study. Prospective teachers complete at least two years of course work in general education and in a subject area major prior to admission to the Neag School of Education</w:t>
      </w:r>
      <w:r w:rsidR="004430BB">
        <w:t>.</w:t>
      </w:r>
      <w:r>
        <w:t xml:space="preserve"> </w:t>
      </w:r>
      <w:r w:rsidR="007E68C6">
        <w:t xml:space="preserve">This is </w:t>
      </w:r>
      <w:r>
        <w:t>followed by two years of full-time course work in a subject area major and professional education while enrolled in the undergraduate teacher education program</w:t>
      </w:r>
      <w:r w:rsidR="004430BB">
        <w:t xml:space="preserve"> and </w:t>
      </w:r>
      <w:r>
        <w:t xml:space="preserve">one </w:t>
      </w:r>
      <w:r w:rsidR="004430BB">
        <w:t xml:space="preserve">additional </w:t>
      </w:r>
      <w:r>
        <w:t xml:space="preserve">year of full-time course work in professional education while enrolled in the Graduate School to earn the Master of Arts in Curriculum and Instruction or Master of Arts in Educational Psychology. Connecticut’s </w:t>
      </w:r>
      <w:r w:rsidR="005D170E">
        <w:t xml:space="preserve">Praxis Core assessment </w:t>
      </w:r>
      <w:r>
        <w:t>and subject knowledge testing requirements must also be successfully completed.</w:t>
      </w:r>
    </w:p>
    <w:p w:rsidR="00B1393D" w:rsidP="00B1393D" w:rsidRDefault="00B1393D" w14:paraId="5F5A438F" w14:textId="77777777">
      <w:r>
        <w:t>The Integrated Bachelor’s/Master’s Teacher Education Program includes the following certification areas:</w:t>
      </w:r>
    </w:p>
    <w:p w:rsidR="0087662C" w:rsidP="0087662C" w:rsidRDefault="0087662C" w14:paraId="36B4F070" w14:textId="680A7791">
      <w:pPr>
        <w:pStyle w:val="ListParagraph"/>
        <w:widowControl w:val="0"/>
        <w:numPr>
          <w:ilvl w:val="0"/>
          <w:numId w:val="2"/>
        </w:numPr>
      </w:pPr>
      <w:r>
        <w:t>American Sign Language Education (Grades 7-12)</w:t>
      </w:r>
    </w:p>
    <w:p w:rsidR="006D108E" w:rsidP="00B1393D" w:rsidRDefault="006D108E" w14:paraId="24DEAF0D" w14:textId="449C2E9C">
      <w:pPr>
        <w:pStyle w:val="ListParagraph"/>
        <w:widowControl w:val="0"/>
        <w:numPr>
          <w:ilvl w:val="0"/>
          <w:numId w:val="2"/>
        </w:numPr>
      </w:pPr>
      <w:r>
        <w:t>Biology Education</w:t>
      </w:r>
      <w:r w:rsidR="004D7A15">
        <w:t xml:space="preserve"> (Grades 7-12)</w:t>
      </w:r>
    </w:p>
    <w:p w:rsidR="00106868" w:rsidP="00B1393D" w:rsidRDefault="00106868" w14:paraId="1BD88642" w14:textId="3035A9DD">
      <w:pPr>
        <w:pStyle w:val="ListParagraph"/>
        <w:widowControl w:val="0"/>
        <w:numPr>
          <w:ilvl w:val="0"/>
          <w:numId w:val="2"/>
        </w:numPr>
      </w:pPr>
      <w:r>
        <w:t>Chemistry Education</w:t>
      </w:r>
      <w:r w:rsidR="004D7A15">
        <w:t xml:space="preserve"> (Grades 7-12)</w:t>
      </w:r>
    </w:p>
    <w:p w:rsidR="00106868" w:rsidP="00B1393D" w:rsidRDefault="00106868" w14:paraId="5CA35C9B" w14:textId="7C377B44">
      <w:pPr>
        <w:pStyle w:val="ListParagraph"/>
        <w:widowControl w:val="0"/>
        <w:numPr>
          <w:ilvl w:val="0"/>
          <w:numId w:val="2"/>
        </w:numPr>
      </w:pPr>
      <w:r>
        <w:t>Earth Science Education</w:t>
      </w:r>
      <w:r w:rsidR="004D7A15">
        <w:t xml:space="preserve"> (Grades 7-12)</w:t>
      </w:r>
    </w:p>
    <w:p w:rsidR="00B1393D" w:rsidP="00B1393D" w:rsidRDefault="00B1393D" w14:paraId="0DEE40FF" w14:textId="64D42247">
      <w:pPr>
        <w:pStyle w:val="ListParagraph"/>
        <w:widowControl w:val="0"/>
        <w:numPr>
          <w:ilvl w:val="0"/>
          <w:numId w:val="2"/>
        </w:numPr>
      </w:pPr>
      <w:r>
        <w:t xml:space="preserve">Elementary Education </w:t>
      </w:r>
      <w:r w:rsidR="001363F7">
        <w:t>(</w:t>
      </w:r>
      <w:r>
        <w:t>Grades 1-6</w:t>
      </w:r>
      <w:r w:rsidR="001363F7">
        <w:t>)</w:t>
      </w:r>
    </w:p>
    <w:p w:rsidR="00106868" w:rsidP="00B1393D" w:rsidRDefault="00106868" w14:paraId="5D590585" w14:textId="1910680A">
      <w:pPr>
        <w:pStyle w:val="ListParagraph"/>
        <w:widowControl w:val="0"/>
        <w:numPr>
          <w:ilvl w:val="0"/>
          <w:numId w:val="2"/>
        </w:numPr>
      </w:pPr>
      <w:r>
        <w:t>English Education</w:t>
      </w:r>
      <w:r w:rsidR="001363F7">
        <w:t xml:space="preserve"> (Grades 7-12)</w:t>
      </w:r>
    </w:p>
    <w:p w:rsidR="00106868" w:rsidP="00B1393D" w:rsidRDefault="00106868" w14:paraId="2C3066B4" w14:textId="38071498">
      <w:pPr>
        <w:pStyle w:val="ListParagraph"/>
        <w:widowControl w:val="0"/>
        <w:numPr>
          <w:ilvl w:val="0"/>
          <w:numId w:val="2"/>
        </w:numPr>
      </w:pPr>
      <w:r>
        <w:t>French Language Education</w:t>
      </w:r>
      <w:r w:rsidR="004D7A15">
        <w:t xml:space="preserve"> (Grades 7-12)</w:t>
      </w:r>
    </w:p>
    <w:p w:rsidR="00106868" w:rsidP="00B1393D" w:rsidRDefault="00106868" w14:paraId="7FAAF82F" w14:textId="70C338C9">
      <w:pPr>
        <w:pStyle w:val="ListParagraph"/>
        <w:widowControl w:val="0"/>
        <w:numPr>
          <w:ilvl w:val="0"/>
          <w:numId w:val="2"/>
        </w:numPr>
      </w:pPr>
      <w:r>
        <w:t>General Science Education</w:t>
      </w:r>
      <w:r w:rsidR="004D7A15">
        <w:t xml:space="preserve"> (Grades 7-12)</w:t>
      </w:r>
    </w:p>
    <w:p w:rsidR="00106868" w:rsidP="00B1393D" w:rsidRDefault="00106868" w14:paraId="68728E82" w14:textId="0F744704">
      <w:pPr>
        <w:pStyle w:val="ListParagraph"/>
        <w:widowControl w:val="0"/>
        <w:numPr>
          <w:ilvl w:val="0"/>
          <w:numId w:val="2"/>
        </w:numPr>
      </w:pPr>
      <w:r>
        <w:t>German Language Education</w:t>
      </w:r>
      <w:r w:rsidR="004D7A15">
        <w:t xml:space="preserve"> (Grades 7-12)</w:t>
      </w:r>
    </w:p>
    <w:p w:rsidRPr="00895DEB" w:rsidR="00102630" w:rsidP="00102630" w:rsidRDefault="00B1393D" w14:paraId="4A66D41C" w14:textId="77777777">
      <w:pPr>
        <w:pStyle w:val="ListParagraph"/>
        <w:numPr>
          <w:ilvl w:val="0"/>
          <w:numId w:val="7"/>
        </w:numPr>
        <w:autoSpaceDE/>
        <w:autoSpaceDN/>
        <w:adjustRightInd/>
        <w:spacing w:before="0"/>
        <w:contextualSpacing w:val="0"/>
        <w:textAlignment w:val="auto"/>
        <w:rPr>
          <w:rFonts w:eastAsia="Times New Roman"/>
          <w:color w:val="auto"/>
        </w:rPr>
      </w:pPr>
      <w:r>
        <w:t>History and Social Studies</w:t>
      </w:r>
      <w:r w:rsidR="00106868">
        <w:t xml:space="preserve"> Education</w:t>
      </w:r>
      <w:r w:rsidR="004D7A15">
        <w:t xml:space="preserve"> (Grades 7-12)</w:t>
      </w:r>
      <w:r w:rsidRPr="00102630" w:rsidR="00102630">
        <w:rPr>
          <w:rFonts w:eastAsia="Times New Roman"/>
        </w:rPr>
        <w:t xml:space="preserve"> </w:t>
      </w:r>
    </w:p>
    <w:p w:rsidRPr="00895DEB" w:rsidR="00F04677" w:rsidP="00F04677" w:rsidRDefault="00102630" w14:paraId="39AAD54C" w14:textId="77777777">
      <w:pPr>
        <w:pStyle w:val="ListParagraph"/>
        <w:numPr>
          <w:ilvl w:val="0"/>
          <w:numId w:val="2"/>
        </w:numPr>
        <w:rPr>
          <w:rFonts w:eastAsia="Times New Roman"/>
        </w:rPr>
      </w:pPr>
      <w:r w:rsidRPr="00F04677">
        <w:rPr>
          <w:rFonts w:eastAsia="Times New Roman"/>
        </w:rPr>
        <w:lastRenderedPageBreak/>
        <w:t>Italian Language Education (Grades 7-12)</w:t>
      </w:r>
      <w:r w:rsidRPr="00F04677" w:rsidR="00F04677">
        <w:t xml:space="preserve"> </w:t>
      </w:r>
    </w:p>
    <w:p w:rsidR="00B1393D" w:rsidP="00895DEB" w:rsidRDefault="00F04677" w14:paraId="1EC2218C" w14:textId="16E6A708">
      <w:pPr>
        <w:pStyle w:val="ListParagraph"/>
        <w:widowControl w:val="0"/>
        <w:numPr>
          <w:ilvl w:val="0"/>
          <w:numId w:val="2"/>
        </w:numPr>
        <w:autoSpaceDE/>
        <w:autoSpaceDN/>
        <w:adjustRightInd/>
        <w:spacing w:before="0"/>
        <w:contextualSpacing w:val="0"/>
        <w:textAlignment w:val="auto"/>
      </w:pPr>
      <w:r w:rsidRPr="00F04677">
        <w:rPr>
          <w:rFonts w:eastAsia="Times New Roman"/>
        </w:rPr>
        <w:t>Latin/Classics Language Education (Grades 7-12)</w:t>
      </w:r>
    </w:p>
    <w:p w:rsidR="006F0C4C" w:rsidP="006F0C4C" w:rsidRDefault="006F0C4C" w14:paraId="7AEDD76D" w14:textId="2026F010">
      <w:pPr>
        <w:pStyle w:val="ListParagraph"/>
        <w:widowControl w:val="0"/>
        <w:numPr>
          <w:ilvl w:val="0"/>
          <w:numId w:val="2"/>
        </w:numPr>
      </w:pPr>
      <w:r w:rsidRPr="006F0C4C">
        <w:t>Mandarin Chinese Language Education (Grades 7-12)</w:t>
      </w:r>
    </w:p>
    <w:p w:rsidR="00B1393D" w:rsidP="00B1393D" w:rsidRDefault="00B1393D" w14:paraId="188DC6B0" w14:textId="3920DE77">
      <w:pPr>
        <w:pStyle w:val="ListParagraph"/>
        <w:widowControl w:val="0"/>
        <w:numPr>
          <w:ilvl w:val="0"/>
          <w:numId w:val="2"/>
        </w:numPr>
      </w:pPr>
      <w:r>
        <w:t>Mathematics</w:t>
      </w:r>
      <w:r w:rsidR="00106868">
        <w:t xml:space="preserve"> Education</w:t>
      </w:r>
      <w:r w:rsidR="004D7A15">
        <w:t xml:space="preserve"> (Grades 7-12)</w:t>
      </w:r>
    </w:p>
    <w:p w:rsidR="00106868" w:rsidP="00B1393D" w:rsidRDefault="00106868" w14:paraId="188D389A" w14:textId="44EB0C77">
      <w:pPr>
        <w:pStyle w:val="ListParagraph"/>
        <w:widowControl w:val="0"/>
        <w:numPr>
          <w:ilvl w:val="0"/>
          <w:numId w:val="2"/>
        </w:numPr>
      </w:pPr>
      <w:r>
        <w:t>Music Education</w:t>
      </w:r>
      <w:r w:rsidR="004D7A15">
        <w:t xml:space="preserve"> (</w:t>
      </w:r>
      <w:r w:rsidR="006F0C4C">
        <w:t xml:space="preserve">Grades </w:t>
      </w:r>
      <w:r w:rsidR="004D7A15">
        <w:t>P</w:t>
      </w:r>
      <w:r w:rsidR="001363F7">
        <w:t>K-12)</w:t>
      </w:r>
    </w:p>
    <w:p w:rsidR="00106868" w:rsidP="00B1393D" w:rsidRDefault="00106868" w14:paraId="797C5B05" w14:textId="6D253630">
      <w:pPr>
        <w:pStyle w:val="ListParagraph"/>
        <w:widowControl w:val="0"/>
        <w:numPr>
          <w:ilvl w:val="0"/>
          <w:numId w:val="2"/>
        </w:numPr>
      </w:pPr>
      <w:r>
        <w:t>Physics Education</w:t>
      </w:r>
      <w:r w:rsidR="004D7A15">
        <w:t xml:space="preserve"> (Grades 7-12)</w:t>
      </w:r>
    </w:p>
    <w:p w:rsidR="00106868" w:rsidP="00B1393D" w:rsidRDefault="00106868" w14:paraId="0D16CFB6" w14:textId="6436ADEB">
      <w:pPr>
        <w:pStyle w:val="ListParagraph"/>
        <w:widowControl w:val="0"/>
        <w:numPr>
          <w:ilvl w:val="0"/>
          <w:numId w:val="2"/>
        </w:numPr>
      </w:pPr>
      <w:r>
        <w:t>Spanish Language Education</w:t>
      </w:r>
      <w:r w:rsidR="004D7A15">
        <w:t xml:space="preserve"> (Grades 7-12)</w:t>
      </w:r>
    </w:p>
    <w:p w:rsidR="00B1393D" w:rsidP="00B1393D" w:rsidRDefault="00B1393D" w14:paraId="727D1E49" w14:textId="04806327">
      <w:pPr>
        <w:pStyle w:val="ListParagraph"/>
        <w:widowControl w:val="0"/>
        <w:numPr>
          <w:ilvl w:val="0"/>
          <w:numId w:val="2"/>
        </w:numPr>
        <w:rPr/>
      </w:pPr>
      <w:r w:rsidR="00B1393D">
        <w:rPr/>
        <w:t xml:space="preserve">Comprehensive Special Education </w:t>
      </w:r>
      <w:r w:rsidR="001363F7">
        <w:rPr/>
        <w:t>(</w:t>
      </w:r>
      <w:r w:rsidR="00B1393D">
        <w:rPr/>
        <w:t>Grades</w:t>
      </w:r>
      <w:commentRangeStart w:id="1794875329"/>
      <w:r w:rsidR="00B1393D">
        <w:rPr/>
        <w:t xml:space="preserve"> </w:t>
      </w:r>
      <w:ins w:author="DeSalvo, Julie" w:date="2024-01-23T14:03:18.43Z" w:id="455239433">
        <w:r w:rsidR="01B1D47B">
          <w:t>P</w:t>
        </w:r>
      </w:ins>
      <w:r w:rsidR="00B1393D">
        <w:rPr/>
        <w:t>K</w:t>
      </w:r>
      <w:commentRangeEnd w:id="1794875329"/>
      <w:r>
        <w:rPr>
          <w:rStyle w:val="CommentReference"/>
        </w:rPr>
        <w:commentReference w:id="1794875329"/>
      </w:r>
      <w:r w:rsidR="00B1393D">
        <w:rPr/>
        <w:t>-12</w:t>
      </w:r>
      <w:r w:rsidR="001363F7">
        <w:rPr/>
        <w:t>)</w:t>
      </w:r>
    </w:p>
    <w:p w:rsidR="00B1393D" w:rsidP="00B1393D" w:rsidRDefault="00B1393D" w14:paraId="236BE5C9" w14:textId="5C483A66">
      <w:r>
        <w:t>Our state-approved teacher education program meets certification requirements and statutory regulations for Connecticut. Education requirements</w:t>
      </w:r>
      <w:r w:rsidR="004F22F9">
        <w:t xml:space="preserve"> </w:t>
      </w:r>
      <w:r>
        <w:t xml:space="preserve">are subject to change in accordance with the changes mandated by the state of Connecticut </w:t>
      </w:r>
      <w:commentRangeStart w:id="0"/>
      <w:r>
        <w:t>(</w:t>
      </w:r>
      <w:r w:rsidRPr="007420A1" w:rsidR="007420A1">
        <w:t>portal.ct.gov/</w:t>
      </w:r>
      <w:commentRangeStart w:id="1"/>
      <w:proofErr w:type="spellStart"/>
      <w:r w:rsidRPr="008C1D6D" w:rsidR="008C1D6D">
        <w:t>sdecertification</w:t>
      </w:r>
      <w:proofErr w:type="spellEnd"/>
      <w:commentRangeEnd w:id="1"/>
      <w:r w:rsidR="008C1D6D">
        <w:rPr>
          <w:rStyle w:val="CommentReference"/>
        </w:rPr>
        <w:commentReference w:id="1"/>
      </w:r>
      <w:r w:rsidRPr="008C1D6D" w:rsidDel="007420A1" w:rsidR="008C1D6D">
        <w:t xml:space="preserve"> </w:t>
      </w:r>
      <w:r>
        <w:t xml:space="preserve">). </w:t>
      </w:r>
      <w:commentRangeEnd w:id="0"/>
      <w:r w:rsidR="007420A1">
        <w:rPr>
          <w:rStyle w:val="CommentReference"/>
        </w:rPr>
        <w:commentReference w:id="0"/>
      </w:r>
      <w:r>
        <w:t>Students must fulfill the course, field and assessment requirements that are in effect at the time of their admission to the Neag School of Education. The most recent program guidelines and sample semester sequence for each program are available on the Neag School of Education website at advising.education.uconn.edu. Please note that the requirements listed below are currently in effect.</w:t>
      </w:r>
    </w:p>
    <w:p w:rsidRPr="00255E21" w:rsidR="0087662C" w:rsidP="0087662C" w:rsidRDefault="0087662C" w14:paraId="06DB4CCF" w14:textId="77777777">
      <w:pPr>
        <w:pStyle w:val="Heading3"/>
        <w:rPr>
          <w:sz w:val="22"/>
          <w:szCs w:val="22"/>
        </w:rPr>
      </w:pPr>
      <w:r w:rsidRPr="00255E21">
        <w:rPr>
          <w:sz w:val="22"/>
          <w:szCs w:val="22"/>
        </w:rPr>
        <w:t>American Sign Language Education</w:t>
      </w:r>
    </w:p>
    <w:p w:rsidRPr="0087662C" w:rsidR="0087662C" w:rsidP="009A3DF1" w:rsidRDefault="0087662C" w14:paraId="5CDF8AC3" w14:textId="66427A04">
      <w:pPr>
        <w:ind w:right="300"/>
        <w:rPr>
          <w:szCs w:val="22"/>
        </w:rPr>
      </w:pPr>
      <w:r w:rsidRPr="00255E21">
        <w:rPr>
          <w:szCs w:val="22"/>
        </w:rPr>
        <w:t>American Sign Language Education students must complete a subject area major in American Sign Language consisting of a minimum of 36 credits in courses at the 2000</w:t>
      </w:r>
      <w:r>
        <w:rPr>
          <w:szCs w:val="22"/>
        </w:rPr>
        <w:t>-</w:t>
      </w:r>
      <w:r w:rsidRPr="00255E21">
        <w:rPr>
          <w:szCs w:val="22"/>
        </w:rPr>
        <w:t xml:space="preserve">level or above in the field of concentration. </w:t>
      </w:r>
      <w:r w:rsidRPr="00255E21">
        <w:rPr>
          <w:rFonts w:eastAsia="Times New Roman"/>
          <w:szCs w:val="22"/>
        </w:rPr>
        <w:t xml:space="preserve">A minimum of </w:t>
      </w:r>
      <w:r>
        <w:rPr>
          <w:rFonts w:eastAsia="Times New Roman"/>
          <w:szCs w:val="22"/>
        </w:rPr>
        <w:t>24</w:t>
      </w:r>
      <w:r w:rsidRPr="00255E21">
        <w:rPr>
          <w:rFonts w:eastAsia="Times New Roman"/>
          <w:szCs w:val="22"/>
        </w:rPr>
        <w:t xml:space="preserve"> credits in American Sign Language and up to </w:t>
      </w:r>
      <w:r>
        <w:rPr>
          <w:rFonts w:eastAsia="Times New Roman"/>
          <w:szCs w:val="22"/>
        </w:rPr>
        <w:t>12</w:t>
      </w:r>
      <w:r w:rsidRPr="00255E21">
        <w:rPr>
          <w:rFonts w:eastAsia="Times New Roman"/>
          <w:szCs w:val="22"/>
        </w:rPr>
        <w:t xml:space="preserve"> related credits. Up to six credits in 1000-level courses may be included with prior consent of the faculty advisor. Requirements include the following proficiency development courses or equivalents: ASLN </w:t>
      </w:r>
      <w:r w:rsidRPr="00650FD1" w:rsidR="00650FD1">
        <w:rPr>
          <w:rFonts w:eastAsia="Times New Roman"/>
          <w:szCs w:val="22"/>
        </w:rPr>
        <w:t>1101,1102,1103, and 1104</w:t>
      </w:r>
      <w:r w:rsidRPr="00255E21">
        <w:rPr>
          <w:rFonts w:eastAsia="Times New Roman"/>
          <w:szCs w:val="22"/>
        </w:rPr>
        <w:t xml:space="preserve">. </w:t>
      </w:r>
      <w:r w:rsidR="00847705">
        <w:rPr>
          <w:rFonts w:eastAsia="Times New Roman"/>
          <w:szCs w:val="22"/>
        </w:rPr>
        <w:t>At</w:t>
      </w:r>
      <w:r w:rsidRPr="00255E21">
        <w:rPr>
          <w:rFonts w:eastAsia="Times New Roman"/>
          <w:szCs w:val="22"/>
        </w:rPr>
        <w:t xml:space="preserve"> least nine credits of the following literature courses or equivalents: ASLN </w:t>
      </w:r>
      <w:r w:rsidRPr="0087662C">
        <w:rPr>
          <w:rFonts w:eastAsia="Times New Roman"/>
          <w:szCs w:val="22"/>
        </w:rPr>
        <w:t>3254</w:t>
      </w:r>
      <w:r>
        <w:rPr>
          <w:rFonts w:eastAsia="Times New Roman"/>
          <w:szCs w:val="22"/>
        </w:rPr>
        <w:t xml:space="preserve">, </w:t>
      </w:r>
      <w:r w:rsidRPr="0087662C">
        <w:rPr>
          <w:rFonts w:eastAsia="Times New Roman"/>
          <w:szCs w:val="22"/>
        </w:rPr>
        <w:t>3360</w:t>
      </w:r>
      <w:r>
        <w:rPr>
          <w:rFonts w:eastAsia="Times New Roman"/>
          <w:szCs w:val="22"/>
        </w:rPr>
        <w:t xml:space="preserve">, and </w:t>
      </w:r>
      <w:r w:rsidRPr="00255E21">
        <w:rPr>
          <w:rFonts w:eastAsia="Times New Roman"/>
          <w:szCs w:val="22"/>
        </w:rPr>
        <w:t>3650</w:t>
      </w:r>
      <w:r>
        <w:rPr>
          <w:rFonts w:eastAsia="Times New Roman"/>
          <w:szCs w:val="22"/>
        </w:rPr>
        <w:t xml:space="preserve">. </w:t>
      </w:r>
      <w:r w:rsidR="00847705">
        <w:rPr>
          <w:rFonts w:eastAsia="Times New Roman"/>
          <w:szCs w:val="22"/>
        </w:rPr>
        <w:t>At</w:t>
      </w:r>
      <w:r w:rsidRPr="00255E21">
        <w:rPr>
          <w:rFonts w:eastAsia="Times New Roman"/>
          <w:szCs w:val="22"/>
        </w:rPr>
        <w:t xml:space="preserve"> least twelve credits of the following culture and civilization courses or equivalents:</w:t>
      </w:r>
      <w:r>
        <w:rPr>
          <w:rFonts w:eastAsia="Times New Roman"/>
          <w:szCs w:val="22"/>
        </w:rPr>
        <w:t xml:space="preserve"> </w:t>
      </w:r>
      <w:r w:rsidRPr="00255E21">
        <w:rPr>
          <w:rFonts w:eastAsia="Times New Roman"/>
          <w:szCs w:val="22"/>
        </w:rPr>
        <w:t>ASLN 3298</w:t>
      </w:r>
      <w:r>
        <w:rPr>
          <w:rFonts w:eastAsia="Times New Roman"/>
          <w:szCs w:val="22"/>
        </w:rPr>
        <w:t xml:space="preserve">; </w:t>
      </w:r>
      <w:r w:rsidRPr="0087662C">
        <w:rPr>
          <w:rFonts w:eastAsia="Times New Roman"/>
          <w:szCs w:val="22"/>
        </w:rPr>
        <w:t>ASLN/LING 3800</w:t>
      </w:r>
      <w:r>
        <w:rPr>
          <w:rFonts w:eastAsia="Times New Roman"/>
          <w:szCs w:val="22"/>
        </w:rPr>
        <w:t>;</w:t>
      </w:r>
      <w:r w:rsidRPr="00255E21">
        <w:rPr>
          <w:rFonts w:eastAsia="Times New Roman"/>
          <w:szCs w:val="22"/>
        </w:rPr>
        <w:t xml:space="preserve"> </w:t>
      </w:r>
      <w:r w:rsidRPr="0087662C">
        <w:rPr>
          <w:rFonts w:eastAsia="Times New Roman"/>
          <w:szCs w:val="22"/>
        </w:rPr>
        <w:t>ASLN/WS 3254</w:t>
      </w:r>
      <w:r>
        <w:rPr>
          <w:rFonts w:eastAsia="Times New Roman"/>
          <w:szCs w:val="22"/>
        </w:rPr>
        <w:t xml:space="preserve">; </w:t>
      </w:r>
      <w:r w:rsidRPr="00255E21">
        <w:rPr>
          <w:rFonts w:eastAsia="Times New Roman"/>
          <w:szCs w:val="22"/>
        </w:rPr>
        <w:t>LING 2850,</w:t>
      </w:r>
      <w:r>
        <w:rPr>
          <w:rFonts w:eastAsia="Times New Roman"/>
          <w:szCs w:val="22"/>
        </w:rPr>
        <w:t xml:space="preserve"> </w:t>
      </w:r>
      <w:r w:rsidRPr="00255E21">
        <w:rPr>
          <w:rFonts w:eastAsia="Times New Roman"/>
          <w:szCs w:val="22"/>
        </w:rPr>
        <w:t xml:space="preserve">3850. It is strongly recommended that students complete a maximum number of courses in their major language, </w:t>
      </w:r>
      <w:r>
        <w:rPr>
          <w:rFonts w:eastAsia="Times New Roman"/>
          <w:szCs w:val="22"/>
        </w:rPr>
        <w:t>proactively seek out multiple opportunities</w:t>
      </w:r>
      <w:r w:rsidRPr="00255E21">
        <w:rPr>
          <w:rFonts w:eastAsia="Times New Roman"/>
          <w:szCs w:val="22"/>
        </w:rPr>
        <w:t xml:space="preserve"> to develop control of ASL and pursue meaningful placement in an ASL rich environment at the earliest possible time. </w:t>
      </w:r>
      <w:r w:rsidRPr="00255E21">
        <w:rPr>
          <w:szCs w:val="22"/>
        </w:rPr>
        <w:t>American Sign Language Education majors must also complete the following Professional Education Requirements: EDCI 3100/W, 3215, 4010, 4205W, 4250 (nine credits); EGEN 3100, 4100, 4110; EPSY 3010, 3110, 3125, 4010; HIST 1501 or 1502; PSYC 1100; and the Master of Arts in Curriculum and Instruction program.</w:t>
      </w:r>
    </w:p>
    <w:p w:rsidR="006D108E" w:rsidP="00577403" w:rsidRDefault="006D108E" w14:paraId="3BA1B19E" w14:textId="77777777">
      <w:pPr>
        <w:pStyle w:val="Heading3"/>
      </w:pPr>
      <w:r>
        <w:t>Biology Education</w:t>
      </w:r>
    </w:p>
    <w:p w:rsidR="006D108E" w:rsidP="00851362" w:rsidRDefault="00851362" w14:paraId="4527DD27" w14:textId="7BFCEFD8">
      <w:r>
        <w:t>Biology Education majors are required to complete a subject area major in Biological Sciences consisting of a minimum of 36 credits in natural sciences courses at the 2000 level or above. This includes a minimum of 24 credits of 2000</w:t>
      </w:r>
      <w:r w:rsidR="00D30452">
        <w:t>-</w:t>
      </w:r>
      <w:r>
        <w:t>level or above courses completed in the biological sciences and closely related subject areas. Up to 12 credits may be completed in related areas. Six credits taken at the 1000 level may be included with permission of the science education advisor.</w:t>
      </w:r>
      <w:r w:rsidR="00577403">
        <w:t xml:space="preserve"> </w:t>
      </w:r>
      <w:r w:rsidR="00D30452">
        <w:t>Majors</w:t>
      </w:r>
      <w:r w:rsidR="00577403">
        <w:t xml:space="preserve"> must also complete the following Professional Education </w:t>
      </w:r>
      <w:r w:rsidR="006D108E">
        <w:t xml:space="preserve">Requirements: </w:t>
      </w:r>
      <w:r w:rsidR="00577403">
        <w:t>EDCI 3100/W, 3213, 4010, 4210W (three credits), 4250 (nine credits); EGEN 3100, 4100, 4110; EPSY 3010, 3110, 3125, 4010</w:t>
      </w:r>
      <w:r w:rsidR="00741D3B">
        <w:t xml:space="preserve">; </w:t>
      </w:r>
      <w:r w:rsidR="005D170E">
        <w:t xml:space="preserve">HIST 1501 or 1502; PSYC 1100; </w:t>
      </w:r>
      <w:r w:rsidR="00741D3B">
        <w:t>and the Master of Arts in Curriculum and Instruction program.</w:t>
      </w:r>
    </w:p>
    <w:p w:rsidR="005318DC" w:rsidP="00B1393D" w:rsidRDefault="005318DC" w14:paraId="255C0A72" w14:textId="77777777">
      <w:pPr>
        <w:pStyle w:val="Heading3"/>
      </w:pPr>
      <w:r>
        <w:t>Chemistry Education</w:t>
      </w:r>
    </w:p>
    <w:p w:rsidRPr="005318DC" w:rsidR="005318DC" w:rsidP="005318DC" w:rsidRDefault="005318DC" w14:paraId="570972C2" w14:textId="08959508">
      <w:r>
        <w:t>Chemistry Education majors are required to complete a subject area major in Chemistry consisting of a minimum of 36 credits in natural sciences courses at the 2000 level or above. This includes a minimum of 24 credits of 2000</w:t>
      </w:r>
      <w:r w:rsidR="00D30452">
        <w:t>-</w:t>
      </w:r>
      <w:r>
        <w:t xml:space="preserve">level or above courses completed in chemistry and closely related subject areas. Up to 12 credits may be completed in related areas. Six credits taken at the 1000 level may be included with permission of the science education advisor. </w:t>
      </w:r>
      <w:r w:rsidR="00D30452">
        <w:t>Major</w:t>
      </w:r>
      <w:r>
        <w:t>s must also complete the following Professional Education Requirements: EDCI 3100/W, 3213, 4010, 4210W (three credits), 4250 (nine credits); EGEN 3100, 4100, 4110; EPSY 3010, 3110, 3125, 4010</w:t>
      </w:r>
      <w:r w:rsidR="00741D3B">
        <w:t xml:space="preserve">; </w:t>
      </w:r>
      <w:r w:rsidR="005D170E">
        <w:t xml:space="preserve">HIST 1501 or 1502; PSYC 1100; </w:t>
      </w:r>
      <w:r w:rsidR="00741D3B">
        <w:t>and the Master of Arts in Curriculum and Instruction program.</w:t>
      </w:r>
    </w:p>
    <w:p w:rsidR="00D30452" w:rsidP="00B1393D" w:rsidRDefault="00D30452" w14:paraId="208450EC" w14:textId="77777777">
      <w:pPr>
        <w:pStyle w:val="Heading3"/>
      </w:pPr>
      <w:r>
        <w:t>Earth Science Education</w:t>
      </w:r>
    </w:p>
    <w:p w:rsidRPr="00D30452" w:rsidR="00D30452" w:rsidP="0075388A" w:rsidRDefault="00D30452" w14:paraId="0F213C6A" w14:textId="12DF9F55">
      <w:r>
        <w:t xml:space="preserve">Earth Science majors are required to complete a subject area major in Earth Science consisting of a minimum of 36 credits in natural sciences courses at the 2000 level or above. This includes a minimum of 24 credits of </w:t>
      </w:r>
      <w:r>
        <w:lastRenderedPageBreak/>
        <w:t xml:space="preserve">2000-level or above courses completed in the earth sciences and closely related subject areas. Up to 12 credits may be completed in related areas. Six credits taken at the 1000 level may be included with permission of the science education advisor. </w:t>
      </w:r>
      <w:r w:rsidR="0075388A">
        <w:t xml:space="preserve">Students wishing to specialize in the earth sciences are advised initially to major in geology or physical geography and in addition, to select appropriate courses in meteorology, astronomy, and oceanography. </w:t>
      </w:r>
      <w:r>
        <w:t>Majors must also complete the following Professional Education Requirements: EDCI 3100/W, 3213, 4010, 4210W (three credits), 4250 (nine credits); EGEN 3100, 4100, 4110; EPSY 3010, 3110, 3125, 4010</w:t>
      </w:r>
      <w:r w:rsidR="00741D3B">
        <w:t>;</w:t>
      </w:r>
      <w:r w:rsidR="005D170E">
        <w:t xml:space="preserve"> HIST 1501 or 1502; PSYC 1100;</w:t>
      </w:r>
      <w:r w:rsidR="00741D3B">
        <w:t xml:space="preserve"> and the Master of Arts in Curriculum and Instruction program.</w:t>
      </w:r>
    </w:p>
    <w:p w:rsidR="00B1393D" w:rsidP="00B1393D" w:rsidRDefault="00B1393D" w14:paraId="09175759" w14:textId="2287CEB6">
      <w:pPr>
        <w:pStyle w:val="Heading3"/>
      </w:pPr>
      <w:r>
        <w:t>Elementary Education</w:t>
      </w:r>
    </w:p>
    <w:p w:rsidR="00845972" w:rsidP="00845972" w:rsidRDefault="00F61D1B" w14:paraId="187CCB43" w14:textId="28740833">
      <w:r>
        <w:t xml:space="preserve">Students in Elementary Education are prepared to teach in grades 1-6. </w:t>
      </w:r>
      <w:r w:rsidR="00845972">
        <w:t xml:space="preserve">Elementary Education majors are required to complete a subject area major that includes a single subject plus a second concentration as listed below. A minimum of 39 credits of advanced level courses 2000 level or above in teaching areas encountered in elementary schools are required. Up to nine credits may be at the 1000 level. Mathematics or </w:t>
      </w:r>
      <w:r w:rsidR="008D12A3">
        <w:t>s</w:t>
      </w:r>
      <w:r w:rsidR="00845972">
        <w:t xml:space="preserve">cience </w:t>
      </w:r>
      <w:r w:rsidR="008D12A3">
        <w:t xml:space="preserve">courses at the 1000 level </w:t>
      </w:r>
      <w:r w:rsidR="00845972">
        <w:t>may be included as the equivalent of 2000</w:t>
      </w:r>
      <w:r w:rsidR="007F45CF">
        <w:t>-</w:t>
      </w:r>
      <w:r w:rsidR="00845972">
        <w:t>level</w:t>
      </w:r>
      <w:r w:rsidR="008D12A3">
        <w:t xml:space="preserve"> </w:t>
      </w:r>
      <w:r w:rsidR="00845972">
        <w:t xml:space="preserve">courses. Required courses: </w:t>
      </w:r>
      <w:r w:rsidR="005D170E">
        <w:t>One course in math (</w:t>
      </w:r>
      <w:r w:rsidR="00845972">
        <w:t>MATH 2010Q</w:t>
      </w:r>
      <w:r w:rsidR="005D170E">
        <w:t>)</w:t>
      </w:r>
      <w:r w:rsidR="00845972">
        <w:t xml:space="preserve"> and one course in </w:t>
      </w:r>
      <w:r w:rsidR="008D12A3">
        <w:t>s</w:t>
      </w:r>
      <w:r w:rsidR="00845972">
        <w:t xml:space="preserve">cience in addition to </w:t>
      </w:r>
      <w:r w:rsidR="008D12A3">
        <w:t>general education requirements</w:t>
      </w:r>
      <w:r w:rsidR="00845972">
        <w:t>.</w:t>
      </w:r>
    </w:p>
    <w:p w:rsidR="008D12A3" w:rsidP="008D12A3" w:rsidRDefault="008D12A3" w14:paraId="068E88BC" w14:textId="77777777">
      <w:pPr>
        <w:pStyle w:val="Heading4"/>
      </w:pPr>
      <w:r>
        <w:t>Single Subject</w:t>
      </w:r>
    </w:p>
    <w:p w:rsidR="00845972" w:rsidP="00845972" w:rsidRDefault="00845972" w14:paraId="25203B09" w14:textId="77777777">
      <w:r>
        <w:t>At least 24 credits in one of the following four subject areas</w:t>
      </w:r>
      <w:r w:rsidR="008D12A3">
        <w:t xml:space="preserve">: (1) English; or (2) </w:t>
      </w:r>
      <w:r>
        <w:t>Geography and/or History; or</w:t>
      </w:r>
      <w:r w:rsidR="008D12A3">
        <w:t xml:space="preserve"> (3) </w:t>
      </w:r>
      <w:r>
        <w:t xml:space="preserve">Mathematics; or </w:t>
      </w:r>
      <w:r w:rsidR="008D12A3">
        <w:t xml:space="preserve">(4) </w:t>
      </w:r>
      <w:r>
        <w:t>Science (Biology, Chemistry, Physics, Earth Science, and/or General Science). Up to six credits may be at the</w:t>
      </w:r>
      <w:r w:rsidR="008D12A3">
        <w:t xml:space="preserve"> </w:t>
      </w:r>
      <w:r>
        <w:t>1000 level.</w:t>
      </w:r>
    </w:p>
    <w:p w:rsidR="008D12A3" w:rsidP="008D12A3" w:rsidRDefault="008D12A3" w14:paraId="60859E96" w14:textId="77777777">
      <w:pPr>
        <w:pStyle w:val="Heading4"/>
      </w:pPr>
      <w:r>
        <w:t>Second Concentration</w:t>
      </w:r>
    </w:p>
    <w:p w:rsidR="00845972" w:rsidP="00845972" w:rsidRDefault="00845972" w14:paraId="0121C3ED" w14:textId="77777777">
      <w:r>
        <w:t xml:space="preserve">At least 15 credits distributed among the three </w:t>
      </w:r>
      <w:r w:rsidR="008D12A3">
        <w:t>related subjects</w:t>
      </w:r>
      <w:r>
        <w:t xml:space="preserve"> listed below</w:t>
      </w:r>
      <w:r w:rsidR="008D12A3">
        <w:t>,</w:t>
      </w:r>
      <w:r>
        <w:t xml:space="preserve"> which do not</w:t>
      </w:r>
      <w:r w:rsidR="008D12A3">
        <w:t xml:space="preserve"> </w:t>
      </w:r>
      <w:r>
        <w:t>include the subject area selected above. Two of these related subject areas must include at least two courses.</w:t>
      </w:r>
    </w:p>
    <w:p w:rsidR="00845972" w:rsidP="007E68C6" w:rsidRDefault="00845972" w14:paraId="07661000" w14:textId="77777777">
      <w:pPr>
        <w:pStyle w:val="ListParagraph"/>
        <w:numPr>
          <w:ilvl w:val="0"/>
          <w:numId w:val="3"/>
        </w:numPr>
      </w:pPr>
      <w:r>
        <w:t>HUMANITIES: English; Fine Arts (Art, Drama, and/or Music); Modern and Classical Languages; Linguistics; Philosophy;</w:t>
      </w:r>
      <w:r w:rsidR="008D12A3">
        <w:t xml:space="preserve"> </w:t>
      </w:r>
      <w:r>
        <w:t>and/or Communication Sciences</w:t>
      </w:r>
      <w:r w:rsidR="008D12A3">
        <w:t>.</w:t>
      </w:r>
    </w:p>
    <w:p w:rsidR="00845972" w:rsidP="008D12A3" w:rsidRDefault="00845972" w14:paraId="71808C9E" w14:textId="77777777">
      <w:pPr>
        <w:pStyle w:val="ListParagraph"/>
        <w:numPr>
          <w:ilvl w:val="0"/>
          <w:numId w:val="3"/>
        </w:numPr>
      </w:pPr>
      <w:r>
        <w:t>SOCIAL SCIENCES: Anthropology; Economics; Geography; History; Political Science; Psychology; and/or Sociology</w:t>
      </w:r>
      <w:r w:rsidR="008D12A3">
        <w:t>.</w:t>
      </w:r>
    </w:p>
    <w:p w:rsidR="00845972" w:rsidP="008D12A3" w:rsidRDefault="00845972" w14:paraId="6B9F6CB7" w14:textId="77777777">
      <w:pPr>
        <w:pStyle w:val="ListParagraph"/>
        <w:numPr>
          <w:ilvl w:val="0"/>
          <w:numId w:val="3"/>
        </w:numPr>
      </w:pPr>
      <w:r>
        <w:t>MATHEMATICS: Computer Science; Mathematics; and/or Statistics</w:t>
      </w:r>
      <w:r w:rsidR="008D12A3">
        <w:t>.</w:t>
      </w:r>
    </w:p>
    <w:p w:rsidR="00845972" w:rsidP="008D12A3" w:rsidRDefault="00845972" w14:paraId="5E1A8C82" w14:textId="77777777">
      <w:pPr>
        <w:pStyle w:val="ListParagraph"/>
        <w:numPr>
          <w:ilvl w:val="0"/>
          <w:numId w:val="3"/>
        </w:numPr>
      </w:pPr>
      <w:r>
        <w:t>SCIENCE: Biology; Chemistry; Earth Science; General Science; and/or Physics</w:t>
      </w:r>
      <w:r w:rsidR="008D12A3">
        <w:t>.</w:t>
      </w:r>
    </w:p>
    <w:p w:rsidR="008D12A3" w:rsidP="003529A6" w:rsidRDefault="008D12A3" w14:paraId="3B8D43F3" w14:textId="77777777">
      <w:pPr>
        <w:pStyle w:val="Heading4"/>
      </w:pPr>
      <w:r>
        <w:t>Professional Education Requirements</w:t>
      </w:r>
    </w:p>
    <w:p w:rsidRPr="003529A6" w:rsidR="008D12A3" w:rsidP="008D12A3" w:rsidRDefault="003529A6" w14:paraId="35748A42" w14:textId="6D293D2C">
      <w:pPr>
        <w:rPr>
          <w:spacing w:val="-1"/>
        </w:rPr>
      </w:pPr>
      <w:r>
        <w:t xml:space="preserve">Majors must also complete the following Professional Education Requirements: </w:t>
      </w:r>
      <w:r w:rsidRPr="00F52932">
        <w:t>EDCI</w:t>
      </w:r>
      <w:r w:rsidRPr="007D4DE8">
        <w:rPr>
          <w:spacing w:val="1"/>
        </w:rPr>
        <w:t xml:space="preserve"> 3</w:t>
      </w:r>
      <w:r w:rsidRPr="007D4DE8">
        <w:rPr>
          <w:spacing w:val="-1"/>
        </w:rPr>
        <w:t>0</w:t>
      </w:r>
      <w:r w:rsidRPr="007D4DE8">
        <w:rPr>
          <w:spacing w:val="1"/>
        </w:rPr>
        <w:t>1</w:t>
      </w:r>
      <w:r w:rsidRPr="00F52932">
        <w:t>0</w:t>
      </w:r>
      <w:r>
        <w:rPr>
          <w:spacing w:val="-1"/>
        </w:rPr>
        <w:t xml:space="preserve">, </w:t>
      </w:r>
      <w:r w:rsidRPr="007D4DE8">
        <w:rPr>
          <w:spacing w:val="1"/>
        </w:rPr>
        <w:t>3</w:t>
      </w:r>
      <w:r w:rsidRPr="007D4DE8">
        <w:rPr>
          <w:spacing w:val="-1"/>
        </w:rPr>
        <w:t>1</w:t>
      </w:r>
      <w:r w:rsidRPr="007D4DE8">
        <w:rPr>
          <w:spacing w:val="1"/>
        </w:rPr>
        <w:t>00</w:t>
      </w:r>
      <w:r w:rsidRPr="00F52932">
        <w:t>/W</w:t>
      </w:r>
      <w:r>
        <w:t xml:space="preserve">, </w:t>
      </w:r>
      <w:r w:rsidRPr="007D4DE8">
        <w:rPr>
          <w:spacing w:val="1"/>
        </w:rPr>
        <w:t>4</w:t>
      </w:r>
      <w:r w:rsidRPr="007D4DE8">
        <w:rPr>
          <w:spacing w:val="-1"/>
        </w:rPr>
        <w:t>1</w:t>
      </w:r>
      <w:r w:rsidRPr="007D4DE8">
        <w:rPr>
          <w:spacing w:val="1"/>
        </w:rPr>
        <w:t>10</w:t>
      </w:r>
      <w:r w:rsidRPr="00F52932">
        <w:t>W</w:t>
      </w:r>
      <w:r>
        <w:t xml:space="preserve">, </w:t>
      </w:r>
      <w:r w:rsidRPr="007D4DE8">
        <w:rPr>
          <w:spacing w:val="1"/>
        </w:rPr>
        <w:t>4</w:t>
      </w:r>
      <w:r w:rsidRPr="007D4DE8">
        <w:rPr>
          <w:spacing w:val="-1"/>
        </w:rPr>
        <w:t>1</w:t>
      </w:r>
      <w:r w:rsidRPr="007D4DE8">
        <w:rPr>
          <w:spacing w:val="1"/>
        </w:rPr>
        <w:t>1</w:t>
      </w:r>
      <w:r w:rsidRPr="00F52932">
        <w:t>5</w:t>
      </w:r>
      <w:r>
        <w:t xml:space="preserve">, </w:t>
      </w:r>
      <w:r w:rsidRPr="007D4DE8">
        <w:rPr>
          <w:spacing w:val="1"/>
        </w:rPr>
        <w:t>4</w:t>
      </w:r>
      <w:r w:rsidRPr="007D4DE8">
        <w:rPr>
          <w:spacing w:val="-1"/>
        </w:rPr>
        <w:t>1</w:t>
      </w:r>
      <w:r w:rsidRPr="007D4DE8">
        <w:rPr>
          <w:spacing w:val="1"/>
        </w:rPr>
        <w:t>2</w:t>
      </w:r>
      <w:r w:rsidRPr="00F52932">
        <w:t>0</w:t>
      </w:r>
      <w:r>
        <w:t xml:space="preserve">, </w:t>
      </w:r>
      <w:r w:rsidRPr="007D4DE8">
        <w:rPr>
          <w:spacing w:val="1"/>
        </w:rPr>
        <w:t>4</w:t>
      </w:r>
      <w:r w:rsidRPr="007D4DE8">
        <w:rPr>
          <w:spacing w:val="-1"/>
        </w:rPr>
        <w:t>1</w:t>
      </w:r>
      <w:r w:rsidRPr="007D4DE8">
        <w:rPr>
          <w:spacing w:val="1"/>
        </w:rPr>
        <w:t>2</w:t>
      </w:r>
      <w:r w:rsidRPr="00F52932">
        <w:t>5</w:t>
      </w:r>
      <w:r>
        <w:t xml:space="preserve">, </w:t>
      </w:r>
      <w:r w:rsidRPr="007D4DE8">
        <w:rPr>
          <w:spacing w:val="1"/>
        </w:rPr>
        <w:t>4</w:t>
      </w:r>
      <w:r w:rsidRPr="007D4DE8">
        <w:rPr>
          <w:spacing w:val="-1"/>
        </w:rPr>
        <w:t>1</w:t>
      </w:r>
      <w:r w:rsidRPr="007D4DE8">
        <w:rPr>
          <w:spacing w:val="1"/>
        </w:rPr>
        <w:t>3</w:t>
      </w:r>
      <w:r w:rsidRPr="00F52932">
        <w:t>0</w:t>
      </w:r>
      <w:r>
        <w:t xml:space="preserve">, </w:t>
      </w:r>
      <w:r w:rsidRPr="007D4DE8">
        <w:rPr>
          <w:spacing w:val="1"/>
        </w:rPr>
        <w:t>4</w:t>
      </w:r>
      <w:r w:rsidRPr="007D4DE8">
        <w:rPr>
          <w:spacing w:val="-1"/>
        </w:rPr>
        <w:t>1</w:t>
      </w:r>
      <w:r w:rsidRPr="007D4DE8">
        <w:rPr>
          <w:spacing w:val="1"/>
        </w:rPr>
        <w:t>5</w:t>
      </w:r>
      <w:r w:rsidRPr="00F52932">
        <w:t>0</w:t>
      </w:r>
      <w:r>
        <w:t xml:space="preserve"> (nine </w:t>
      </w:r>
      <w:r>
        <w:rPr>
          <w:spacing w:val="-1"/>
        </w:rPr>
        <w:t xml:space="preserve">credits); </w:t>
      </w:r>
      <w:r w:rsidRPr="00F52932">
        <w:t>E</w:t>
      </w:r>
      <w:r w:rsidRPr="007D4DE8">
        <w:rPr>
          <w:spacing w:val="-3"/>
        </w:rPr>
        <w:t>G</w:t>
      </w:r>
      <w:r w:rsidRPr="00F52932">
        <w:t xml:space="preserve">EN </w:t>
      </w:r>
      <w:r w:rsidRPr="007D4DE8">
        <w:rPr>
          <w:spacing w:val="1"/>
        </w:rPr>
        <w:t>310</w:t>
      </w:r>
      <w:r w:rsidRPr="00F52932">
        <w:t>0</w:t>
      </w:r>
      <w:r>
        <w:t xml:space="preserve">, </w:t>
      </w:r>
      <w:r w:rsidRPr="007D4DE8">
        <w:rPr>
          <w:spacing w:val="1"/>
        </w:rPr>
        <w:t>3</w:t>
      </w:r>
      <w:r w:rsidRPr="007D4DE8">
        <w:rPr>
          <w:spacing w:val="-1"/>
        </w:rPr>
        <w:t>1</w:t>
      </w:r>
      <w:r w:rsidR="005D170E">
        <w:rPr>
          <w:spacing w:val="1"/>
        </w:rPr>
        <w:t>2</w:t>
      </w:r>
      <w:r w:rsidRPr="00F52932">
        <w:t>0</w:t>
      </w:r>
      <w:r>
        <w:t xml:space="preserve">, </w:t>
      </w:r>
      <w:r w:rsidRPr="007D4DE8">
        <w:rPr>
          <w:spacing w:val="1"/>
        </w:rPr>
        <w:t>411</w:t>
      </w:r>
      <w:r w:rsidRPr="00F52932">
        <w:t>0</w:t>
      </w:r>
      <w:r w:rsidR="00433D4A">
        <w:t>, 4200</w:t>
      </w:r>
      <w:r>
        <w:t xml:space="preserve">; </w:t>
      </w:r>
      <w:r w:rsidRPr="00F52932">
        <w:t>E</w:t>
      </w:r>
      <w:r w:rsidRPr="007D4DE8">
        <w:rPr>
          <w:spacing w:val="1"/>
        </w:rPr>
        <w:t>PS</w:t>
      </w:r>
      <w:r w:rsidRPr="00F52932">
        <w:t xml:space="preserve">Y </w:t>
      </w:r>
      <w:r w:rsidRPr="007D4DE8">
        <w:rPr>
          <w:spacing w:val="-1"/>
        </w:rPr>
        <w:t>3</w:t>
      </w:r>
      <w:r w:rsidRPr="007D4DE8">
        <w:rPr>
          <w:spacing w:val="1"/>
        </w:rPr>
        <w:t>0</w:t>
      </w:r>
      <w:r w:rsidRPr="007D4DE8">
        <w:rPr>
          <w:spacing w:val="-1"/>
        </w:rPr>
        <w:t>1</w:t>
      </w:r>
      <w:r w:rsidRPr="00F52932">
        <w:t>0</w:t>
      </w:r>
      <w:r>
        <w:t xml:space="preserve">, </w:t>
      </w:r>
      <w:r w:rsidRPr="007D4DE8">
        <w:rPr>
          <w:spacing w:val="-1"/>
        </w:rPr>
        <w:t>3</w:t>
      </w:r>
      <w:r w:rsidRPr="007D4DE8">
        <w:rPr>
          <w:spacing w:val="1"/>
        </w:rPr>
        <w:t>1</w:t>
      </w:r>
      <w:r w:rsidRPr="007D4DE8">
        <w:rPr>
          <w:spacing w:val="-1"/>
        </w:rPr>
        <w:t>1</w:t>
      </w:r>
      <w:r w:rsidRPr="00F52932">
        <w:t>0</w:t>
      </w:r>
      <w:r>
        <w:t xml:space="preserve">, </w:t>
      </w:r>
      <w:r w:rsidRPr="007D4DE8">
        <w:rPr>
          <w:spacing w:val="-1"/>
        </w:rPr>
        <w:t>3</w:t>
      </w:r>
      <w:r w:rsidRPr="007D4DE8">
        <w:rPr>
          <w:spacing w:val="1"/>
        </w:rPr>
        <w:t>1</w:t>
      </w:r>
      <w:r w:rsidRPr="007D4DE8">
        <w:rPr>
          <w:spacing w:val="-1"/>
        </w:rPr>
        <w:t>2</w:t>
      </w:r>
      <w:r w:rsidRPr="00F52932">
        <w:t>5</w:t>
      </w:r>
      <w:r>
        <w:rPr>
          <w:spacing w:val="-1"/>
        </w:rPr>
        <w:t xml:space="preserve">, </w:t>
      </w:r>
      <w:r w:rsidRPr="007D4DE8">
        <w:rPr>
          <w:spacing w:val="-1"/>
        </w:rPr>
        <w:t>4</w:t>
      </w:r>
      <w:r w:rsidRPr="007D4DE8">
        <w:rPr>
          <w:spacing w:val="1"/>
        </w:rPr>
        <w:t>0</w:t>
      </w:r>
      <w:r w:rsidRPr="007D4DE8">
        <w:rPr>
          <w:spacing w:val="-1"/>
        </w:rPr>
        <w:t>1</w:t>
      </w:r>
      <w:r w:rsidRPr="00F52932">
        <w:t>0</w:t>
      </w:r>
      <w:r>
        <w:t xml:space="preserve">; </w:t>
      </w:r>
      <w:r w:rsidRPr="00F52932">
        <w:t>HD</w:t>
      </w:r>
      <w:r w:rsidRPr="007D4DE8">
        <w:rPr>
          <w:spacing w:val="1"/>
        </w:rPr>
        <w:t>F</w:t>
      </w:r>
      <w:r w:rsidRPr="00F52932">
        <w:t>S</w:t>
      </w:r>
      <w:r w:rsidRPr="007D4DE8">
        <w:rPr>
          <w:spacing w:val="1"/>
        </w:rPr>
        <w:t xml:space="preserve"> 1</w:t>
      </w:r>
      <w:r w:rsidRPr="007D4DE8">
        <w:rPr>
          <w:spacing w:val="-1"/>
        </w:rPr>
        <w:t>0</w:t>
      </w:r>
      <w:r w:rsidRPr="007D4DE8">
        <w:rPr>
          <w:spacing w:val="1"/>
        </w:rPr>
        <w:t>7</w:t>
      </w:r>
      <w:r w:rsidRPr="00F52932">
        <w:t>0</w:t>
      </w:r>
      <w:r w:rsidRPr="007D4DE8">
        <w:rPr>
          <w:spacing w:val="-1"/>
        </w:rPr>
        <w:t xml:space="preserve"> </w:t>
      </w:r>
      <w:r>
        <w:t>or</w:t>
      </w:r>
      <w:r w:rsidRPr="00F52932">
        <w:t xml:space="preserve"> </w:t>
      </w:r>
      <w:r w:rsidRPr="007D4DE8">
        <w:rPr>
          <w:spacing w:val="1"/>
        </w:rPr>
        <w:t>PS</w:t>
      </w:r>
      <w:r w:rsidRPr="00F52932">
        <w:t>YC</w:t>
      </w:r>
      <w:r w:rsidRPr="007D4DE8">
        <w:rPr>
          <w:spacing w:val="1"/>
        </w:rPr>
        <w:t xml:space="preserve"> </w:t>
      </w:r>
      <w:r w:rsidRPr="007D4DE8">
        <w:rPr>
          <w:spacing w:val="-1"/>
        </w:rPr>
        <w:t>2</w:t>
      </w:r>
      <w:r w:rsidRPr="007D4DE8">
        <w:rPr>
          <w:spacing w:val="1"/>
        </w:rPr>
        <w:t>4</w:t>
      </w:r>
      <w:r w:rsidRPr="007D4DE8">
        <w:rPr>
          <w:spacing w:val="-1"/>
        </w:rPr>
        <w:t>0</w:t>
      </w:r>
      <w:r w:rsidRPr="00F52932">
        <w:t>0</w:t>
      </w:r>
      <w:r w:rsidR="00741D3B">
        <w:t>;</w:t>
      </w:r>
      <w:r w:rsidR="005D170E">
        <w:t xml:space="preserve"> HIST 1501 or 1502; PSYC 1100;</w:t>
      </w:r>
      <w:r w:rsidR="00741D3B">
        <w:t xml:space="preserve"> and the Master of Arts in Curriculum and Instruction program.</w:t>
      </w:r>
    </w:p>
    <w:p w:rsidR="00B1393D" w:rsidP="00B1393D" w:rsidRDefault="00B1393D" w14:paraId="52E8DCAB" w14:textId="4F11DDE7">
      <w:pPr>
        <w:pStyle w:val="Heading3"/>
      </w:pPr>
      <w:r>
        <w:t>English Education</w:t>
      </w:r>
    </w:p>
    <w:p w:rsidR="006C3767" w:rsidP="006C3767" w:rsidRDefault="001174CB" w14:paraId="564B3590" w14:textId="2F3E00DF">
      <w:r>
        <w:t xml:space="preserve">The secondary English program prepares students to teach English in grades 7-12, and to use and respond to language in all its forms: writing, literature and oral communication. Students ordinarily acquire a broad background in British and American literature, as well as drama, speech, poetry, journalism and world literature. </w:t>
      </w:r>
      <w:r w:rsidR="006C3767">
        <w:t>English Education majors must complete a subject area major in English consisting of a minimum of 36 credits in courses numbered 2000 or above in English or related areas. Up to 12 credits may be completed in related areas including no more than six credits of 1000 level courses. Requirements include at least one course in each of the following groups:</w:t>
      </w:r>
    </w:p>
    <w:p w:rsidR="006C3767" w:rsidP="006C3767" w:rsidRDefault="006C3767" w14:paraId="1E52BA2B" w14:textId="77777777">
      <w:r w:rsidRPr="006C3767">
        <w:rPr>
          <w:rStyle w:val="Strong"/>
        </w:rPr>
        <w:t>Composition:</w:t>
      </w:r>
      <w:r>
        <w:t xml:space="preserve"> ENGL 3010W or equivalent.</w:t>
      </w:r>
    </w:p>
    <w:p w:rsidR="006C3767" w:rsidP="006C3767" w:rsidRDefault="006C3767" w14:paraId="66BCC9D4" w14:textId="77777777">
      <w:r w:rsidRPr="006C3767">
        <w:rPr>
          <w:rStyle w:val="Strong"/>
        </w:rPr>
        <w:t>Young Adult Literature:</w:t>
      </w:r>
      <w:r>
        <w:t xml:space="preserve"> ENGL 3422 or equivalent.</w:t>
      </w:r>
    </w:p>
    <w:p w:rsidR="006C3767" w:rsidP="006C3767" w:rsidRDefault="006C3767" w14:paraId="7397AB6B" w14:textId="6CD57F14">
      <w:r w:rsidRPr="006C3767">
        <w:rPr>
          <w:rStyle w:val="Strong"/>
        </w:rPr>
        <w:t>The English Language and Grammar:</w:t>
      </w:r>
      <w:r>
        <w:t xml:space="preserve"> ENGL 3601 or equivalent.</w:t>
      </w:r>
    </w:p>
    <w:p w:rsidR="006C3767" w:rsidP="00E7064E" w:rsidRDefault="006C3767" w14:paraId="1C982D2C" w14:textId="5319053C">
      <w:r w:rsidRPr="006C3767">
        <w:rPr>
          <w:rStyle w:val="Strong"/>
        </w:rPr>
        <w:t>American Literature (two courses):</w:t>
      </w:r>
      <w:r>
        <w:rPr>
          <w:rStyle w:val="Strong"/>
        </w:rPr>
        <w:t xml:space="preserve"> </w:t>
      </w:r>
      <w:r>
        <w:t xml:space="preserve">ENGL 2201 and </w:t>
      </w:r>
      <w:r w:rsidR="00E7064E">
        <w:t xml:space="preserve">one of the following: ENGL 2203, 2214, </w:t>
      </w:r>
      <w:r w:rsidR="00514F44">
        <w:t xml:space="preserve">2274, </w:t>
      </w:r>
      <w:r w:rsidRPr="00866785" w:rsidR="00866785">
        <w:t xml:space="preserve">2276/W, </w:t>
      </w:r>
      <w:r w:rsidR="00E7064E">
        <w:t>3210</w:t>
      </w:r>
      <w:r w:rsidR="00514F44">
        <w:t>,</w:t>
      </w:r>
      <w:r w:rsidR="00E7064E">
        <w:t xml:space="preserve"> 3212</w:t>
      </w:r>
      <w:r w:rsidR="00C40341">
        <w:t>,</w:t>
      </w:r>
      <w:r w:rsidR="00E7064E">
        <w:t xml:space="preserve"> 3213/W</w:t>
      </w:r>
      <w:r w:rsidR="00C40341">
        <w:t>,</w:t>
      </w:r>
      <w:r w:rsidR="00E7064E">
        <w:t xml:space="preserve"> 3215/W</w:t>
      </w:r>
      <w:r w:rsidR="00C40341">
        <w:t>,</w:t>
      </w:r>
      <w:r w:rsidR="00E7064E">
        <w:t xml:space="preserve"> 3217/W, 3218</w:t>
      </w:r>
      <w:r w:rsidR="00C40341">
        <w:t>,</w:t>
      </w:r>
      <w:r w:rsidR="00E7064E">
        <w:t xml:space="preserve"> </w:t>
      </w:r>
      <w:r w:rsidR="00C40341">
        <w:t>3</w:t>
      </w:r>
      <w:r w:rsidR="00E7064E">
        <w:t>220</w:t>
      </w:r>
      <w:r w:rsidR="00C40341">
        <w:t>,</w:t>
      </w:r>
      <w:r w:rsidR="00E7064E">
        <w:t xml:space="preserve"> </w:t>
      </w:r>
      <w:r w:rsidRPr="00866785" w:rsidR="00866785">
        <w:t>3235/W</w:t>
      </w:r>
      <w:r w:rsidR="00866785">
        <w:t xml:space="preserve">, </w:t>
      </w:r>
      <w:r w:rsidR="00E7064E">
        <w:t>4201W</w:t>
      </w:r>
      <w:r w:rsidR="00866785">
        <w:t>.</w:t>
      </w:r>
      <w:r w:rsidR="00E7064E">
        <w:t xml:space="preserve"> </w:t>
      </w:r>
    </w:p>
    <w:p w:rsidR="006C3767" w:rsidP="006C3767" w:rsidRDefault="006C3767" w14:paraId="1509A9DC" w14:textId="3B8C74DF">
      <w:r w:rsidRPr="006C3767">
        <w:rPr>
          <w:rStyle w:val="Strong"/>
        </w:rPr>
        <w:t>British Literature (</w:t>
      </w:r>
      <w:r w:rsidR="00C40341">
        <w:rPr>
          <w:rStyle w:val="Strong"/>
        </w:rPr>
        <w:t>two</w:t>
      </w:r>
      <w:r w:rsidRPr="006C3767" w:rsidR="00C40341">
        <w:rPr>
          <w:rStyle w:val="Strong"/>
        </w:rPr>
        <w:t xml:space="preserve"> </w:t>
      </w:r>
      <w:r w:rsidRPr="006C3767">
        <w:rPr>
          <w:rStyle w:val="Strong"/>
        </w:rPr>
        <w:t>courses):</w:t>
      </w:r>
      <w:r>
        <w:rPr>
          <w:rStyle w:val="Strong"/>
        </w:rPr>
        <w:t xml:space="preserve"> </w:t>
      </w:r>
      <w:r>
        <w:t>ENGL 2100 and 3503, or equivalents.</w:t>
      </w:r>
    </w:p>
    <w:p w:rsidR="006C3767" w:rsidP="006C3767" w:rsidRDefault="006C3767" w14:paraId="2EC60B3B" w14:textId="4D91F50F">
      <w:r w:rsidRPr="006C3767">
        <w:rPr>
          <w:rStyle w:val="Strong"/>
        </w:rPr>
        <w:t>Multicultural Literature (one course):</w:t>
      </w:r>
      <w:r>
        <w:t xml:space="preserve"> ENGL 1601W, </w:t>
      </w:r>
      <w:r w:rsidR="000D3A10">
        <w:t xml:space="preserve">2214, </w:t>
      </w:r>
      <w:r>
        <w:t xml:space="preserve">2274, 3210, 3212, </w:t>
      </w:r>
      <w:r w:rsidR="00876E5B">
        <w:t xml:space="preserve">3213/W, 3215/W, 3217/W, </w:t>
      </w:r>
      <w:r>
        <w:t>3218, 3220, 3605, 3607, 3609,</w:t>
      </w:r>
      <w:r w:rsidR="00A230AF">
        <w:t xml:space="preserve"> </w:t>
      </w:r>
      <w:r>
        <w:t>3611, 3613,</w:t>
      </w:r>
      <w:r w:rsidR="00A230AF">
        <w:t xml:space="preserve"> </w:t>
      </w:r>
      <w:r>
        <w:t>4203W, 4613W</w:t>
      </w:r>
      <w:r w:rsidR="00A230AF">
        <w:t xml:space="preserve">, </w:t>
      </w:r>
      <w:r>
        <w:t>or equivalent.</w:t>
      </w:r>
    </w:p>
    <w:p w:rsidR="006C3767" w:rsidP="006C3767" w:rsidRDefault="006C3767" w14:paraId="7EA993A6" w14:textId="0A495435">
      <w:r w:rsidRPr="006C3767">
        <w:rPr>
          <w:rStyle w:val="Strong"/>
        </w:rPr>
        <w:lastRenderedPageBreak/>
        <w:t>International Literature (one course):</w:t>
      </w:r>
      <w:r>
        <w:t xml:space="preserve"> ENGL 1301</w:t>
      </w:r>
      <w:r w:rsidR="00A230AF">
        <w:t xml:space="preserve">, </w:t>
      </w:r>
      <w:r>
        <w:t>2301</w:t>
      </w:r>
      <w:r w:rsidR="00F24062">
        <w:t>/W</w:t>
      </w:r>
      <w:r>
        <w:t xml:space="preserve">, </w:t>
      </w:r>
      <w:r w:rsidR="000A013C">
        <w:t xml:space="preserve">2305, </w:t>
      </w:r>
      <w:r>
        <w:t>3120, 3122, 3301</w:t>
      </w:r>
      <w:r w:rsidR="00A230AF">
        <w:t>,</w:t>
      </w:r>
      <w:r>
        <w:t xml:space="preserve"> 3318, </w:t>
      </w:r>
      <w:r w:rsidR="00876E5B">
        <w:t xml:space="preserve">3319, </w:t>
      </w:r>
      <w:r>
        <w:t>3320, 3619,</w:t>
      </w:r>
      <w:r w:rsidR="00A230AF">
        <w:t xml:space="preserve"> </w:t>
      </w:r>
      <w:r>
        <w:t>3629, 4301W, 4302W.</w:t>
      </w:r>
    </w:p>
    <w:p w:rsidR="006C3767" w:rsidP="006C3767" w:rsidRDefault="006C3767" w14:paraId="4A923081" w14:textId="7B140FBE">
      <w:r w:rsidRPr="006C3767">
        <w:rPr>
          <w:rStyle w:val="Strong"/>
        </w:rPr>
        <w:t>Genre Courses (two courses):</w:t>
      </w:r>
      <w:r w:rsidR="00A230AF">
        <w:rPr>
          <w:rStyle w:val="Strong"/>
        </w:rPr>
        <w:t xml:space="preserve"> </w:t>
      </w:r>
      <w:r>
        <w:t xml:space="preserve">ENGL </w:t>
      </w:r>
      <w:r w:rsidR="00A07AAC">
        <w:t xml:space="preserve">2276/W, </w:t>
      </w:r>
      <w:r>
        <w:t xml:space="preserve">2401, 2405, 2407, 2408, 2409, </w:t>
      </w:r>
      <w:r w:rsidR="00A07AAC">
        <w:t xml:space="preserve">2411/W, 2413/W, 2605/W, 2610, 2612, </w:t>
      </w:r>
      <w:r w:rsidRPr="00866785" w:rsidR="00866785">
        <w:t xml:space="preserve">2635E, </w:t>
      </w:r>
      <w:r w:rsidR="00A07AAC">
        <w:t xml:space="preserve">2640/W, 3235/W, </w:t>
      </w:r>
      <w:r w:rsidRPr="00866785" w:rsidR="00866785">
        <w:t xml:space="preserve">3240E, </w:t>
      </w:r>
      <w:r>
        <w:t xml:space="preserve">3403, </w:t>
      </w:r>
      <w:r w:rsidR="00A07AAC">
        <w:t xml:space="preserve">3619, 3631, 3633W </w:t>
      </w:r>
      <w:r>
        <w:t>or equivalent.</w:t>
      </w:r>
    </w:p>
    <w:p w:rsidRPr="00A230AF" w:rsidR="00A230AF" w:rsidP="006C3767" w:rsidRDefault="00A230AF" w14:paraId="655B9F99" w14:textId="5C6E2EE1">
      <w:pPr>
        <w:rPr>
          <w:spacing w:val="-1"/>
        </w:rPr>
      </w:pPr>
      <w:r>
        <w:t xml:space="preserve">Majors must also complete the following Professional Education Requirements: </w:t>
      </w:r>
      <w:r w:rsidRPr="00F52932">
        <w:t>EDCI</w:t>
      </w:r>
      <w:r w:rsidRPr="007D4DE8">
        <w:rPr>
          <w:spacing w:val="1"/>
        </w:rPr>
        <w:t xml:space="preserve"> 3</w:t>
      </w:r>
      <w:r w:rsidRPr="007D4DE8">
        <w:rPr>
          <w:spacing w:val="-1"/>
        </w:rPr>
        <w:t>1</w:t>
      </w:r>
      <w:r w:rsidRPr="007D4DE8">
        <w:rPr>
          <w:spacing w:val="1"/>
        </w:rPr>
        <w:t>00</w:t>
      </w:r>
      <w:r w:rsidRPr="00F52932">
        <w:t>/W</w:t>
      </w:r>
      <w:r>
        <w:t xml:space="preserve">, </w:t>
      </w:r>
      <w:r w:rsidRPr="007D4DE8">
        <w:rPr>
          <w:spacing w:val="1"/>
        </w:rPr>
        <w:t>3</w:t>
      </w:r>
      <w:r w:rsidRPr="007D4DE8">
        <w:rPr>
          <w:spacing w:val="-1"/>
        </w:rPr>
        <w:t>2</w:t>
      </w:r>
      <w:r w:rsidRPr="007D4DE8">
        <w:rPr>
          <w:spacing w:val="1"/>
        </w:rPr>
        <w:t>1</w:t>
      </w:r>
      <w:r w:rsidRPr="00F52932">
        <w:t>1</w:t>
      </w:r>
      <w:r>
        <w:t xml:space="preserve">, </w:t>
      </w:r>
      <w:r w:rsidRPr="007D4DE8">
        <w:rPr>
          <w:spacing w:val="1"/>
        </w:rPr>
        <w:t>4</w:t>
      </w:r>
      <w:r w:rsidRPr="007D4DE8">
        <w:rPr>
          <w:spacing w:val="-1"/>
        </w:rPr>
        <w:t>0</w:t>
      </w:r>
      <w:r w:rsidRPr="007D4DE8">
        <w:rPr>
          <w:spacing w:val="1"/>
        </w:rPr>
        <w:t>1</w:t>
      </w:r>
      <w:r w:rsidRPr="00F52932">
        <w:t>0</w:t>
      </w:r>
      <w:r>
        <w:t xml:space="preserve">, </w:t>
      </w:r>
      <w:r w:rsidRPr="007D4DE8">
        <w:rPr>
          <w:spacing w:val="1"/>
        </w:rPr>
        <w:t>4</w:t>
      </w:r>
      <w:r w:rsidRPr="007D4DE8">
        <w:rPr>
          <w:spacing w:val="-1"/>
        </w:rPr>
        <w:t>2</w:t>
      </w:r>
      <w:r w:rsidRPr="007D4DE8">
        <w:rPr>
          <w:spacing w:val="1"/>
        </w:rPr>
        <w:t>10</w:t>
      </w:r>
      <w:r w:rsidRPr="00F52932">
        <w:t>W</w:t>
      </w:r>
      <w:r w:rsidRPr="007D4DE8">
        <w:rPr>
          <w:spacing w:val="-1"/>
        </w:rPr>
        <w:t xml:space="preserve"> </w:t>
      </w:r>
      <w:r>
        <w:t xml:space="preserve">(three </w:t>
      </w:r>
      <w:r>
        <w:rPr>
          <w:spacing w:val="-1"/>
        </w:rPr>
        <w:t xml:space="preserve">credits), </w:t>
      </w:r>
      <w:r w:rsidRPr="007D4DE8">
        <w:rPr>
          <w:spacing w:val="1"/>
        </w:rPr>
        <w:t>4</w:t>
      </w:r>
      <w:r w:rsidRPr="007D4DE8">
        <w:rPr>
          <w:spacing w:val="-1"/>
        </w:rPr>
        <w:t>2</w:t>
      </w:r>
      <w:r w:rsidRPr="007D4DE8">
        <w:rPr>
          <w:spacing w:val="1"/>
        </w:rPr>
        <w:t>1</w:t>
      </w:r>
      <w:r w:rsidRPr="00F52932">
        <w:t>5</w:t>
      </w:r>
      <w:r w:rsidRPr="007D4DE8">
        <w:rPr>
          <w:spacing w:val="-1"/>
        </w:rPr>
        <w:t xml:space="preserve"> </w:t>
      </w:r>
      <w:r>
        <w:t>(three</w:t>
      </w:r>
      <w:r w:rsidRPr="007D4DE8">
        <w:rPr>
          <w:spacing w:val="2"/>
        </w:rPr>
        <w:t xml:space="preserve"> </w:t>
      </w:r>
      <w:r>
        <w:rPr>
          <w:spacing w:val="-1"/>
        </w:rPr>
        <w:t xml:space="preserve">credits), </w:t>
      </w:r>
      <w:r w:rsidRPr="007D4DE8">
        <w:rPr>
          <w:spacing w:val="1"/>
        </w:rPr>
        <w:t>4</w:t>
      </w:r>
      <w:r w:rsidRPr="007D4DE8">
        <w:rPr>
          <w:spacing w:val="-1"/>
        </w:rPr>
        <w:t>2</w:t>
      </w:r>
      <w:r w:rsidRPr="007D4DE8">
        <w:rPr>
          <w:spacing w:val="1"/>
        </w:rPr>
        <w:t>5</w:t>
      </w:r>
      <w:r w:rsidRPr="00F52932">
        <w:t>0</w:t>
      </w:r>
      <w:r w:rsidRPr="007D4DE8">
        <w:rPr>
          <w:spacing w:val="-1"/>
        </w:rPr>
        <w:t xml:space="preserve"> </w:t>
      </w:r>
      <w:r>
        <w:t xml:space="preserve">(nine </w:t>
      </w:r>
      <w:r>
        <w:rPr>
          <w:spacing w:val="-1"/>
        </w:rPr>
        <w:t xml:space="preserve">credits); </w:t>
      </w:r>
      <w:r w:rsidRPr="00F52932">
        <w:t>E</w:t>
      </w:r>
      <w:r w:rsidRPr="007D4DE8">
        <w:rPr>
          <w:spacing w:val="-3"/>
        </w:rPr>
        <w:t>G</w:t>
      </w:r>
      <w:r w:rsidRPr="00F52932">
        <w:t xml:space="preserve">EN </w:t>
      </w:r>
      <w:r w:rsidRPr="007D4DE8">
        <w:rPr>
          <w:spacing w:val="1"/>
        </w:rPr>
        <w:t>310</w:t>
      </w:r>
      <w:r w:rsidRPr="00F52932">
        <w:t>0</w:t>
      </w:r>
      <w:r>
        <w:t xml:space="preserve">, </w:t>
      </w:r>
      <w:r w:rsidRPr="007D4DE8">
        <w:rPr>
          <w:spacing w:val="1"/>
        </w:rPr>
        <w:t>410</w:t>
      </w:r>
      <w:r w:rsidRPr="00F52932">
        <w:t>0</w:t>
      </w:r>
      <w:r>
        <w:t xml:space="preserve">, </w:t>
      </w:r>
      <w:r w:rsidRPr="007D4DE8">
        <w:rPr>
          <w:spacing w:val="1"/>
        </w:rPr>
        <w:t>411</w:t>
      </w:r>
      <w:r w:rsidRPr="00F52932">
        <w:t>0</w:t>
      </w:r>
      <w:r>
        <w:rPr>
          <w:spacing w:val="-1"/>
        </w:rPr>
        <w:t xml:space="preserve">; </w:t>
      </w:r>
      <w:r w:rsidRPr="00F52932">
        <w:t>E</w:t>
      </w:r>
      <w:r w:rsidRPr="007D4DE8">
        <w:rPr>
          <w:spacing w:val="1"/>
        </w:rPr>
        <w:t>PS</w:t>
      </w:r>
      <w:r w:rsidRPr="00F52932">
        <w:t xml:space="preserve">Y </w:t>
      </w:r>
      <w:r w:rsidRPr="007D4DE8">
        <w:rPr>
          <w:spacing w:val="-1"/>
        </w:rPr>
        <w:t>3</w:t>
      </w:r>
      <w:r w:rsidRPr="007D4DE8">
        <w:rPr>
          <w:spacing w:val="1"/>
        </w:rPr>
        <w:t>0</w:t>
      </w:r>
      <w:r w:rsidRPr="007D4DE8">
        <w:rPr>
          <w:spacing w:val="-1"/>
        </w:rPr>
        <w:t>1</w:t>
      </w:r>
      <w:r>
        <w:t xml:space="preserve">0, </w:t>
      </w:r>
      <w:r w:rsidRPr="007D4DE8">
        <w:rPr>
          <w:spacing w:val="-1"/>
        </w:rPr>
        <w:t>3</w:t>
      </w:r>
      <w:r w:rsidRPr="007D4DE8">
        <w:rPr>
          <w:spacing w:val="1"/>
        </w:rPr>
        <w:t>1</w:t>
      </w:r>
      <w:r w:rsidRPr="007D4DE8">
        <w:rPr>
          <w:spacing w:val="-1"/>
        </w:rPr>
        <w:t>1</w:t>
      </w:r>
      <w:r w:rsidRPr="00F52932">
        <w:t>0</w:t>
      </w:r>
      <w:r>
        <w:t xml:space="preserve">, </w:t>
      </w:r>
      <w:r w:rsidRPr="007D4DE8">
        <w:rPr>
          <w:spacing w:val="-1"/>
        </w:rPr>
        <w:t>3</w:t>
      </w:r>
      <w:r w:rsidRPr="007D4DE8">
        <w:rPr>
          <w:spacing w:val="1"/>
        </w:rPr>
        <w:t>1</w:t>
      </w:r>
      <w:r w:rsidRPr="007D4DE8">
        <w:rPr>
          <w:spacing w:val="-1"/>
        </w:rPr>
        <w:t>2</w:t>
      </w:r>
      <w:r w:rsidRPr="00F52932">
        <w:t>5</w:t>
      </w:r>
      <w:r>
        <w:rPr>
          <w:spacing w:val="-1"/>
        </w:rPr>
        <w:t xml:space="preserve">, </w:t>
      </w:r>
      <w:r w:rsidRPr="007D4DE8">
        <w:rPr>
          <w:spacing w:val="-1"/>
        </w:rPr>
        <w:t>4</w:t>
      </w:r>
      <w:r w:rsidRPr="007D4DE8">
        <w:rPr>
          <w:spacing w:val="1"/>
        </w:rPr>
        <w:t>0</w:t>
      </w:r>
      <w:r w:rsidRPr="007D4DE8">
        <w:rPr>
          <w:spacing w:val="-1"/>
        </w:rPr>
        <w:t>1</w:t>
      </w:r>
      <w:r w:rsidRPr="00F52932">
        <w:t>0</w:t>
      </w:r>
      <w:r w:rsidR="00741D3B">
        <w:t xml:space="preserve">; </w:t>
      </w:r>
      <w:r w:rsidR="007640C3">
        <w:t xml:space="preserve">HIST 1501 or 1502; PSYC 1100; </w:t>
      </w:r>
      <w:r w:rsidR="00741D3B">
        <w:t>and the Master of Arts in Curriculum and Instruction program.</w:t>
      </w:r>
    </w:p>
    <w:p w:rsidR="003F65CE" w:rsidP="00B1393D" w:rsidRDefault="003F65CE" w14:paraId="635BEF67" w14:textId="5BCC1686">
      <w:pPr>
        <w:pStyle w:val="Heading3"/>
      </w:pPr>
      <w:r>
        <w:t>French Language Education</w:t>
      </w:r>
    </w:p>
    <w:p w:rsidRPr="003F65CE" w:rsidR="003F65CE" w:rsidP="003F65CE" w:rsidRDefault="003F65CE" w14:paraId="58FC22B3" w14:textId="1C841722">
      <w:r>
        <w:t xml:space="preserve">French Language Education majors must complete a subject area major in French consisting of a minimum of 36 credits in courses at the 2000 level or above in the field of concentration. A minimum of </w:t>
      </w:r>
      <w:r w:rsidR="004F22F9">
        <w:t xml:space="preserve">30 </w:t>
      </w:r>
      <w:r>
        <w:t xml:space="preserve">credits </w:t>
      </w:r>
      <w:r w:rsidR="004F22F9">
        <w:t>in French with up to six related credits</w:t>
      </w:r>
      <w:r>
        <w:t xml:space="preserve">. Up to six credits in 1000-level courses may be included with prior consent of the faculty advisor. Requirements include the following </w:t>
      </w:r>
      <w:r w:rsidR="004F22F9">
        <w:t xml:space="preserve">core language </w:t>
      </w:r>
      <w:r>
        <w:t xml:space="preserve">courses or equivalents: FREN 3257, 3268, and 3269; at least </w:t>
      </w:r>
      <w:r w:rsidR="004F22F9">
        <w:t xml:space="preserve">nine </w:t>
      </w:r>
      <w:r>
        <w:t xml:space="preserve">credits of the following literature courses or equivalents: FREN </w:t>
      </w:r>
      <w:r w:rsidR="004F22F9">
        <w:t xml:space="preserve">3220, </w:t>
      </w:r>
      <w:r>
        <w:t xml:space="preserve">3221, 3222, </w:t>
      </w:r>
      <w:r w:rsidR="004F22F9">
        <w:t xml:space="preserve">3226, </w:t>
      </w:r>
      <w:r>
        <w:t xml:space="preserve">3231, </w:t>
      </w:r>
      <w:r w:rsidR="004F22F9">
        <w:t xml:space="preserve">3232, </w:t>
      </w:r>
      <w:r>
        <w:t xml:space="preserve">3234, 3235, 3261W, 3262W, and/or 3272; and at least </w:t>
      </w:r>
      <w:r w:rsidR="004F22F9">
        <w:t xml:space="preserve">12 </w:t>
      </w:r>
      <w:r>
        <w:t xml:space="preserve">credits of the following culture and civilization courses or equivalents: FREN 3210, 3211, 3218, </w:t>
      </w:r>
      <w:r w:rsidR="004F22F9">
        <w:t>3223</w:t>
      </w:r>
      <w:r>
        <w:t xml:space="preserve">, 3224, </w:t>
      </w:r>
      <w:r w:rsidR="004F22F9">
        <w:t xml:space="preserve">3250, 3251, </w:t>
      </w:r>
      <w:r>
        <w:t xml:space="preserve">3267, </w:t>
      </w:r>
      <w:r w:rsidR="004F22F9">
        <w:t xml:space="preserve">3270W, 3274, </w:t>
      </w:r>
      <w:r>
        <w:t xml:space="preserve">and/or </w:t>
      </w:r>
      <w:r w:rsidR="004F22F9">
        <w:t>3280</w:t>
      </w:r>
      <w:r>
        <w:t xml:space="preserve">. It is strongly recommended that students complete a maximum number of courses in their major language, </w:t>
      </w:r>
      <w:r w:rsidRPr="004F22F9" w:rsidR="004F22F9">
        <w:t xml:space="preserve">proactively seek out multiple </w:t>
      </w:r>
      <w:r>
        <w:t xml:space="preserve">opportunities to develop control of the spoken language, and pursue meaningful study abroad at the earliest feasible time. Majors must also complete the following Professional Education Requirements: </w:t>
      </w:r>
      <w:r w:rsidRPr="00F52932" w:rsidR="005903D3">
        <w:t>EDCI</w:t>
      </w:r>
      <w:r w:rsidRPr="007D4DE8" w:rsidR="005903D3">
        <w:rPr>
          <w:spacing w:val="1"/>
        </w:rPr>
        <w:t xml:space="preserve"> 3</w:t>
      </w:r>
      <w:r w:rsidRPr="007D4DE8" w:rsidR="005903D3">
        <w:rPr>
          <w:spacing w:val="-1"/>
        </w:rPr>
        <w:t>1</w:t>
      </w:r>
      <w:r w:rsidRPr="007D4DE8" w:rsidR="005903D3">
        <w:rPr>
          <w:spacing w:val="1"/>
        </w:rPr>
        <w:t>00</w:t>
      </w:r>
      <w:r w:rsidRPr="00F52932" w:rsidR="005903D3">
        <w:t>/W</w:t>
      </w:r>
      <w:r w:rsidR="005903D3">
        <w:t xml:space="preserve">, </w:t>
      </w:r>
      <w:r w:rsidRPr="007D4DE8" w:rsidR="005903D3">
        <w:rPr>
          <w:spacing w:val="1"/>
        </w:rPr>
        <w:t>3</w:t>
      </w:r>
      <w:r w:rsidRPr="007D4DE8" w:rsidR="005903D3">
        <w:rPr>
          <w:spacing w:val="-1"/>
        </w:rPr>
        <w:t>2</w:t>
      </w:r>
      <w:r w:rsidRPr="007D4DE8" w:rsidR="005903D3">
        <w:rPr>
          <w:spacing w:val="1"/>
        </w:rPr>
        <w:t>1</w:t>
      </w:r>
      <w:r w:rsidR="005903D3">
        <w:t>5,</w:t>
      </w:r>
      <w:r w:rsidRPr="007D4DE8" w:rsidR="005903D3">
        <w:rPr>
          <w:spacing w:val="-1"/>
        </w:rPr>
        <w:t xml:space="preserve"> </w:t>
      </w:r>
      <w:r w:rsidRPr="007D4DE8" w:rsidR="005903D3">
        <w:rPr>
          <w:spacing w:val="1"/>
        </w:rPr>
        <w:t>4</w:t>
      </w:r>
      <w:r w:rsidRPr="007D4DE8" w:rsidR="005903D3">
        <w:rPr>
          <w:spacing w:val="-1"/>
        </w:rPr>
        <w:t>0</w:t>
      </w:r>
      <w:r w:rsidRPr="007D4DE8" w:rsidR="005903D3">
        <w:rPr>
          <w:spacing w:val="1"/>
        </w:rPr>
        <w:t>1</w:t>
      </w:r>
      <w:r w:rsidRPr="00F52932" w:rsidR="005903D3">
        <w:t>0</w:t>
      </w:r>
      <w:r w:rsidR="005903D3">
        <w:t>,</w:t>
      </w:r>
      <w:r w:rsidRPr="007D4DE8" w:rsidR="005903D3">
        <w:rPr>
          <w:spacing w:val="-1"/>
        </w:rPr>
        <w:t xml:space="preserve"> </w:t>
      </w:r>
      <w:r w:rsidRPr="007D4DE8" w:rsidR="005903D3">
        <w:rPr>
          <w:spacing w:val="1"/>
        </w:rPr>
        <w:t>4</w:t>
      </w:r>
      <w:r w:rsidRPr="007D4DE8" w:rsidR="005903D3">
        <w:rPr>
          <w:spacing w:val="-1"/>
        </w:rPr>
        <w:t>2</w:t>
      </w:r>
      <w:r w:rsidR="007640C3">
        <w:rPr>
          <w:spacing w:val="1"/>
        </w:rPr>
        <w:t>05</w:t>
      </w:r>
      <w:r w:rsidRPr="00F52932" w:rsidR="005903D3">
        <w:t>W</w:t>
      </w:r>
      <w:r w:rsidR="005903D3">
        <w:rPr>
          <w:spacing w:val="-1"/>
        </w:rPr>
        <w:t xml:space="preserve">, </w:t>
      </w:r>
      <w:r w:rsidRPr="007D4DE8" w:rsidR="005903D3">
        <w:rPr>
          <w:spacing w:val="1"/>
        </w:rPr>
        <w:t>4</w:t>
      </w:r>
      <w:r w:rsidRPr="007D4DE8" w:rsidR="005903D3">
        <w:rPr>
          <w:spacing w:val="-1"/>
        </w:rPr>
        <w:t>2</w:t>
      </w:r>
      <w:r w:rsidRPr="007D4DE8" w:rsidR="005903D3">
        <w:rPr>
          <w:spacing w:val="1"/>
        </w:rPr>
        <w:t>5</w:t>
      </w:r>
      <w:r w:rsidRPr="00F52932" w:rsidR="005903D3">
        <w:t>0</w:t>
      </w:r>
      <w:r w:rsidRPr="007D4DE8" w:rsidR="005903D3">
        <w:rPr>
          <w:spacing w:val="-1"/>
        </w:rPr>
        <w:t xml:space="preserve"> </w:t>
      </w:r>
      <w:r w:rsidR="005903D3">
        <w:t>(nine</w:t>
      </w:r>
      <w:r w:rsidRPr="007D4DE8" w:rsidR="005903D3">
        <w:rPr>
          <w:spacing w:val="2"/>
        </w:rPr>
        <w:t xml:space="preserve"> </w:t>
      </w:r>
      <w:r w:rsidR="005903D3">
        <w:rPr>
          <w:spacing w:val="-1"/>
        </w:rPr>
        <w:t xml:space="preserve">credits); </w:t>
      </w:r>
      <w:r w:rsidRPr="00F52932" w:rsidR="005903D3">
        <w:t>E</w:t>
      </w:r>
      <w:r w:rsidRPr="007D4DE8" w:rsidR="005903D3">
        <w:rPr>
          <w:spacing w:val="-3"/>
        </w:rPr>
        <w:t>G</w:t>
      </w:r>
      <w:r w:rsidRPr="00F52932" w:rsidR="005903D3">
        <w:t xml:space="preserve">EN </w:t>
      </w:r>
      <w:r w:rsidRPr="007D4DE8" w:rsidR="005903D3">
        <w:rPr>
          <w:spacing w:val="1"/>
        </w:rPr>
        <w:t>310</w:t>
      </w:r>
      <w:r w:rsidRPr="00F52932" w:rsidR="005903D3">
        <w:t>0</w:t>
      </w:r>
      <w:r w:rsidR="005903D3">
        <w:t>,</w:t>
      </w:r>
      <w:r w:rsidRPr="007D4DE8" w:rsidR="005903D3">
        <w:rPr>
          <w:spacing w:val="-1"/>
        </w:rPr>
        <w:t xml:space="preserve"> </w:t>
      </w:r>
      <w:r w:rsidRPr="007D4DE8" w:rsidR="005903D3">
        <w:rPr>
          <w:spacing w:val="1"/>
        </w:rPr>
        <w:t>410</w:t>
      </w:r>
      <w:r w:rsidRPr="00F52932" w:rsidR="005903D3">
        <w:t>0</w:t>
      </w:r>
      <w:r w:rsidR="005903D3">
        <w:t>,</w:t>
      </w:r>
      <w:r w:rsidRPr="007D4DE8" w:rsidR="005903D3">
        <w:rPr>
          <w:spacing w:val="-1"/>
        </w:rPr>
        <w:t xml:space="preserve"> </w:t>
      </w:r>
      <w:r w:rsidRPr="007D4DE8" w:rsidR="005903D3">
        <w:rPr>
          <w:spacing w:val="1"/>
        </w:rPr>
        <w:t>411</w:t>
      </w:r>
      <w:r w:rsidRPr="00F52932" w:rsidR="005903D3">
        <w:t>0</w:t>
      </w:r>
      <w:r w:rsidR="005903D3">
        <w:t xml:space="preserve">; </w:t>
      </w:r>
      <w:r w:rsidRPr="00F52932" w:rsidR="005903D3">
        <w:t>E</w:t>
      </w:r>
      <w:r w:rsidRPr="007D4DE8" w:rsidR="005903D3">
        <w:rPr>
          <w:spacing w:val="1"/>
        </w:rPr>
        <w:t>PS</w:t>
      </w:r>
      <w:r w:rsidRPr="00F52932" w:rsidR="005903D3">
        <w:t xml:space="preserve">Y </w:t>
      </w:r>
      <w:r w:rsidRPr="007D4DE8" w:rsidR="005903D3">
        <w:rPr>
          <w:spacing w:val="-1"/>
        </w:rPr>
        <w:t>3</w:t>
      </w:r>
      <w:r w:rsidRPr="007D4DE8" w:rsidR="005903D3">
        <w:rPr>
          <w:spacing w:val="1"/>
        </w:rPr>
        <w:t>0</w:t>
      </w:r>
      <w:r w:rsidRPr="007D4DE8" w:rsidR="005903D3">
        <w:rPr>
          <w:spacing w:val="-1"/>
        </w:rPr>
        <w:t>1</w:t>
      </w:r>
      <w:r w:rsidRPr="00F52932" w:rsidR="005903D3">
        <w:t>0</w:t>
      </w:r>
      <w:r w:rsidR="005903D3">
        <w:t xml:space="preserve">, </w:t>
      </w:r>
      <w:r w:rsidRPr="007D4DE8" w:rsidR="005903D3">
        <w:rPr>
          <w:spacing w:val="-1"/>
        </w:rPr>
        <w:t>3</w:t>
      </w:r>
      <w:r w:rsidRPr="007D4DE8" w:rsidR="005903D3">
        <w:rPr>
          <w:spacing w:val="1"/>
        </w:rPr>
        <w:t>1</w:t>
      </w:r>
      <w:r w:rsidRPr="007D4DE8" w:rsidR="005903D3">
        <w:rPr>
          <w:spacing w:val="-1"/>
        </w:rPr>
        <w:t>1</w:t>
      </w:r>
      <w:r w:rsidRPr="00F52932" w:rsidR="005903D3">
        <w:t>0</w:t>
      </w:r>
      <w:r w:rsidR="005903D3">
        <w:t>,</w:t>
      </w:r>
      <w:r w:rsidRPr="00F52932" w:rsidR="005903D3">
        <w:t xml:space="preserve"> </w:t>
      </w:r>
      <w:r w:rsidRPr="007D4DE8" w:rsidR="005903D3">
        <w:rPr>
          <w:spacing w:val="-1"/>
        </w:rPr>
        <w:t>3</w:t>
      </w:r>
      <w:r w:rsidRPr="007D4DE8" w:rsidR="005903D3">
        <w:rPr>
          <w:spacing w:val="1"/>
        </w:rPr>
        <w:t>1</w:t>
      </w:r>
      <w:r w:rsidRPr="007D4DE8" w:rsidR="005903D3">
        <w:rPr>
          <w:spacing w:val="-1"/>
        </w:rPr>
        <w:t>2</w:t>
      </w:r>
      <w:r w:rsidRPr="00F52932" w:rsidR="005903D3">
        <w:t>5</w:t>
      </w:r>
      <w:r w:rsidR="005903D3">
        <w:rPr>
          <w:spacing w:val="-1"/>
        </w:rPr>
        <w:t xml:space="preserve">, </w:t>
      </w:r>
      <w:r w:rsidRPr="007D4DE8" w:rsidR="005903D3">
        <w:rPr>
          <w:spacing w:val="-1"/>
        </w:rPr>
        <w:t>4</w:t>
      </w:r>
      <w:r w:rsidRPr="007D4DE8" w:rsidR="005903D3">
        <w:rPr>
          <w:spacing w:val="1"/>
        </w:rPr>
        <w:t>0</w:t>
      </w:r>
      <w:r w:rsidRPr="007D4DE8" w:rsidR="005903D3">
        <w:rPr>
          <w:spacing w:val="-1"/>
        </w:rPr>
        <w:t>1</w:t>
      </w:r>
      <w:r w:rsidRPr="00F52932" w:rsidR="005903D3">
        <w:t>0</w:t>
      </w:r>
      <w:r w:rsidR="005903D3">
        <w:t>;</w:t>
      </w:r>
      <w:r w:rsidR="007640C3">
        <w:t xml:space="preserve"> HIST 1501 or 1502; PSYC 1100;</w:t>
      </w:r>
      <w:r w:rsidR="005903D3">
        <w:t xml:space="preserve"> and the Master of Arts in Curriculum and Instruction program.</w:t>
      </w:r>
    </w:p>
    <w:p w:rsidR="00EE5724" w:rsidP="00B1393D" w:rsidRDefault="00EE5724" w14:paraId="0706AF84" w14:textId="77777777">
      <w:pPr>
        <w:pStyle w:val="Heading3"/>
      </w:pPr>
      <w:r>
        <w:t>General Science Education</w:t>
      </w:r>
    </w:p>
    <w:p w:rsidR="00EE5724" w:rsidP="00EE5724" w:rsidRDefault="00EE5724" w14:paraId="268802E4" w14:textId="5A1ED988">
      <w:r>
        <w:t xml:space="preserve">General Science Education majors must complete a subject area major in general science consisting of a minimum of 39 credits at the 2000 level or above, which must include study in biology, chemistry, physics, and earth sciences (astronomy, geology, meteorology, and oceanography). Six credits taken at the 1000 level may be included with permission of the science education advisor. General Science Education majors must also complete the following Professional Education Requirements: </w:t>
      </w:r>
      <w:r w:rsidRPr="00F52932" w:rsidR="00DA59F3">
        <w:t>EDCI</w:t>
      </w:r>
      <w:r w:rsidRPr="007D4DE8" w:rsidR="00DA59F3">
        <w:rPr>
          <w:spacing w:val="1"/>
        </w:rPr>
        <w:t xml:space="preserve"> 3</w:t>
      </w:r>
      <w:r w:rsidRPr="007D4DE8" w:rsidR="00DA59F3">
        <w:rPr>
          <w:spacing w:val="-1"/>
        </w:rPr>
        <w:t>1</w:t>
      </w:r>
      <w:r w:rsidRPr="007D4DE8" w:rsidR="00DA59F3">
        <w:rPr>
          <w:spacing w:val="1"/>
        </w:rPr>
        <w:t>00</w:t>
      </w:r>
      <w:r w:rsidRPr="00F52932" w:rsidR="00DA59F3">
        <w:t>/W</w:t>
      </w:r>
      <w:r w:rsidR="00DA59F3">
        <w:t xml:space="preserve">, </w:t>
      </w:r>
      <w:r w:rsidRPr="007D4DE8" w:rsidR="00DA59F3">
        <w:rPr>
          <w:spacing w:val="1"/>
        </w:rPr>
        <w:t>3</w:t>
      </w:r>
      <w:r w:rsidRPr="007D4DE8" w:rsidR="00DA59F3">
        <w:rPr>
          <w:spacing w:val="-1"/>
        </w:rPr>
        <w:t>2</w:t>
      </w:r>
      <w:r w:rsidRPr="007D4DE8" w:rsidR="00DA59F3">
        <w:rPr>
          <w:spacing w:val="1"/>
        </w:rPr>
        <w:t>1</w:t>
      </w:r>
      <w:r w:rsidRPr="00F52932" w:rsidR="00DA59F3">
        <w:t>3</w:t>
      </w:r>
      <w:r w:rsidR="00DA59F3">
        <w:t>,</w:t>
      </w:r>
      <w:r w:rsidRPr="007D4DE8" w:rsidR="00DA59F3">
        <w:rPr>
          <w:spacing w:val="-1"/>
        </w:rPr>
        <w:t xml:space="preserve"> </w:t>
      </w:r>
      <w:r w:rsidRPr="007D4DE8" w:rsidR="00DA59F3">
        <w:rPr>
          <w:spacing w:val="1"/>
        </w:rPr>
        <w:t>4</w:t>
      </w:r>
      <w:r w:rsidRPr="007D4DE8" w:rsidR="00DA59F3">
        <w:rPr>
          <w:spacing w:val="-1"/>
        </w:rPr>
        <w:t>0</w:t>
      </w:r>
      <w:r w:rsidRPr="007D4DE8" w:rsidR="00DA59F3">
        <w:rPr>
          <w:spacing w:val="1"/>
        </w:rPr>
        <w:t>1</w:t>
      </w:r>
      <w:r w:rsidRPr="00F52932" w:rsidR="00DA59F3">
        <w:t>0</w:t>
      </w:r>
      <w:r w:rsidR="00DA59F3">
        <w:t>,</w:t>
      </w:r>
      <w:r w:rsidRPr="007D4DE8" w:rsidR="00DA59F3">
        <w:rPr>
          <w:spacing w:val="-1"/>
        </w:rPr>
        <w:t xml:space="preserve"> </w:t>
      </w:r>
      <w:r w:rsidRPr="007D4DE8" w:rsidR="00DA59F3">
        <w:rPr>
          <w:spacing w:val="1"/>
        </w:rPr>
        <w:t>4</w:t>
      </w:r>
      <w:r w:rsidRPr="007D4DE8" w:rsidR="00DA59F3">
        <w:rPr>
          <w:spacing w:val="-1"/>
        </w:rPr>
        <w:t>2</w:t>
      </w:r>
      <w:r w:rsidRPr="007D4DE8" w:rsidR="00DA59F3">
        <w:rPr>
          <w:spacing w:val="1"/>
        </w:rPr>
        <w:t>10</w:t>
      </w:r>
      <w:r w:rsidRPr="00F52932" w:rsidR="00DA59F3">
        <w:t>W</w:t>
      </w:r>
      <w:r w:rsidRPr="007D4DE8" w:rsidR="00DA59F3">
        <w:rPr>
          <w:spacing w:val="-1"/>
        </w:rPr>
        <w:t xml:space="preserve"> </w:t>
      </w:r>
      <w:r w:rsidR="00DA59F3">
        <w:t>(three</w:t>
      </w:r>
      <w:r w:rsidRPr="007D4DE8" w:rsidR="00DA59F3">
        <w:rPr>
          <w:spacing w:val="2"/>
        </w:rPr>
        <w:t xml:space="preserve"> </w:t>
      </w:r>
      <w:r w:rsidR="00DA59F3">
        <w:rPr>
          <w:spacing w:val="-1"/>
        </w:rPr>
        <w:t xml:space="preserve">credits), </w:t>
      </w:r>
      <w:r w:rsidRPr="007D4DE8" w:rsidR="00DA59F3">
        <w:rPr>
          <w:spacing w:val="1"/>
        </w:rPr>
        <w:t>4</w:t>
      </w:r>
      <w:r w:rsidRPr="007D4DE8" w:rsidR="00DA59F3">
        <w:rPr>
          <w:spacing w:val="-1"/>
        </w:rPr>
        <w:t>2</w:t>
      </w:r>
      <w:r w:rsidRPr="007D4DE8" w:rsidR="00DA59F3">
        <w:rPr>
          <w:spacing w:val="1"/>
        </w:rPr>
        <w:t>5</w:t>
      </w:r>
      <w:r w:rsidRPr="00F52932" w:rsidR="00DA59F3">
        <w:t>0</w:t>
      </w:r>
      <w:r w:rsidRPr="007D4DE8" w:rsidR="00DA59F3">
        <w:rPr>
          <w:spacing w:val="-1"/>
        </w:rPr>
        <w:t xml:space="preserve"> </w:t>
      </w:r>
      <w:r w:rsidR="00DA59F3">
        <w:t>(nine</w:t>
      </w:r>
      <w:r w:rsidRPr="007D4DE8" w:rsidR="00DA59F3">
        <w:rPr>
          <w:spacing w:val="2"/>
        </w:rPr>
        <w:t xml:space="preserve"> </w:t>
      </w:r>
      <w:r w:rsidR="00DA59F3">
        <w:rPr>
          <w:spacing w:val="-1"/>
        </w:rPr>
        <w:t xml:space="preserve">credits); </w:t>
      </w:r>
      <w:r w:rsidRPr="00F52932" w:rsidR="00DA59F3">
        <w:t>E</w:t>
      </w:r>
      <w:r w:rsidRPr="007D4DE8" w:rsidR="00DA59F3">
        <w:rPr>
          <w:spacing w:val="-3"/>
        </w:rPr>
        <w:t>G</w:t>
      </w:r>
      <w:r w:rsidRPr="00F52932" w:rsidR="00DA59F3">
        <w:t xml:space="preserve">EN </w:t>
      </w:r>
      <w:r w:rsidRPr="007D4DE8" w:rsidR="00DA59F3">
        <w:rPr>
          <w:spacing w:val="1"/>
        </w:rPr>
        <w:t>310</w:t>
      </w:r>
      <w:r w:rsidRPr="00F52932" w:rsidR="00DA59F3">
        <w:t>0</w:t>
      </w:r>
      <w:r w:rsidR="00DA59F3">
        <w:t>,</w:t>
      </w:r>
      <w:r w:rsidRPr="007D4DE8" w:rsidR="00DA59F3">
        <w:rPr>
          <w:spacing w:val="-1"/>
        </w:rPr>
        <w:t xml:space="preserve"> </w:t>
      </w:r>
      <w:r w:rsidRPr="007D4DE8" w:rsidR="00DA59F3">
        <w:rPr>
          <w:spacing w:val="1"/>
        </w:rPr>
        <w:t>410</w:t>
      </w:r>
      <w:r w:rsidRPr="00F52932" w:rsidR="00DA59F3">
        <w:t>0</w:t>
      </w:r>
      <w:r w:rsidR="00DA59F3">
        <w:t>,</w:t>
      </w:r>
      <w:r w:rsidRPr="007D4DE8" w:rsidR="00DA59F3">
        <w:rPr>
          <w:spacing w:val="-1"/>
        </w:rPr>
        <w:t xml:space="preserve"> </w:t>
      </w:r>
      <w:r w:rsidRPr="007D4DE8" w:rsidR="00DA59F3">
        <w:rPr>
          <w:spacing w:val="1"/>
        </w:rPr>
        <w:t>411</w:t>
      </w:r>
      <w:r w:rsidRPr="00F52932" w:rsidR="00DA59F3">
        <w:t>0</w:t>
      </w:r>
      <w:r w:rsidR="00DA59F3">
        <w:t xml:space="preserve">; </w:t>
      </w:r>
      <w:r w:rsidRPr="00F52932" w:rsidR="00DA59F3">
        <w:t>E</w:t>
      </w:r>
      <w:r w:rsidRPr="007D4DE8" w:rsidR="00DA59F3">
        <w:rPr>
          <w:spacing w:val="1"/>
        </w:rPr>
        <w:t>PS</w:t>
      </w:r>
      <w:r w:rsidRPr="00F52932" w:rsidR="00DA59F3">
        <w:t xml:space="preserve">Y </w:t>
      </w:r>
      <w:r w:rsidRPr="007D4DE8" w:rsidR="00DA59F3">
        <w:rPr>
          <w:spacing w:val="-1"/>
        </w:rPr>
        <w:t>3</w:t>
      </w:r>
      <w:r w:rsidRPr="007D4DE8" w:rsidR="00DA59F3">
        <w:rPr>
          <w:spacing w:val="1"/>
        </w:rPr>
        <w:t>0</w:t>
      </w:r>
      <w:r w:rsidRPr="007D4DE8" w:rsidR="00DA59F3">
        <w:rPr>
          <w:spacing w:val="-1"/>
        </w:rPr>
        <w:t>1</w:t>
      </w:r>
      <w:r w:rsidRPr="00F52932" w:rsidR="00DA59F3">
        <w:t>0</w:t>
      </w:r>
      <w:r w:rsidR="00DA59F3">
        <w:t xml:space="preserve">, </w:t>
      </w:r>
      <w:r w:rsidRPr="007D4DE8" w:rsidR="00DA59F3">
        <w:rPr>
          <w:spacing w:val="-1"/>
        </w:rPr>
        <w:t>3</w:t>
      </w:r>
      <w:r w:rsidRPr="007D4DE8" w:rsidR="00DA59F3">
        <w:rPr>
          <w:spacing w:val="1"/>
        </w:rPr>
        <w:t>1</w:t>
      </w:r>
      <w:r w:rsidRPr="007D4DE8" w:rsidR="00DA59F3">
        <w:rPr>
          <w:spacing w:val="-1"/>
        </w:rPr>
        <w:t>1</w:t>
      </w:r>
      <w:r w:rsidRPr="00F52932" w:rsidR="00DA59F3">
        <w:t>0</w:t>
      </w:r>
      <w:r w:rsidR="00DA59F3">
        <w:t>,</w:t>
      </w:r>
      <w:r w:rsidRPr="00F52932" w:rsidR="00DA59F3">
        <w:t xml:space="preserve"> </w:t>
      </w:r>
      <w:r w:rsidRPr="007D4DE8" w:rsidR="00DA59F3">
        <w:rPr>
          <w:spacing w:val="-1"/>
        </w:rPr>
        <w:t>3</w:t>
      </w:r>
      <w:r w:rsidRPr="007D4DE8" w:rsidR="00DA59F3">
        <w:rPr>
          <w:spacing w:val="1"/>
        </w:rPr>
        <w:t>1</w:t>
      </w:r>
      <w:r w:rsidRPr="007D4DE8" w:rsidR="00DA59F3">
        <w:rPr>
          <w:spacing w:val="-1"/>
        </w:rPr>
        <w:t>2</w:t>
      </w:r>
      <w:r w:rsidRPr="00F52932" w:rsidR="00DA59F3">
        <w:t>5</w:t>
      </w:r>
      <w:r w:rsidR="00DA59F3">
        <w:rPr>
          <w:spacing w:val="-1"/>
        </w:rPr>
        <w:t xml:space="preserve">, </w:t>
      </w:r>
      <w:r w:rsidRPr="007D4DE8" w:rsidR="00DA59F3">
        <w:rPr>
          <w:spacing w:val="-1"/>
        </w:rPr>
        <w:t>4</w:t>
      </w:r>
      <w:r w:rsidRPr="007D4DE8" w:rsidR="00DA59F3">
        <w:rPr>
          <w:spacing w:val="1"/>
        </w:rPr>
        <w:t>0</w:t>
      </w:r>
      <w:r w:rsidRPr="007D4DE8" w:rsidR="00DA59F3">
        <w:rPr>
          <w:spacing w:val="-1"/>
        </w:rPr>
        <w:t>1</w:t>
      </w:r>
      <w:r w:rsidRPr="00F52932" w:rsidR="00DA59F3">
        <w:t>0</w:t>
      </w:r>
      <w:r w:rsidR="00DA59F3">
        <w:t xml:space="preserve">; </w:t>
      </w:r>
      <w:r w:rsidR="007640C3">
        <w:t xml:space="preserve">HIST 1501 or 1502; PSYC 1100; </w:t>
      </w:r>
      <w:r w:rsidR="00DA59F3">
        <w:t>and the Master of Arts in Curriculum and Instruction program.</w:t>
      </w:r>
    </w:p>
    <w:p w:rsidR="00AF750A" w:rsidP="00AF750A" w:rsidRDefault="00AF750A" w14:paraId="66D74E80" w14:textId="1D9D3520">
      <w:pPr>
        <w:pStyle w:val="Heading3"/>
      </w:pPr>
      <w:r>
        <w:t>German Language Education</w:t>
      </w:r>
    </w:p>
    <w:p w:rsidRPr="00EE5724" w:rsidR="00AF750A" w:rsidP="00EE5724" w:rsidRDefault="00AF750A" w14:paraId="6CEB6561" w14:textId="04E5857C">
      <w:r>
        <w:t xml:space="preserve">German Language Education majors must complete the following proficiency development courses or equivalents: GERM 1133, 1134, 3220, 3233, 3234, 3245, and 4246; at least 12 credits of the following literature courses or equivalents: GERM 3252W, 3253W, 3254W, 3255, 3293, or 3294; and at least nine credits of the following culture and civilization courses or equivalents: GERM 3251, 3258, 3261W, or 3265. It is strongly recommended that students complete a maximum number of courses in their major language, </w:t>
      </w:r>
      <w:r w:rsidR="00621349">
        <w:t xml:space="preserve">proactively seek out multiple </w:t>
      </w:r>
      <w:r>
        <w:t>opportunities to develop control of the spoken language, and pursue meaningful study abroad at the earliest feasible time. German Language Education majors must also complete the following Professional Education Requirements: EDCI 3100/W, 3215, 4010, 42</w:t>
      </w:r>
      <w:r w:rsidR="007640C3">
        <w:t>05</w:t>
      </w:r>
      <w:r>
        <w:t xml:space="preserve">W, 4250 (nine credits); EGEN 3100, 4100, 4110; EPSY 3010, 3110, 3125, 4010; </w:t>
      </w:r>
      <w:r w:rsidR="007640C3">
        <w:t xml:space="preserve">HIST 1501 or 1502; PSYC 1100; </w:t>
      </w:r>
      <w:r>
        <w:t>and the Master of Arts in Curriculum and Instruction program.</w:t>
      </w:r>
    </w:p>
    <w:p w:rsidR="00B1393D" w:rsidP="00B1393D" w:rsidRDefault="00B1393D" w14:paraId="4AE3B78C" w14:textId="7B7AD330">
      <w:pPr>
        <w:pStyle w:val="Heading3"/>
      </w:pPr>
      <w:r>
        <w:t>History and Social Studies Education</w:t>
      </w:r>
    </w:p>
    <w:p w:rsidR="00F13EE2" w:rsidP="00F13EE2" w:rsidRDefault="00774F3C" w14:paraId="5201F0D9" w14:textId="4CDE4995">
      <w:r>
        <w:t>T</w:t>
      </w:r>
      <w:r w:rsidR="001174CB">
        <w:t xml:space="preserve">he history and social studies program offers preparation leading to certification in grades 7-12. Graduates are prepared to teach history, civics, sociology, economics, geography, and anthropology, along with a wide range of area studies and courses ordinarily associated with social studies. </w:t>
      </w:r>
      <w:r w:rsidR="00F13EE2">
        <w:t xml:space="preserve">History and Social Studies Education majors must complete a subject area major in history and social science consisting of a minimum of 42 credits of courses numbered 2000 and above, including at least 24 credits in history, and at least 18 credits in social studies (anthropology, economics, geography, political science, psychology, or sociology). Up to 12 credits may be taken at the 1000 level (only six credits of 1000-level history courses allowed). History 2000 and above courses must include two Non-Western, one Ancient/Early Modern, one Modern Europe, one American, HIST 2100 and HIST 4994W. Social science courses must include two courses in political science, one economics course, and one geography course. Majors must also complete the following </w:t>
      </w:r>
      <w:r w:rsidR="00F13EE2">
        <w:lastRenderedPageBreak/>
        <w:t xml:space="preserve">Professional Education Requirements: </w:t>
      </w:r>
      <w:r w:rsidRPr="00F52932" w:rsidR="00F13EE2">
        <w:t>EDCI</w:t>
      </w:r>
      <w:r w:rsidRPr="007D4DE8" w:rsidR="00F13EE2">
        <w:rPr>
          <w:spacing w:val="1"/>
        </w:rPr>
        <w:t xml:space="preserve"> 3</w:t>
      </w:r>
      <w:r w:rsidRPr="007D4DE8" w:rsidR="00F13EE2">
        <w:rPr>
          <w:spacing w:val="-1"/>
        </w:rPr>
        <w:t>1</w:t>
      </w:r>
      <w:r w:rsidRPr="007D4DE8" w:rsidR="00F13EE2">
        <w:rPr>
          <w:spacing w:val="1"/>
        </w:rPr>
        <w:t>00</w:t>
      </w:r>
      <w:r w:rsidRPr="00F52932" w:rsidR="00F13EE2">
        <w:t>/W</w:t>
      </w:r>
      <w:r w:rsidR="00F13EE2">
        <w:t xml:space="preserve">, </w:t>
      </w:r>
      <w:r w:rsidRPr="007D4DE8" w:rsidR="00F13EE2">
        <w:rPr>
          <w:spacing w:val="1"/>
        </w:rPr>
        <w:t>3</w:t>
      </w:r>
      <w:r w:rsidRPr="007D4DE8" w:rsidR="00F13EE2">
        <w:rPr>
          <w:spacing w:val="-1"/>
        </w:rPr>
        <w:t>2</w:t>
      </w:r>
      <w:r w:rsidRPr="007D4DE8" w:rsidR="00F13EE2">
        <w:rPr>
          <w:spacing w:val="1"/>
        </w:rPr>
        <w:t>1</w:t>
      </w:r>
      <w:r w:rsidRPr="00F52932" w:rsidR="00F13EE2">
        <w:t>4</w:t>
      </w:r>
      <w:r w:rsidR="00F13EE2">
        <w:t>,</w:t>
      </w:r>
      <w:r w:rsidRPr="007D4DE8" w:rsidR="00F13EE2">
        <w:rPr>
          <w:spacing w:val="1"/>
        </w:rPr>
        <w:t xml:space="preserve"> 4</w:t>
      </w:r>
      <w:r w:rsidRPr="007D4DE8" w:rsidR="00F13EE2">
        <w:rPr>
          <w:spacing w:val="-1"/>
        </w:rPr>
        <w:t>0</w:t>
      </w:r>
      <w:r w:rsidRPr="007D4DE8" w:rsidR="00F13EE2">
        <w:rPr>
          <w:spacing w:val="1"/>
        </w:rPr>
        <w:t>1</w:t>
      </w:r>
      <w:r w:rsidRPr="00F52932" w:rsidR="00F13EE2">
        <w:t>0</w:t>
      </w:r>
      <w:r w:rsidR="00F13EE2">
        <w:t>,</w:t>
      </w:r>
      <w:r w:rsidRPr="007D4DE8" w:rsidR="00F13EE2">
        <w:rPr>
          <w:spacing w:val="-1"/>
        </w:rPr>
        <w:t xml:space="preserve"> </w:t>
      </w:r>
      <w:r w:rsidRPr="007D4DE8" w:rsidR="00F13EE2">
        <w:rPr>
          <w:spacing w:val="1"/>
        </w:rPr>
        <w:t>4</w:t>
      </w:r>
      <w:r w:rsidRPr="007D4DE8" w:rsidR="00F13EE2">
        <w:rPr>
          <w:spacing w:val="-1"/>
        </w:rPr>
        <w:t>2</w:t>
      </w:r>
      <w:r w:rsidRPr="007D4DE8" w:rsidR="00F13EE2">
        <w:rPr>
          <w:spacing w:val="1"/>
        </w:rPr>
        <w:t>10</w:t>
      </w:r>
      <w:r w:rsidRPr="00F52932" w:rsidR="00F13EE2">
        <w:t>W</w:t>
      </w:r>
      <w:r w:rsidRPr="007D4DE8" w:rsidR="00F13EE2">
        <w:rPr>
          <w:spacing w:val="-1"/>
        </w:rPr>
        <w:t xml:space="preserve"> </w:t>
      </w:r>
      <w:r w:rsidR="00F13EE2">
        <w:t>(three</w:t>
      </w:r>
      <w:r w:rsidRPr="007D4DE8" w:rsidR="00F13EE2">
        <w:rPr>
          <w:spacing w:val="2"/>
        </w:rPr>
        <w:t xml:space="preserve"> </w:t>
      </w:r>
      <w:r w:rsidR="00F13EE2">
        <w:rPr>
          <w:spacing w:val="-1"/>
        </w:rPr>
        <w:t xml:space="preserve">credits), </w:t>
      </w:r>
      <w:r w:rsidRPr="007D4DE8" w:rsidR="00F13EE2">
        <w:rPr>
          <w:spacing w:val="1"/>
        </w:rPr>
        <w:t>4</w:t>
      </w:r>
      <w:r w:rsidRPr="007D4DE8" w:rsidR="00F13EE2">
        <w:rPr>
          <w:spacing w:val="-1"/>
        </w:rPr>
        <w:t>2</w:t>
      </w:r>
      <w:r w:rsidRPr="007D4DE8" w:rsidR="00F13EE2">
        <w:rPr>
          <w:spacing w:val="1"/>
        </w:rPr>
        <w:t>5</w:t>
      </w:r>
      <w:r w:rsidRPr="00F52932" w:rsidR="00F13EE2">
        <w:t>0</w:t>
      </w:r>
      <w:r w:rsidRPr="007D4DE8" w:rsidR="00F13EE2">
        <w:rPr>
          <w:spacing w:val="-1"/>
        </w:rPr>
        <w:t xml:space="preserve"> </w:t>
      </w:r>
      <w:r w:rsidR="00F13EE2">
        <w:t>(nine</w:t>
      </w:r>
      <w:r w:rsidRPr="007D4DE8" w:rsidR="00F13EE2">
        <w:rPr>
          <w:spacing w:val="2"/>
        </w:rPr>
        <w:t xml:space="preserve"> </w:t>
      </w:r>
      <w:r w:rsidR="00F13EE2">
        <w:rPr>
          <w:spacing w:val="-1"/>
        </w:rPr>
        <w:t xml:space="preserve">credits); </w:t>
      </w:r>
      <w:r w:rsidRPr="00F52932" w:rsidR="00F13EE2">
        <w:t>E</w:t>
      </w:r>
      <w:r w:rsidRPr="007D4DE8" w:rsidR="00F13EE2">
        <w:rPr>
          <w:spacing w:val="-3"/>
        </w:rPr>
        <w:t>G</w:t>
      </w:r>
      <w:r w:rsidRPr="00F52932" w:rsidR="00F13EE2">
        <w:t xml:space="preserve">EN </w:t>
      </w:r>
      <w:r w:rsidRPr="007D4DE8" w:rsidR="00F13EE2">
        <w:rPr>
          <w:spacing w:val="1"/>
        </w:rPr>
        <w:t>310</w:t>
      </w:r>
      <w:r w:rsidRPr="00F52932" w:rsidR="00F13EE2">
        <w:t>0</w:t>
      </w:r>
      <w:r w:rsidR="00F13EE2">
        <w:t>,</w:t>
      </w:r>
      <w:r w:rsidRPr="00F52932" w:rsidR="00F13EE2">
        <w:t xml:space="preserve"> </w:t>
      </w:r>
      <w:r w:rsidRPr="007D4DE8" w:rsidR="00F13EE2">
        <w:rPr>
          <w:spacing w:val="1"/>
        </w:rPr>
        <w:t>410</w:t>
      </w:r>
      <w:r w:rsidRPr="00F52932" w:rsidR="00F13EE2">
        <w:t>0</w:t>
      </w:r>
      <w:r w:rsidR="00F13EE2">
        <w:t>,</w:t>
      </w:r>
      <w:r w:rsidRPr="00F52932" w:rsidR="00F13EE2">
        <w:t xml:space="preserve"> </w:t>
      </w:r>
      <w:r w:rsidRPr="007D4DE8" w:rsidR="00F13EE2">
        <w:rPr>
          <w:spacing w:val="1"/>
        </w:rPr>
        <w:t>411</w:t>
      </w:r>
      <w:r w:rsidRPr="00F52932" w:rsidR="00F13EE2">
        <w:t>0</w:t>
      </w:r>
      <w:r w:rsidR="00F13EE2">
        <w:t>;</w:t>
      </w:r>
      <w:r w:rsidRPr="007D4DE8" w:rsidR="00F13EE2">
        <w:rPr>
          <w:spacing w:val="-1"/>
        </w:rPr>
        <w:t xml:space="preserve"> </w:t>
      </w:r>
      <w:r w:rsidRPr="00F52932" w:rsidR="00F13EE2">
        <w:t>E</w:t>
      </w:r>
      <w:r w:rsidRPr="007D4DE8" w:rsidR="00F13EE2">
        <w:rPr>
          <w:spacing w:val="1"/>
        </w:rPr>
        <w:t>PS</w:t>
      </w:r>
      <w:r w:rsidRPr="00F52932" w:rsidR="00F13EE2">
        <w:t xml:space="preserve">Y </w:t>
      </w:r>
      <w:r w:rsidRPr="007D4DE8" w:rsidR="00F13EE2">
        <w:rPr>
          <w:spacing w:val="-1"/>
        </w:rPr>
        <w:t>3</w:t>
      </w:r>
      <w:r w:rsidRPr="007D4DE8" w:rsidR="00F13EE2">
        <w:rPr>
          <w:spacing w:val="1"/>
        </w:rPr>
        <w:t>0</w:t>
      </w:r>
      <w:r w:rsidRPr="007D4DE8" w:rsidR="00F13EE2">
        <w:rPr>
          <w:spacing w:val="-1"/>
        </w:rPr>
        <w:t>1</w:t>
      </w:r>
      <w:r w:rsidRPr="00F52932" w:rsidR="00F13EE2">
        <w:t>0</w:t>
      </w:r>
      <w:r w:rsidR="00F13EE2">
        <w:t>,</w:t>
      </w:r>
      <w:r w:rsidRPr="00F52932" w:rsidR="00F13EE2">
        <w:t xml:space="preserve"> </w:t>
      </w:r>
      <w:r w:rsidRPr="007D4DE8" w:rsidR="00F13EE2">
        <w:rPr>
          <w:spacing w:val="-1"/>
        </w:rPr>
        <w:t>3</w:t>
      </w:r>
      <w:r w:rsidRPr="007D4DE8" w:rsidR="00F13EE2">
        <w:rPr>
          <w:spacing w:val="1"/>
        </w:rPr>
        <w:t>1</w:t>
      </w:r>
      <w:r w:rsidRPr="007D4DE8" w:rsidR="00F13EE2">
        <w:rPr>
          <w:spacing w:val="-1"/>
        </w:rPr>
        <w:t>1</w:t>
      </w:r>
      <w:r w:rsidRPr="00F52932" w:rsidR="00F13EE2">
        <w:t>0</w:t>
      </w:r>
      <w:r w:rsidR="00F13EE2">
        <w:t>,</w:t>
      </w:r>
      <w:r w:rsidRPr="00F52932" w:rsidR="00F13EE2">
        <w:t xml:space="preserve"> </w:t>
      </w:r>
      <w:r w:rsidRPr="007D4DE8" w:rsidR="00F13EE2">
        <w:rPr>
          <w:spacing w:val="-1"/>
        </w:rPr>
        <w:t>3</w:t>
      </w:r>
      <w:r w:rsidRPr="007D4DE8" w:rsidR="00F13EE2">
        <w:rPr>
          <w:spacing w:val="1"/>
        </w:rPr>
        <w:t>1</w:t>
      </w:r>
      <w:r w:rsidRPr="007D4DE8" w:rsidR="00F13EE2">
        <w:rPr>
          <w:spacing w:val="-1"/>
        </w:rPr>
        <w:t>2</w:t>
      </w:r>
      <w:r w:rsidRPr="00F52932" w:rsidR="00F13EE2">
        <w:t>5</w:t>
      </w:r>
      <w:r w:rsidR="00F13EE2">
        <w:rPr>
          <w:spacing w:val="-1"/>
        </w:rPr>
        <w:t xml:space="preserve">, </w:t>
      </w:r>
      <w:r w:rsidRPr="007D4DE8" w:rsidR="00F13EE2">
        <w:rPr>
          <w:spacing w:val="-1"/>
        </w:rPr>
        <w:t>4</w:t>
      </w:r>
      <w:r w:rsidRPr="007D4DE8" w:rsidR="00F13EE2">
        <w:rPr>
          <w:spacing w:val="1"/>
        </w:rPr>
        <w:t>0</w:t>
      </w:r>
      <w:r w:rsidRPr="007D4DE8" w:rsidR="00F13EE2">
        <w:rPr>
          <w:spacing w:val="-1"/>
        </w:rPr>
        <w:t>1</w:t>
      </w:r>
      <w:r w:rsidRPr="00F52932" w:rsidR="00F13EE2">
        <w:t>0</w:t>
      </w:r>
      <w:r w:rsidR="00F13EE2">
        <w:t xml:space="preserve">; </w:t>
      </w:r>
      <w:r w:rsidR="007640C3">
        <w:t xml:space="preserve">HIST 1501 </w:t>
      </w:r>
      <w:r w:rsidR="00666638">
        <w:t>and</w:t>
      </w:r>
      <w:r w:rsidR="007640C3">
        <w:t xml:space="preserve"> 1502; PSYC 1100; </w:t>
      </w:r>
      <w:r w:rsidR="00F13EE2">
        <w:t>and the Master of Arts in Curriculum and Instruction program.</w:t>
      </w:r>
    </w:p>
    <w:p w:rsidR="00102630" w:rsidP="00895DEB" w:rsidRDefault="00102630" w14:paraId="59CBC87A" w14:textId="77777777">
      <w:pPr>
        <w:pStyle w:val="Heading3"/>
        <w:rPr>
          <w:color w:val="auto"/>
        </w:rPr>
      </w:pPr>
      <w:r>
        <w:t>Italian Language Education</w:t>
      </w:r>
    </w:p>
    <w:p w:rsidR="00102630" w:rsidP="00F13EE2" w:rsidRDefault="00102630" w14:paraId="06B9C8C7" w14:textId="53EEF4D1">
      <w:r>
        <w:t xml:space="preserve">Italian Language Education students must complete a subject area major in Italian Literary and Cultural Studies consisting of a minimum of 36 credits in courses at the 2000-level or above in the field of concentration. A minimum of thirty credits in Italian with up to six related credits. Up to six credits in 1000-level courses may be included with prior consent of faculty advisor. Requirements include the following core language courses or equivalents: ILCS 3239, 3240. And, at least 21 credits of the following literature, culture, and civilization courses or equivalents: ILCS </w:t>
      </w:r>
      <w:bookmarkStart w:name="_Hlk102385933" w:id="2"/>
      <w:r w:rsidR="004679AB">
        <w:t xml:space="preserve">3237, </w:t>
      </w:r>
      <w:r>
        <w:t xml:space="preserve">3245, 3246, 3247, 3248/W, 3250, 3251, 3253, 3254, 3255W, 3256, </w:t>
      </w:r>
      <w:bookmarkStart w:name="_Hlk102386001" w:id="3"/>
      <w:r w:rsidR="004679AB">
        <w:t xml:space="preserve">3258W, 3259, 3260W, </w:t>
      </w:r>
      <w:bookmarkEnd w:id="3"/>
      <w:r>
        <w:t xml:space="preserve">3261, 3262, 3270, </w:t>
      </w:r>
      <w:r w:rsidR="004679AB">
        <w:t xml:space="preserve">3293, </w:t>
      </w:r>
      <w:r>
        <w:t>3295, 3298, and 4279.</w:t>
      </w:r>
      <w:bookmarkEnd w:id="2"/>
      <w:r>
        <w:t xml:space="preserve"> It is strongly recommended that students complete a maximum number of courses in their major language, proactively seek out multiple opportunities to develop control of the spoken language, and pursue meaningful study abroad at the earliest feasible time. Education majors must also complete the following Professional Education Requirements: EDCI 3100/W, 3215, 4010, 4205W, 4250 (nine credits); EGEN 3100, 4100, 4110; EPSY 3010, 3110, 3125, 4010; HIST 1501 or 1502; PSYC 1100; and the Master of Arts in Curriculum and Instruction program.</w:t>
      </w:r>
    </w:p>
    <w:p w:rsidRPr="00895DEB" w:rsidR="00280833" w:rsidP="00895DEB" w:rsidRDefault="00280833" w14:paraId="407C0AFA" w14:textId="77777777">
      <w:pPr>
        <w:pStyle w:val="Heading3"/>
      </w:pPr>
      <w:r w:rsidRPr="00680B72">
        <w:t>Latin/Classic Language Education</w:t>
      </w:r>
    </w:p>
    <w:p w:rsidR="00280833" w:rsidP="00F13EE2" w:rsidRDefault="00280833" w14:paraId="224FC113" w14:textId="124BCE75">
      <w:r>
        <w:t>Latin/Classics Language Education students must complete a subject area major in Classics and Ancient Mediterranean Studies consisting of a minimum of 36 credits in courses at the 2000-level or above in the field of concentration. A minimum of 30 credits in CAMS with up to six related credits. Up to six credits in 1000-level courses may be included with prior consent of the faculty advisor. Requirements include the following core language courses or equivalents: CAMS 1123, 1124, 3102. And, at least nine credits of the following literature courses or equivalents: CAMS 1103, 3102, 3221, 3224, 3225, 3226, 3227, 3232, 3241W, 3242W, 3244, 3245. And, at least 12 credits of the following culture and civilization courses or equivalents: CAMS 1102, 3102, 3325, 3326, 3330/W, 3335, 3340. (3102 can be repeated an unlimited number of times as long as the topic varies.) It is strongly recommended that students complete a maximum number of courses in their major language, proactively seek out multiple opportunities to develop control of the written language, and pursue meaningful study abroad at the earliest feasible time. Education majors must also complete the following Professional Education Requirements: EDCI 3100/W, 3215, 4010, 4205W, 4250 (nine credits); EGEN 3100, 4100, 4110; EPSY 3010, 3110, 3125, 4010; HIST 1501 or 1502; PSYC 1100; and the Master of Arts in Curriculum and Instruction program.</w:t>
      </w:r>
    </w:p>
    <w:p w:rsidR="00C0052C" w:rsidP="00895DEB" w:rsidRDefault="00C0052C" w14:paraId="522C64DA" w14:textId="087A8586">
      <w:pPr>
        <w:pStyle w:val="Heading3"/>
      </w:pPr>
      <w:r w:rsidRPr="00C0052C">
        <w:t>Mandarin Chinese Language Education</w:t>
      </w:r>
    </w:p>
    <w:p w:rsidRPr="00C0052C" w:rsidR="00C0052C" w:rsidP="00F13EE2" w:rsidRDefault="00C0052C" w14:paraId="5F6129A3" w14:textId="1899DDE4">
      <w:pPr>
        <w:rPr>
          <w:szCs w:val="22"/>
        </w:rPr>
      </w:pPr>
      <w:r w:rsidRPr="00C0052C">
        <w:rPr>
          <w:szCs w:val="22"/>
        </w:rPr>
        <w:t xml:space="preserve">Mandarin Chinese Language Education students must complete a subject area major in Mandarin Chinese consisting of a minimum of 36 credits in courses at the 2000 level or above in the field of concentration. A minimum of 24 credits must be taken in one or two closely related departments. A minimum of 12 credits must be taken in related areas. Up to six credits in 1000-level courses may be included with prior consent of the faculty advisor. Requirements include the following proficiency development courses or equivalents: CHIN 1111, 1112, 1113, 1114, 3210, 3211, </w:t>
      </w:r>
      <w:r w:rsidRPr="005A4C7F" w:rsidR="005A4C7F">
        <w:rPr>
          <w:szCs w:val="22"/>
        </w:rPr>
        <w:t xml:space="preserve">3250W, </w:t>
      </w:r>
      <w:r w:rsidR="005A4C7F">
        <w:rPr>
          <w:szCs w:val="22"/>
        </w:rPr>
        <w:t>and 3275. And, at least 12</w:t>
      </w:r>
      <w:r w:rsidRPr="00C0052C">
        <w:rPr>
          <w:szCs w:val="22"/>
        </w:rPr>
        <w:t xml:space="preserve"> credits of the following literature c</w:t>
      </w:r>
      <w:r w:rsidR="001D4F93">
        <w:rPr>
          <w:szCs w:val="22"/>
        </w:rPr>
        <w:t>ourses or equivalents: CHIN 3270, 3271</w:t>
      </w:r>
      <w:r w:rsidRPr="00C0052C">
        <w:rPr>
          <w:szCs w:val="22"/>
        </w:rPr>
        <w:t xml:space="preserve">, and 3282. And, at least nine credits of the following culture and civilization courses or equivalents: </w:t>
      </w:r>
      <w:r w:rsidR="005A4C7F">
        <w:rPr>
          <w:szCs w:val="22"/>
        </w:rPr>
        <w:t>ARTH 3720;</w:t>
      </w:r>
      <w:r w:rsidRPr="005A4C7F" w:rsidR="005A4C7F">
        <w:t xml:space="preserve"> </w:t>
      </w:r>
      <w:r w:rsidR="005A4C7F">
        <w:rPr>
          <w:szCs w:val="22"/>
        </w:rPr>
        <w:t>CHIN 3230, 3260;</w:t>
      </w:r>
      <w:r w:rsidRPr="00C0052C">
        <w:rPr>
          <w:szCs w:val="22"/>
        </w:rPr>
        <w:t xml:space="preserve"> </w:t>
      </w:r>
      <w:r w:rsidR="00D21B88">
        <w:rPr>
          <w:szCs w:val="22"/>
        </w:rPr>
        <w:t>HIST 1805, 3808,</w:t>
      </w:r>
      <w:r w:rsidR="005A4C7F">
        <w:rPr>
          <w:szCs w:val="22"/>
        </w:rPr>
        <w:t xml:space="preserve"> 3810,</w:t>
      </w:r>
      <w:r w:rsidR="00D21B88">
        <w:rPr>
          <w:szCs w:val="22"/>
        </w:rPr>
        <w:t xml:space="preserve"> 3820, </w:t>
      </w:r>
      <w:r w:rsidR="005A4C7F">
        <w:rPr>
          <w:szCs w:val="22"/>
        </w:rPr>
        <w:t>3822;</w:t>
      </w:r>
      <w:r w:rsidRPr="00C0052C">
        <w:rPr>
          <w:szCs w:val="22"/>
        </w:rPr>
        <w:t xml:space="preserve"> and POLS 3245. It is strongly recommended that students complete a maximum number of courses in their major language, </w:t>
      </w:r>
      <w:r w:rsidRPr="00621349" w:rsidR="00621349">
        <w:rPr>
          <w:szCs w:val="22"/>
        </w:rPr>
        <w:t xml:space="preserve">proactively seek out multiple </w:t>
      </w:r>
      <w:r w:rsidRPr="00C0052C">
        <w:rPr>
          <w:szCs w:val="22"/>
        </w:rPr>
        <w:t>opportunities to develop control of the spoken language, and pursue meaningful study abroad at the earliest feasible time. Mandarin Chinese Language Education majors must also complete the following Professional Education Requirements: EDCI 3100/W, 3215, 4010, 4205W, 4250 (nine credits); EGEN 3100, 4100, 4110; EPSY 3010, 3110, 3125, 4010; HIST 1501 or 1502; PSYC 1100; and the Master of Arts in Curriculum and Instruction program.</w:t>
      </w:r>
    </w:p>
    <w:p w:rsidR="00B1393D" w:rsidP="00B1393D" w:rsidRDefault="00B1393D" w14:paraId="72DD3485" w14:textId="3204C456">
      <w:pPr>
        <w:pStyle w:val="Heading3"/>
      </w:pPr>
      <w:r>
        <w:t>Mathematics Education</w:t>
      </w:r>
    </w:p>
    <w:p w:rsidR="001E635D" w:rsidP="001E635D" w:rsidRDefault="00F61D1B" w14:paraId="321301E6" w14:textId="463A0042">
      <w:r>
        <w:t xml:space="preserve">The secondary mathematics program prepares graduates for certification in mathematics for grades 7-12. Majors are prepared to teach mathematics at the middle school, as well as subject areas such as algebra, geometry, trigonometry, and calculus. </w:t>
      </w:r>
      <w:r w:rsidR="001E635D">
        <w:t xml:space="preserve">Mathematics Education majors must complete a subject area major in </w:t>
      </w:r>
      <w:r w:rsidR="001E635D">
        <w:lastRenderedPageBreak/>
        <w:t>Mathematics consisting of a minimum of 36 credits in mathematics and related areas. Students are required to complete 30 credits</w:t>
      </w:r>
      <w:r w:rsidR="0087662C">
        <w:t xml:space="preserve"> at the 2000-level or higher</w:t>
      </w:r>
      <w:r w:rsidR="001E635D">
        <w:t xml:space="preserve">. </w:t>
      </w:r>
      <w:r w:rsidRPr="0087662C" w:rsidR="0087662C">
        <w:t xml:space="preserve">Required courses include </w:t>
      </w:r>
      <w:r w:rsidR="001E635D">
        <w:t xml:space="preserve">MATH </w:t>
      </w:r>
      <w:r w:rsidRPr="0087662C" w:rsidR="0087662C">
        <w:t xml:space="preserve">1131Q, 1132Q, </w:t>
      </w:r>
      <w:r w:rsidR="001E635D">
        <w:t>2110Q, 2210Q, 2360Q, 2410Q, 2710, 2720W, 3160, 3240, 3710</w:t>
      </w:r>
      <w:r w:rsidR="00812362">
        <w:t>;</w:t>
      </w:r>
      <w:r w:rsidR="001E635D">
        <w:t xml:space="preserve"> STAT 1000Q or 1100Q</w:t>
      </w:r>
      <w:r w:rsidR="0087662C">
        <w:t>, and STAT 2215Q</w:t>
      </w:r>
      <w:r w:rsidR="001E635D">
        <w:t xml:space="preserve">. </w:t>
      </w:r>
      <w:r w:rsidRPr="0087662C" w:rsidR="0087662C">
        <w:t>Related Requirement (</w:t>
      </w:r>
      <w:r w:rsidR="0087662C">
        <w:t>three</w:t>
      </w:r>
      <w:r w:rsidRPr="0087662C" w:rsidR="0087662C">
        <w:t xml:space="preserve"> credits): To best prepare for interdisciplinary teaching, particularly within STEM areas, students are required to take </w:t>
      </w:r>
      <w:r w:rsidR="0087662C">
        <w:t>three</w:t>
      </w:r>
      <w:r w:rsidRPr="0087662C" w:rsidR="0087662C">
        <w:t xml:space="preserve"> credits, and encouraged to take </w:t>
      </w:r>
      <w:r w:rsidR="0087662C">
        <w:t>six</w:t>
      </w:r>
      <w:r w:rsidRPr="0087662C" w:rsidR="0087662C">
        <w:t xml:space="preserve"> credits, in a suitable related area such as the following: Computer Science, Environmental Science, Physics, Engineering, Philosophy (Logic), Statistics, or Combinatorics. Note that these credits can overlap with General Education courses. </w:t>
      </w:r>
      <w:r w:rsidR="001E635D">
        <w:t xml:space="preserve">Majors must also complete the following Professional Education Requirements: </w:t>
      </w:r>
      <w:r w:rsidRPr="009E11EE" w:rsidR="001E635D">
        <w:t>EDCI</w:t>
      </w:r>
      <w:r w:rsidRPr="007D4DE8" w:rsidR="001E635D">
        <w:rPr>
          <w:spacing w:val="1"/>
        </w:rPr>
        <w:t xml:space="preserve"> 3</w:t>
      </w:r>
      <w:r w:rsidRPr="007D4DE8" w:rsidR="001E635D">
        <w:rPr>
          <w:spacing w:val="-1"/>
        </w:rPr>
        <w:t>1</w:t>
      </w:r>
      <w:r w:rsidRPr="007D4DE8" w:rsidR="001E635D">
        <w:rPr>
          <w:spacing w:val="1"/>
        </w:rPr>
        <w:t>00</w:t>
      </w:r>
      <w:r w:rsidRPr="009E11EE" w:rsidR="001E635D">
        <w:t>/W</w:t>
      </w:r>
      <w:r w:rsidR="001E635D">
        <w:t>,</w:t>
      </w:r>
      <w:r w:rsidRPr="007D4DE8" w:rsidR="001E635D">
        <w:rPr>
          <w:spacing w:val="1"/>
        </w:rPr>
        <w:t xml:space="preserve"> 3</w:t>
      </w:r>
      <w:r w:rsidRPr="007D4DE8" w:rsidR="001E635D">
        <w:rPr>
          <w:spacing w:val="-1"/>
        </w:rPr>
        <w:t>2</w:t>
      </w:r>
      <w:r w:rsidRPr="007D4DE8" w:rsidR="001E635D">
        <w:rPr>
          <w:spacing w:val="1"/>
        </w:rPr>
        <w:t>1</w:t>
      </w:r>
      <w:r w:rsidRPr="009E11EE" w:rsidR="001E635D">
        <w:t>2</w:t>
      </w:r>
      <w:r w:rsidR="001E635D">
        <w:t>,</w:t>
      </w:r>
      <w:r w:rsidRPr="007D4DE8" w:rsidR="001E635D">
        <w:rPr>
          <w:spacing w:val="-1"/>
        </w:rPr>
        <w:t xml:space="preserve"> </w:t>
      </w:r>
      <w:r w:rsidRPr="007D4DE8" w:rsidR="001E635D">
        <w:rPr>
          <w:spacing w:val="1"/>
        </w:rPr>
        <w:t>4</w:t>
      </w:r>
      <w:r w:rsidRPr="007D4DE8" w:rsidR="001E635D">
        <w:rPr>
          <w:spacing w:val="-1"/>
        </w:rPr>
        <w:t>0</w:t>
      </w:r>
      <w:r w:rsidRPr="007D4DE8" w:rsidR="001E635D">
        <w:rPr>
          <w:spacing w:val="1"/>
        </w:rPr>
        <w:t>1</w:t>
      </w:r>
      <w:r w:rsidRPr="009E11EE" w:rsidR="001E635D">
        <w:t>0</w:t>
      </w:r>
      <w:r w:rsidR="001E635D">
        <w:t>,</w:t>
      </w:r>
      <w:r w:rsidRPr="007D4DE8" w:rsidR="001E635D">
        <w:rPr>
          <w:spacing w:val="-1"/>
        </w:rPr>
        <w:t xml:space="preserve"> </w:t>
      </w:r>
      <w:r w:rsidRPr="007D4DE8" w:rsidR="001E635D">
        <w:rPr>
          <w:spacing w:val="1"/>
        </w:rPr>
        <w:t>4</w:t>
      </w:r>
      <w:r w:rsidRPr="007D4DE8" w:rsidR="001E635D">
        <w:rPr>
          <w:spacing w:val="-1"/>
        </w:rPr>
        <w:t>2</w:t>
      </w:r>
      <w:r w:rsidRPr="007D4DE8" w:rsidR="001E635D">
        <w:rPr>
          <w:spacing w:val="1"/>
        </w:rPr>
        <w:t>10</w:t>
      </w:r>
      <w:r w:rsidRPr="009E11EE" w:rsidR="001E635D">
        <w:t>W</w:t>
      </w:r>
      <w:r w:rsidRPr="007D4DE8" w:rsidR="001E635D">
        <w:rPr>
          <w:spacing w:val="-1"/>
        </w:rPr>
        <w:t xml:space="preserve"> </w:t>
      </w:r>
      <w:r w:rsidR="001E635D">
        <w:t>(three</w:t>
      </w:r>
      <w:r w:rsidRPr="007D4DE8" w:rsidR="001E635D">
        <w:rPr>
          <w:spacing w:val="2"/>
        </w:rPr>
        <w:t xml:space="preserve"> </w:t>
      </w:r>
      <w:r w:rsidR="001E635D">
        <w:rPr>
          <w:spacing w:val="-1"/>
        </w:rPr>
        <w:t xml:space="preserve">credits), </w:t>
      </w:r>
      <w:r w:rsidRPr="007D4DE8" w:rsidR="001E635D">
        <w:rPr>
          <w:spacing w:val="1"/>
        </w:rPr>
        <w:t>4</w:t>
      </w:r>
      <w:r w:rsidRPr="007D4DE8" w:rsidR="001E635D">
        <w:rPr>
          <w:spacing w:val="-1"/>
        </w:rPr>
        <w:t>2</w:t>
      </w:r>
      <w:r w:rsidRPr="007D4DE8" w:rsidR="001E635D">
        <w:rPr>
          <w:spacing w:val="1"/>
        </w:rPr>
        <w:t>5</w:t>
      </w:r>
      <w:r w:rsidRPr="009E11EE" w:rsidR="001E635D">
        <w:t>0</w:t>
      </w:r>
      <w:r w:rsidRPr="007D4DE8" w:rsidR="001E635D">
        <w:rPr>
          <w:spacing w:val="-1"/>
        </w:rPr>
        <w:t xml:space="preserve"> </w:t>
      </w:r>
      <w:r w:rsidR="001E635D">
        <w:t>(nine</w:t>
      </w:r>
      <w:r w:rsidRPr="007D4DE8" w:rsidR="001E635D">
        <w:rPr>
          <w:spacing w:val="2"/>
        </w:rPr>
        <w:t xml:space="preserve"> </w:t>
      </w:r>
      <w:r w:rsidR="001E635D">
        <w:rPr>
          <w:spacing w:val="-1"/>
        </w:rPr>
        <w:t xml:space="preserve">credits); </w:t>
      </w:r>
      <w:r w:rsidRPr="009E11EE" w:rsidR="001E635D">
        <w:t>E</w:t>
      </w:r>
      <w:r w:rsidRPr="007D4DE8" w:rsidR="001E635D">
        <w:rPr>
          <w:spacing w:val="-3"/>
        </w:rPr>
        <w:t>G</w:t>
      </w:r>
      <w:r w:rsidRPr="009E11EE" w:rsidR="001E635D">
        <w:t xml:space="preserve">EN </w:t>
      </w:r>
      <w:r w:rsidRPr="007D4DE8" w:rsidR="001E635D">
        <w:rPr>
          <w:spacing w:val="1"/>
        </w:rPr>
        <w:t>310</w:t>
      </w:r>
      <w:r w:rsidRPr="009E11EE" w:rsidR="001E635D">
        <w:t>0</w:t>
      </w:r>
      <w:r w:rsidR="001E635D">
        <w:t>,</w:t>
      </w:r>
      <w:r w:rsidRPr="007D4DE8" w:rsidR="001E635D">
        <w:rPr>
          <w:spacing w:val="-1"/>
        </w:rPr>
        <w:t xml:space="preserve"> </w:t>
      </w:r>
      <w:r w:rsidRPr="007D4DE8" w:rsidR="001E635D">
        <w:rPr>
          <w:spacing w:val="1"/>
        </w:rPr>
        <w:t>410</w:t>
      </w:r>
      <w:r w:rsidRPr="009E11EE" w:rsidR="001E635D">
        <w:t>0</w:t>
      </w:r>
      <w:r w:rsidR="001E635D">
        <w:t>,</w:t>
      </w:r>
      <w:r w:rsidRPr="009E11EE" w:rsidR="001E635D">
        <w:t xml:space="preserve"> </w:t>
      </w:r>
      <w:r w:rsidRPr="007D4DE8" w:rsidR="001E635D">
        <w:rPr>
          <w:spacing w:val="1"/>
        </w:rPr>
        <w:t>411</w:t>
      </w:r>
      <w:r w:rsidRPr="009E11EE" w:rsidR="001E635D">
        <w:t>0</w:t>
      </w:r>
      <w:r w:rsidR="001E635D">
        <w:rPr>
          <w:spacing w:val="-1"/>
        </w:rPr>
        <w:t xml:space="preserve">; </w:t>
      </w:r>
      <w:r w:rsidRPr="009E11EE" w:rsidR="001E635D">
        <w:t>E</w:t>
      </w:r>
      <w:r w:rsidRPr="007D4DE8" w:rsidR="001E635D">
        <w:rPr>
          <w:spacing w:val="1"/>
        </w:rPr>
        <w:t>PS</w:t>
      </w:r>
      <w:r w:rsidRPr="009E11EE" w:rsidR="001E635D">
        <w:t xml:space="preserve">Y </w:t>
      </w:r>
      <w:r w:rsidRPr="007D4DE8" w:rsidR="001E635D">
        <w:rPr>
          <w:spacing w:val="-1"/>
        </w:rPr>
        <w:t>3</w:t>
      </w:r>
      <w:r w:rsidRPr="007D4DE8" w:rsidR="001E635D">
        <w:rPr>
          <w:spacing w:val="1"/>
        </w:rPr>
        <w:t>0</w:t>
      </w:r>
      <w:r w:rsidRPr="007D4DE8" w:rsidR="001E635D">
        <w:rPr>
          <w:spacing w:val="-1"/>
        </w:rPr>
        <w:t>1</w:t>
      </w:r>
      <w:r w:rsidRPr="009E11EE" w:rsidR="001E635D">
        <w:t>0</w:t>
      </w:r>
      <w:r w:rsidR="001E635D">
        <w:t>,</w:t>
      </w:r>
      <w:r w:rsidRPr="009E11EE" w:rsidR="001E635D">
        <w:t xml:space="preserve"> </w:t>
      </w:r>
      <w:r w:rsidRPr="007D4DE8" w:rsidR="001E635D">
        <w:rPr>
          <w:spacing w:val="-1"/>
        </w:rPr>
        <w:t>3</w:t>
      </w:r>
      <w:r w:rsidRPr="007D4DE8" w:rsidR="001E635D">
        <w:rPr>
          <w:spacing w:val="1"/>
        </w:rPr>
        <w:t>1</w:t>
      </w:r>
      <w:r w:rsidRPr="007D4DE8" w:rsidR="001E635D">
        <w:rPr>
          <w:spacing w:val="-1"/>
        </w:rPr>
        <w:t>1</w:t>
      </w:r>
      <w:r w:rsidRPr="009E11EE" w:rsidR="001E635D">
        <w:t>0</w:t>
      </w:r>
      <w:r w:rsidR="001E635D">
        <w:rPr>
          <w:spacing w:val="-1"/>
        </w:rPr>
        <w:t xml:space="preserve">, </w:t>
      </w:r>
      <w:r w:rsidRPr="007D4DE8" w:rsidR="001E635D">
        <w:rPr>
          <w:spacing w:val="-1"/>
        </w:rPr>
        <w:t>3</w:t>
      </w:r>
      <w:r w:rsidRPr="007D4DE8" w:rsidR="001E635D">
        <w:rPr>
          <w:spacing w:val="1"/>
        </w:rPr>
        <w:t>1</w:t>
      </w:r>
      <w:r w:rsidRPr="007D4DE8" w:rsidR="001E635D">
        <w:rPr>
          <w:spacing w:val="-1"/>
        </w:rPr>
        <w:t>2</w:t>
      </w:r>
      <w:r w:rsidRPr="009E11EE" w:rsidR="001E635D">
        <w:t>5</w:t>
      </w:r>
      <w:r w:rsidR="001E635D">
        <w:rPr>
          <w:spacing w:val="-1"/>
        </w:rPr>
        <w:t xml:space="preserve">, </w:t>
      </w:r>
      <w:r w:rsidRPr="007D4DE8" w:rsidR="001E635D">
        <w:rPr>
          <w:spacing w:val="-1"/>
        </w:rPr>
        <w:t>4</w:t>
      </w:r>
      <w:r w:rsidRPr="007D4DE8" w:rsidR="001E635D">
        <w:rPr>
          <w:spacing w:val="1"/>
        </w:rPr>
        <w:t>0</w:t>
      </w:r>
      <w:r w:rsidRPr="007D4DE8" w:rsidR="001E635D">
        <w:rPr>
          <w:spacing w:val="-1"/>
        </w:rPr>
        <w:t>1</w:t>
      </w:r>
      <w:r w:rsidRPr="009E11EE" w:rsidR="001E635D">
        <w:t>0</w:t>
      </w:r>
      <w:r w:rsidR="001E635D">
        <w:t xml:space="preserve">; </w:t>
      </w:r>
      <w:r w:rsidR="007640C3">
        <w:t xml:space="preserve">HIST 1501 or 1502; PSYC 1100; </w:t>
      </w:r>
      <w:r w:rsidR="001E635D">
        <w:t>and the Master of Arts in Curriculum and Instruction program.</w:t>
      </w:r>
    </w:p>
    <w:p w:rsidR="00B1393D" w:rsidP="00B1393D" w:rsidRDefault="00B1393D" w14:paraId="2329D953" w14:textId="7BECE04B">
      <w:pPr>
        <w:pStyle w:val="Heading3"/>
      </w:pPr>
      <w:r>
        <w:t>Music Education</w:t>
      </w:r>
    </w:p>
    <w:p w:rsidR="00DB77CF" w:rsidP="00DB77CF" w:rsidRDefault="00F61D1B" w14:paraId="1B65B22A" w14:textId="1132E8DE">
      <w:r>
        <w:t xml:space="preserve">The Music Education Program prepares students to teach music from </w:t>
      </w:r>
      <w:r w:rsidR="004D7A15">
        <w:t>P</w:t>
      </w:r>
      <w:r>
        <w:t xml:space="preserve">K-12 and direct bands, orchestras, and choruses. </w:t>
      </w:r>
      <w:r w:rsidR="00DB77CF">
        <w:t>Music Education majors must complete the following Music courses: MUSI 1101, 1222, 1311, 1312, 1313, 1314, 1501</w:t>
      </w:r>
      <w:r w:rsidR="00157E9E">
        <w:t xml:space="preserve">, 1701, 3222, 3311, 3312, 3313, 3314, 3342, </w:t>
      </w:r>
      <w:r w:rsidR="00866785">
        <w:t>3404</w:t>
      </w:r>
      <w:r w:rsidR="00157E9E">
        <w:t>, 340</w:t>
      </w:r>
      <w:r w:rsidR="00797C94">
        <w:t>5</w:t>
      </w:r>
      <w:r w:rsidR="00157E9E">
        <w:t>, 340</w:t>
      </w:r>
      <w:r w:rsidR="00797C94">
        <w:t>9</w:t>
      </w:r>
      <w:r w:rsidR="00157E9E">
        <w:t>, 3421W, 4731, 4732 or 4733</w:t>
      </w:r>
      <w:r w:rsidR="00DB77CF">
        <w:t>. Majors are required to complete MUSI 1231 or to demonstrate equivalent piano proficiency. Convocation, Applied Music, and Ensemble participation is required each semester (with the exception of the Student Teaching Semester). Four performances representing the student's declared applied emphasis (instrumental or voice) are required. The performances may take place in recital or convocation, where a student may appear as either soloist, chamber musician, or accompanist. Such performances are to be of solo literature, although with permission of the applied teacher, small ensemble literature may be acceptable. Majors must also complete a subject area major consisting of a minimum of 36 credits in courses at the 2000 level or above in music. Up to eight credits of 1000 level courses may be included with prior consent of the faculty advisor</w:t>
      </w:r>
      <w:r w:rsidR="00D0033A">
        <w:t xml:space="preserve">. In addition, Music Education majors must complete the following Professional Education Requirements: </w:t>
      </w:r>
      <w:r w:rsidRPr="00F52932" w:rsidR="00D0033A">
        <w:t>EDCI</w:t>
      </w:r>
      <w:r w:rsidRPr="007D4DE8" w:rsidR="00D0033A">
        <w:rPr>
          <w:spacing w:val="1"/>
        </w:rPr>
        <w:t xml:space="preserve"> 3</w:t>
      </w:r>
      <w:r w:rsidRPr="007D4DE8" w:rsidR="00D0033A">
        <w:t>0</w:t>
      </w:r>
      <w:r w:rsidRPr="007D4DE8" w:rsidR="00D0033A">
        <w:rPr>
          <w:spacing w:val="1"/>
        </w:rPr>
        <w:t>2</w:t>
      </w:r>
      <w:r w:rsidRPr="00F52932" w:rsidR="00D0033A">
        <w:t>0</w:t>
      </w:r>
      <w:r w:rsidR="00D0033A">
        <w:t xml:space="preserve">, </w:t>
      </w:r>
      <w:r w:rsidRPr="007D4DE8" w:rsidR="00D0033A">
        <w:rPr>
          <w:spacing w:val="1"/>
        </w:rPr>
        <w:t>3</w:t>
      </w:r>
      <w:r w:rsidRPr="007D4DE8" w:rsidR="00D0033A">
        <w:t>1</w:t>
      </w:r>
      <w:r w:rsidRPr="007D4DE8" w:rsidR="00D0033A">
        <w:rPr>
          <w:spacing w:val="1"/>
        </w:rPr>
        <w:t>00</w:t>
      </w:r>
      <w:r w:rsidRPr="00F52932" w:rsidR="00D0033A">
        <w:t>/W</w:t>
      </w:r>
      <w:r w:rsidR="00D0033A">
        <w:t xml:space="preserve">, </w:t>
      </w:r>
      <w:r w:rsidRPr="007D4DE8" w:rsidR="00D0033A">
        <w:rPr>
          <w:spacing w:val="1"/>
        </w:rPr>
        <w:t>3</w:t>
      </w:r>
      <w:r w:rsidRPr="007D4DE8" w:rsidR="00D0033A">
        <w:t>3</w:t>
      </w:r>
      <w:r w:rsidRPr="007D4DE8" w:rsidR="00D0033A">
        <w:rPr>
          <w:spacing w:val="1"/>
        </w:rPr>
        <w:t>0</w:t>
      </w:r>
      <w:r w:rsidRPr="00F52932" w:rsidR="00D0033A">
        <w:t>5</w:t>
      </w:r>
      <w:r w:rsidR="00D0033A">
        <w:t xml:space="preserve">, </w:t>
      </w:r>
      <w:r w:rsidRPr="007D4DE8" w:rsidR="00D0033A">
        <w:rPr>
          <w:spacing w:val="1"/>
        </w:rPr>
        <w:t>4</w:t>
      </w:r>
      <w:r w:rsidRPr="007D4DE8" w:rsidR="00D0033A">
        <w:t>0</w:t>
      </w:r>
      <w:r w:rsidRPr="007D4DE8" w:rsidR="00D0033A">
        <w:rPr>
          <w:spacing w:val="1"/>
        </w:rPr>
        <w:t>1</w:t>
      </w:r>
      <w:r w:rsidRPr="00F52932" w:rsidR="00D0033A">
        <w:t>0</w:t>
      </w:r>
      <w:r w:rsidR="00D0033A">
        <w:t xml:space="preserve">, </w:t>
      </w:r>
      <w:r w:rsidRPr="007D4DE8" w:rsidR="00D0033A">
        <w:rPr>
          <w:spacing w:val="1"/>
        </w:rPr>
        <w:t>4</w:t>
      </w:r>
      <w:r w:rsidRPr="007D4DE8" w:rsidR="00D0033A">
        <w:t>2</w:t>
      </w:r>
      <w:r w:rsidRPr="007D4DE8" w:rsidR="00D0033A">
        <w:rPr>
          <w:spacing w:val="1"/>
        </w:rPr>
        <w:t>10</w:t>
      </w:r>
      <w:r w:rsidRPr="00F52932" w:rsidR="00D0033A">
        <w:t>W</w:t>
      </w:r>
      <w:r w:rsidRPr="007D4DE8" w:rsidR="00D0033A">
        <w:t xml:space="preserve"> </w:t>
      </w:r>
      <w:r w:rsidR="00D0033A">
        <w:t>(three</w:t>
      </w:r>
      <w:r w:rsidRPr="007D4DE8" w:rsidR="00D0033A">
        <w:rPr>
          <w:spacing w:val="2"/>
        </w:rPr>
        <w:t xml:space="preserve"> </w:t>
      </w:r>
      <w:r w:rsidR="00D0033A">
        <w:t xml:space="preserve">credits), </w:t>
      </w:r>
      <w:r w:rsidRPr="007D4DE8" w:rsidR="00D0033A">
        <w:rPr>
          <w:spacing w:val="1"/>
        </w:rPr>
        <w:t>4</w:t>
      </w:r>
      <w:r w:rsidRPr="007D4DE8" w:rsidR="00D0033A">
        <w:t>2</w:t>
      </w:r>
      <w:r w:rsidRPr="007D4DE8" w:rsidR="00D0033A">
        <w:rPr>
          <w:spacing w:val="1"/>
        </w:rPr>
        <w:t>5</w:t>
      </w:r>
      <w:r w:rsidRPr="00F52932" w:rsidR="00D0033A">
        <w:t>0</w:t>
      </w:r>
      <w:r w:rsidRPr="007D4DE8" w:rsidR="00D0033A">
        <w:t xml:space="preserve"> </w:t>
      </w:r>
      <w:r w:rsidR="00D0033A">
        <w:t>(nine</w:t>
      </w:r>
      <w:r w:rsidRPr="007D4DE8" w:rsidR="00D0033A">
        <w:rPr>
          <w:spacing w:val="2"/>
        </w:rPr>
        <w:t xml:space="preserve"> </w:t>
      </w:r>
      <w:r w:rsidR="00D0033A">
        <w:t xml:space="preserve">credits); </w:t>
      </w:r>
      <w:r w:rsidRPr="00F52932" w:rsidR="00D0033A">
        <w:t>E</w:t>
      </w:r>
      <w:r w:rsidRPr="007D4DE8" w:rsidR="00D0033A">
        <w:rPr>
          <w:spacing w:val="-3"/>
        </w:rPr>
        <w:t>G</w:t>
      </w:r>
      <w:r w:rsidRPr="00F52932" w:rsidR="00D0033A">
        <w:t xml:space="preserve">EN </w:t>
      </w:r>
      <w:r w:rsidRPr="007D4DE8" w:rsidR="00D0033A">
        <w:rPr>
          <w:spacing w:val="1"/>
        </w:rPr>
        <w:t>310</w:t>
      </w:r>
      <w:r w:rsidRPr="00F52932" w:rsidR="00D0033A">
        <w:t>0</w:t>
      </w:r>
      <w:r w:rsidR="00D0033A">
        <w:t xml:space="preserve">, </w:t>
      </w:r>
      <w:r w:rsidR="00854E08">
        <w:t xml:space="preserve">3110, </w:t>
      </w:r>
      <w:r w:rsidRPr="007D4DE8" w:rsidR="00D0033A">
        <w:rPr>
          <w:spacing w:val="1"/>
        </w:rPr>
        <w:t>410</w:t>
      </w:r>
      <w:r w:rsidRPr="00F52932" w:rsidR="00D0033A">
        <w:t>0</w:t>
      </w:r>
      <w:r w:rsidR="00D0033A">
        <w:t xml:space="preserve">, </w:t>
      </w:r>
      <w:r w:rsidRPr="007D4DE8" w:rsidR="00D0033A">
        <w:rPr>
          <w:spacing w:val="1"/>
        </w:rPr>
        <w:t>411</w:t>
      </w:r>
      <w:r w:rsidRPr="00F52932" w:rsidR="00D0033A">
        <w:t>0</w:t>
      </w:r>
      <w:r w:rsidR="00D0033A">
        <w:t xml:space="preserve">; </w:t>
      </w:r>
      <w:r w:rsidRPr="00F52932" w:rsidR="00D0033A">
        <w:t>E</w:t>
      </w:r>
      <w:r w:rsidRPr="007D4DE8" w:rsidR="00D0033A">
        <w:rPr>
          <w:spacing w:val="1"/>
        </w:rPr>
        <w:t>PS</w:t>
      </w:r>
      <w:r w:rsidRPr="00F52932" w:rsidR="00D0033A">
        <w:t xml:space="preserve">Y </w:t>
      </w:r>
      <w:r w:rsidRPr="007D4DE8" w:rsidR="00D0033A">
        <w:t>3</w:t>
      </w:r>
      <w:r w:rsidRPr="007D4DE8" w:rsidR="00D0033A">
        <w:rPr>
          <w:spacing w:val="1"/>
        </w:rPr>
        <w:t>0</w:t>
      </w:r>
      <w:r w:rsidRPr="007D4DE8" w:rsidR="00D0033A">
        <w:t>1</w:t>
      </w:r>
      <w:r w:rsidRPr="00F52932" w:rsidR="00D0033A">
        <w:t>0</w:t>
      </w:r>
      <w:r w:rsidR="00D0033A">
        <w:t xml:space="preserve">, </w:t>
      </w:r>
      <w:r w:rsidRPr="007D4DE8" w:rsidR="00D0033A">
        <w:t>3</w:t>
      </w:r>
      <w:r w:rsidRPr="007D4DE8" w:rsidR="00D0033A">
        <w:rPr>
          <w:spacing w:val="1"/>
        </w:rPr>
        <w:t>1</w:t>
      </w:r>
      <w:r w:rsidRPr="007D4DE8" w:rsidR="00D0033A">
        <w:t>1</w:t>
      </w:r>
      <w:r w:rsidRPr="00F52932" w:rsidR="00D0033A">
        <w:t>0</w:t>
      </w:r>
      <w:r w:rsidR="00D0033A">
        <w:t xml:space="preserve">, </w:t>
      </w:r>
      <w:r w:rsidRPr="007D4DE8" w:rsidR="00D0033A">
        <w:t>3</w:t>
      </w:r>
      <w:r w:rsidRPr="007D4DE8" w:rsidR="00D0033A">
        <w:rPr>
          <w:spacing w:val="1"/>
        </w:rPr>
        <w:t>1</w:t>
      </w:r>
      <w:r w:rsidRPr="007D4DE8" w:rsidR="00D0033A">
        <w:t>2</w:t>
      </w:r>
      <w:r w:rsidRPr="00F52932" w:rsidR="00D0033A">
        <w:t>5</w:t>
      </w:r>
      <w:r w:rsidR="00D0033A">
        <w:t xml:space="preserve">, </w:t>
      </w:r>
      <w:r w:rsidRPr="007D4DE8" w:rsidR="00D0033A">
        <w:t>4</w:t>
      </w:r>
      <w:r w:rsidRPr="007D4DE8" w:rsidR="00D0033A">
        <w:rPr>
          <w:spacing w:val="1"/>
        </w:rPr>
        <w:t>0</w:t>
      </w:r>
      <w:r w:rsidRPr="007D4DE8" w:rsidR="00D0033A">
        <w:t>1</w:t>
      </w:r>
      <w:r w:rsidRPr="00F52932" w:rsidR="00D0033A">
        <w:t>0</w:t>
      </w:r>
      <w:r w:rsidR="00D57C87">
        <w:t xml:space="preserve">; </w:t>
      </w:r>
      <w:r w:rsidR="00E73739">
        <w:t xml:space="preserve">HIST 1501 or 1502; PSYC 1100; </w:t>
      </w:r>
      <w:r w:rsidR="00D57C87">
        <w:t>and the Master of Arts in Curriculum and Instruction program.</w:t>
      </w:r>
    </w:p>
    <w:p w:rsidR="00164B94" w:rsidP="00164B94" w:rsidRDefault="00164B94" w14:paraId="39EEDDC7" w14:textId="0778AEE8">
      <w:pPr>
        <w:pStyle w:val="Heading3"/>
      </w:pPr>
      <w:r>
        <w:t>Physics Education</w:t>
      </w:r>
    </w:p>
    <w:p w:rsidR="00164B94" w:rsidP="00164B94" w:rsidRDefault="00164B94" w14:paraId="1BBEF2E3" w14:textId="213FD4CC">
      <w:r>
        <w:t>Physics Education majors must complete a subject area major in Physics consisting of a minimum of 36 credits in natural sciences courses at the 2000 level or above. This includes a minimum of 24 credits of 2000-level or above courses completed in physics and closely related subject areas. Up to 12 credits may be completed in related areas. Six credits taken at the 1000 level may be included with permission of the science education advisor.</w:t>
      </w:r>
      <w:r w:rsidR="006554ED">
        <w:t xml:space="preserve"> </w:t>
      </w:r>
      <w:r>
        <w:t>An adequate background in mathematics is also required.</w:t>
      </w:r>
      <w:r w:rsidR="006554ED">
        <w:t xml:space="preserve"> Majors must also complete the following Professional Education Requirements: </w:t>
      </w:r>
      <w:r w:rsidRPr="009E11EE" w:rsidR="006554ED">
        <w:t>EDCI</w:t>
      </w:r>
      <w:r w:rsidRPr="007D4DE8" w:rsidR="006554ED">
        <w:rPr>
          <w:spacing w:val="1"/>
        </w:rPr>
        <w:t xml:space="preserve"> 3</w:t>
      </w:r>
      <w:r w:rsidRPr="007D4DE8" w:rsidR="006554ED">
        <w:rPr>
          <w:spacing w:val="-1"/>
        </w:rPr>
        <w:t>1</w:t>
      </w:r>
      <w:r w:rsidRPr="007D4DE8" w:rsidR="006554ED">
        <w:rPr>
          <w:spacing w:val="1"/>
        </w:rPr>
        <w:t>00</w:t>
      </w:r>
      <w:r w:rsidRPr="009E11EE" w:rsidR="006554ED">
        <w:t>/W</w:t>
      </w:r>
      <w:r w:rsidR="006554ED">
        <w:t>,</w:t>
      </w:r>
      <w:r w:rsidRPr="007D4DE8" w:rsidR="006554ED">
        <w:rPr>
          <w:spacing w:val="1"/>
        </w:rPr>
        <w:t xml:space="preserve"> 3</w:t>
      </w:r>
      <w:r w:rsidRPr="007D4DE8" w:rsidR="006554ED">
        <w:rPr>
          <w:spacing w:val="-1"/>
        </w:rPr>
        <w:t>2</w:t>
      </w:r>
      <w:r w:rsidRPr="007D4DE8" w:rsidR="006554ED">
        <w:rPr>
          <w:spacing w:val="1"/>
        </w:rPr>
        <w:t>1</w:t>
      </w:r>
      <w:r w:rsidR="006554ED">
        <w:t>3,</w:t>
      </w:r>
      <w:r w:rsidRPr="007D4DE8" w:rsidR="006554ED">
        <w:rPr>
          <w:spacing w:val="-1"/>
        </w:rPr>
        <w:t xml:space="preserve"> </w:t>
      </w:r>
      <w:r w:rsidRPr="007D4DE8" w:rsidR="006554ED">
        <w:rPr>
          <w:spacing w:val="1"/>
        </w:rPr>
        <w:t>4</w:t>
      </w:r>
      <w:r w:rsidRPr="007D4DE8" w:rsidR="006554ED">
        <w:rPr>
          <w:spacing w:val="-1"/>
        </w:rPr>
        <w:t>0</w:t>
      </w:r>
      <w:r w:rsidRPr="007D4DE8" w:rsidR="006554ED">
        <w:rPr>
          <w:spacing w:val="1"/>
        </w:rPr>
        <w:t>1</w:t>
      </w:r>
      <w:r w:rsidRPr="009E11EE" w:rsidR="006554ED">
        <w:t>0</w:t>
      </w:r>
      <w:r w:rsidR="006554ED">
        <w:t>,</w:t>
      </w:r>
      <w:r w:rsidRPr="007D4DE8" w:rsidR="006554ED">
        <w:rPr>
          <w:spacing w:val="-1"/>
        </w:rPr>
        <w:t xml:space="preserve"> </w:t>
      </w:r>
      <w:r w:rsidRPr="007D4DE8" w:rsidR="006554ED">
        <w:rPr>
          <w:spacing w:val="1"/>
        </w:rPr>
        <w:t>4</w:t>
      </w:r>
      <w:r w:rsidRPr="007D4DE8" w:rsidR="006554ED">
        <w:rPr>
          <w:spacing w:val="-1"/>
        </w:rPr>
        <w:t>2</w:t>
      </w:r>
      <w:r w:rsidRPr="007D4DE8" w:rsidR="006554ED">
        <w:rPr>
          <w:spacing w:val="1"/>
        </w:rPr>
        <w:t>10</w:t>
      </w:r>
      <w:r w:rsidRPr="009E11EE" w:rsidR="006554ED">
        <w:t>W</w:t>
      </w:r>
      <w:r w:rsidRPr="007D4DE8" w:rsidR="006554ED">
        <w:rPr>
          <w:spacing w:val="-1"/>
        </w:rPr>
        <w:t xml:space="preserve"> </w:t>
      </w:r>
      <w:r w:rsidR="006554ED">
        <w:t>(three</w:t>
      </w:r>
      <w:r w:rsidRPr="007D4DE8" w:rsidR="006554ED">
        <w:rPr>
          <w:spacing w:val="2"/>
        </w:rPr>
        <w:t xml:space="preserve"> </w:t>
      </w:r>
      <w:r w:rsidR="006554ED">
        <w:rPr>
          <w:spacing w:val="-1"/>
        </w:rPr>
        <w:t xml:space="preserve">credits), </w:t>
      </w:r>
      <w:r w:rsidRPr="007D4DE8" w:rsidR="006554ED">
        <w:rPr>
          <w:spacing w:val="1"/>
        </w:rPr>
        <w:t>4</w:t>
      </w:r>
      <w:r w:rsidRPr="007D4DE8" w:rsidR="006554ED">
        <w:rPr>
          <w:spacing w:val="-1"/>
        </w:rPr>
        <w:t>2</w:t>
      </w:r>
      <w:r w:rsidRPr="007D4DE8" w:rsidR="006554ED">
        <w:rPr>
          <w:spacing w:val="1"/>
        </w:rPr>
        <w:t>5</w:t>
      </w:r>
      <w:r w:rsidRPr="009E11EE" w:rsidR="006554ED">
        <w:t>0</w:t>
      </w:r>
      <w:r w:rsidRPr="007D4DE8" w:rsidR="006554ED">
        <w:rPr>
          <w:spacing w:val="-1"/>
        </w:rPr>
        <w:t xml:space="preserve"> </w:t>
      </w:r>
      <w:r w:rsidR="006554ED">
        <w:t>(nine</w:t>
      </w:r>
      <w:r w:rsidRPr="007D4DE8" w:rsidR="006554ED">
        <w:rPr>
          <w:spacing w:val="2"/>
        </w:rPr>
        <w:t xml:space="preserve"> </w:t>
      </w:r>
      <w:r w:rsidR="006554ED">
        <w:rPr>
          <w:spacing w:val="-1"/>
        </w:rPr>
        <w:t xml:space="preserve">credits); </w:t>
      </w:r>
      <w:r w:rsidRPr="009E11EE" w:rsidR="006554ED">
        <w:t>E</w:t>
      </w:r>
      <w:r w:rsidRPr="007D4DE8" w:rsidR="006554ED">
        <w:rPr>
          <w:spacing w:val="-3"/>
        </w:rPr>
        <w:t>G</w:t>
      </w:r>
      <w:r w:rsidRPr="009E11EE" w:rsidR="006554ED">
        <w:t xml:space="preserve">EN </w:t>
      </w:r>
      <w:r w:rsidRPr="007D4DE8" w:rsidR="006554ED">
        <w:rPr>
          <w:spacing w:val="1"/>
        </w:rPr>
        <w:t>310</w:t>
      </w:r>
      <w:r w:rsidRPr="009E11EE" w:rsidR="006554ED">
        <w:t>0</w:t>
      </w:r>
      <w:r w:rsidR="006554ED">
        <w:t>,</w:t>
      </w:r>
      <w:r w:rsidRPr="007D4DE8" w:rsidR="006554ED">
        <w:rPr>
          <w:spacing w:val="-1"/>
        </w:rPr>
        <w:t xml:space="preserve"> </w:t>
      </w:r>
      <w:r w:rsidRPr="007D4DE8" w:rsidR="006554ED">
        <w:rPr>
          <w:spacing w:val="1"/>
        </w:rPr>
        <w:t>410</w:t>
      </w:r>
      <w:r w:rsidRPr="009E11EE" w:rsidR="006554ED">
        <w:t>0</w:t>
      </w:r>
      <w:r w:rsidR="006554ED">
        <w:t>,</w:t>
      </w:r>
      <w:r w:rsidRPr="009E11EE" w:rsidR="006554ED">
        <w:t xml:space="preserve"> </w:t>
      </w:r>
      <w:r w:rsidRPr="007D4DE8" w:rsidR="006554ED">
        <w:rPr>
          <w:spacing w:val="1"/>
        </w:rPr>
        <w:t>411</w:t>
      </w:r>
      <w:r w:rsidRPr="009E11EE" w:rsidR="006554ED">
        <w:t>0</w:t>
      </w:r>
      <w:r w:rsidR="006554ED">
        <w:rPr>
          <w:spacing w:val="-1"/>
        </w:rPr>
        <w:t xml:space="preserve">; </w:t>
      </w:r>
      <w:r w:rsidRPr="009E11EE" w:rsidR="006554ED">
        <w:t>E</w:t>
      </w:r>
      <w:r w:rsidRPr="007D4DE8" w:rsidR="006554ED">
        <w:rPr>
          <w:spacing w:val="1"/>
        </w:rPr>
        <w:t>PS</w:t>
      </w:r>
      <w:r w:rsidRPr="009E11EE" w:rsidR="006554ED">
        <w:t xml:space="preserve">Y </w:t>
      </w:r>
      <w:r w:rsidRPr="007D4DE8" w:rsidR="006554ED">
        <w:rPr>
          <w:spacing w:val="-1"/>
        </w:rPr>
        <w:t>3</w:t>
      </w:r>
      <w:r w:rsidRPr="007D4DE8" w:rsidR="006554ED">
        <w:rPr>
          <w:spacing w:val="1"/>
        </w:rPr>
        <w:t>0</w:t>
      </w:r>
      <w:r w:rsidRPr="007D4DE8" w:rsidR="006554ED">
        <w:rPr>
          <w:spacing w:val="-1"/>
        </w:rPr>
        <w:t>1</w:t>
      </w:r>
      <w:r w:rsidRPr="009E11EE" w:rsidR="006554ED">
        <w:t>0</w:t>
      </w:r>
      <w:r w:rsidR="006554ED">
        <w:t>,</w:t>
      </w:r>
      <w:r w:rsidRPr="009E11EE" w:rsidR="006554ED">
        <w:t xml:space="preserve"> </w:t>
      </w:r>
      <w:r w:rsidRPr="007D4DE8" w:rsidR="006554ED">
        <w:rPr>
          <w:spacing w:val="-1"/>
        </w:rPr>
        <w:t>3</w:t>
      </w:r>
      <w:r w:rsidRPr="007D4DE8" w:rsidR="006554ED">
        <w:rPr>
          <w:spacing w:val="1"/>
        </w:rPr>
        <w:t>1</w:t>
      </w:r>
      <w:r w:rsidRPr="007D4DE8" w:rsidR="006554ED">
        <w:rPr>
          <w:spacing w:val="-1"/>
        </w:rPr>
        <w:t>1</w:t>
      </w:r>
      <w:r w:rsidRPr="009E11EE" w:rsidR="006554ED">
        <w:t>0</w:t>
      </w:r>
      <w:r w:rsidR="006554ED">
        <w:rPr>
          <w:spacing w:val="-1"/>
        </w:rPr>
        <w:t xml:space="preserve">, </w:t>
      </w:r>
      <w:r w:rsidRPr="007D4DE8" w:rsidR="006554ED">
        <w:rPr>
          <w:spacing w:val="-1"/>
        </w:rPr>
        <w:t>3</w:t>
      </w:r>
      <w:r w:rsidRPr="007D4DE8" w:rsidR="006554ED">
        <w:rPr>
          <w:spacing w:val="1"/>
        </w:rPr>
        <w:t>1</w:t>
      </w:r>
      <w:r w:rsidRPr="007D4DE8" w:rsidR="006554ED">
        <w:rPr>
          <w:spacing w:val="-1"/>
        </w:rPr>
        <w:t>2</w:t>
      </w:r>
      <w:r w:rsidRPr="009E11EE" w:rsidR="006554ED">
        <w:t>5</w:t>
      </w:r>
      <w:r w:rsidR="006554ED">
        <w:rPr>
          <w:spacing w:val="-1"/>
        </w:rPr>
        <w:t xml:space="preserve">, </w:t>
      </w:r>
      <w:r w:rsidRPr="007D4DE8" w:rsidR="006554ED">
        <w:rPr>
          <w:spacing w:val="-1"/>
        </w:rPr>
        <w:t>4</w:t>
      </w:r>
      <w:r w:rsidRPr="007D4DE8" w:rsidR="006554ED">
        <w:rPr>
          <w:spacing w:val="1"/>
        </w:rPr>
        <w:t>0</w:t>
      </w:r>
      <w:r w:rsidRPr="007D4DE8" w:rsidR="006554ED">
        <w:rPr>
          <w:spacing w:val="-1"/>
        </w:rPr>
        <w:t>1</w:t>
      </w:r>
      <w:r w:rsidRPr="009E11EE" w:rsidR="006554ED">
        <w:t>0</w:t>
      </w:r>
      <w:r w:rsidR="006554ED">
        <w:t xml:space="preserve">; </w:t>
      </w:r>
      <w:r w:rsidR="00E73739">
        <w:t xml:space="preserve">HIST 1501 or 1502; PSYC 1100; </w:t>
      </w:r>
      <w:r w:rsidR="006554ED">
        <w:t>and the Master of Arts in Curriculum and Instruction program.</w:t>
      </w:r>
    </w:p>
    <w:p w:rsidR="00A477AB" w:rsidP="00A477AB" w:rsidRDefault="00A477AB" w14:paraId="35B4B1A2" w14:textId="17131D77">
      <w:pPr>
        <w:pStyle w:val="Heading3"/>
      </w:pPr>
      <w:r>
        <w:t>Spanish Language Education</w:t>
      </w:r>
    </w:p>
    <w:p w:rsidR="00A477AB" w:rsidP="00A477AB" w:rsidRDefault="00A477AB" w14:paraId="700F53EA" w14:textId="07B169D4">
      <w:r>
        <w:t xml:space="preserve">Spanish Language Education majors must complete a subject area major in Spanish consisting of a minimum of 36 credits in courses at the 2000 level or above in the field of concentration. A minimum of </w:t>
      </w:r>
      <w:r w:rsidR="00621349">
        <w:t xml:space="preserve">30 </w:t>
      </w:r>
      <w:r>
        <w:t xml:space="preserve">credits </w:t>
      </w:r>
      <w:r w:rsidR="00621349">
        <w:t xml:space="preserve">in Spanish and up to six related credits. </w:t>
      </w:r>
      <w:r>
        <w:t xml:space="preserve">Up to six credits in 1000-level courses may be included with prior consent of the faculty advisor. Requirements include </w:t>
      </w:r>
      <w:r w:rsidRPr="00D4215B" w:rsidR="00D4215B">
        <w:t xml:space="preserve">at least </w:t>
      </w:r>
      <w:r w:rsidR="00D4215B">
        <w:t>12</w:t>
      </w:r>
      <w:r w:rsidRPr="00D4215B" w:rsidR="00D4215B">
        <w:t xml:space="preserve"> credits of </w:t>
      </w:r>
      <w:r>
        <w:t xml:space="preserve">the following </w:t>
      </w:r>
      <w:r w:rsidR="00621349">
        <w:t>language and communication</w:t>
      </w:r>
      <w:r>
        <w:t xml:space="preserve"> courses or equivalents: SPAN </w:t>
      </w:r>
      <w:r w:rsidR="00621349">
        <w:t xml:space="preserve">3170, 3171, 3172, 3177, </w:t>
      </w:r>
      <w:r>
        <w:t>3178</w:t>
      </w:r>
      <w:r w:rsidR="00621349">
        <w:t>/W</w:t>
      </w:r>
      <w:r>
        <w:t xml:space="preserve">, 3179, </w:t>
      </w:r>
      <w:r w:rsidR="00621349">
        <w:t xml:space="preserve">3204, </w:t>
      </w:r>
      <w:r>
        <w:t>324</w:t>
      </w:r>
      <w:r w:rsidR="00397E7D">
        <w:t>0W</w:t>
      </w:r>
      <w:r>
        <w:t>, 3241, 324</w:t>
      </w:r>
      <w:r w:rsidR="00397E7D">
        <w:t>2</w:t>
      </w:r>
      <w:r w:rsidR="004F0481">
        <w:t xml:space="preserve">, </w:t>
      </w:r>
      <w:r w:rsidRPr="00621349" w:rsidR="00621349">
        <w:t>3267W, 3291, 3293 and/or 4200W</w:t>
      </w:r>
      <w:r>
        <w:t xml:space="preserve">; </w:t>
      </w:r>
      <w:r w:rsidR="004F0481">
        <w:t xml:space="preserve">And </w:t>
      </w:r>
      <w:r>
        <w:t xml:space="preserve">at least </w:t>
      </w:r>
      <w:r w:rsidR="00621349">
        <w:t xml:space="preserve">nine </w:t>
      </w:r>
      <w:r>
        <w:t xml:space="preserve">credits of the following literature courses or equivalents: SPAN </w:t>
      </w:r>
      <w:r w:rsidR="00621349">
        <w:t xml:space="preserve">3207, 3208, </w:t>
      </w:r>
      <w:r w:rsidR="004612F6">
        <w:t xml:space="preserve">3230, 3231, 3232, 3233, 3234, </w:t>
      </w:r>
      <w:r>
        <w:t>3260, 3261, 3262,</w:t>
      </w:r>
      <w:r w:rsidR="00621349">
        <w:t xml:space="preserve"> 3263,</w:t>
      </w:r>
      <w:r>
        <w:t xml:space="preserve"> 3264, </w:t>
      </w:r>
      <w:r w:rsidR="004612F6">
        <w:t>3265, 3266</w:t>
      </w:r>
      <w:r w:rsidR="004F0481">
        <w:t>,</w:t>
      </w:r>
      <w:r w:rsidR="004612F6">
        <w:t xml:space="preserve"> </w:t>
      </w:r>
      <w:r w:rsidRPr="00621349" w:rsidR="00621349">
        <w:t xml:space="preserve">3267W, 3293, </w:t>
      </w:r>
      <w:r w:rsidR="004612F6">
        <w:t xml:space="preserve">and/or </w:t>
      </w:r>
      <w:r>
        <w:t xml:space="preserve">4200W; and at least nine credits of the following culture and civilization courses or equivalents: SPAN </w:t>
      </w:r>
      <w:r w:rsidR="00621349">
        <w:t xml:space="preserve">3179, </w:t>
      </w:r>
      <w:r>
        <w:t>3200, 3201, 3204, 3205, 3206, 3207, 3208</w:t>
      </w:r>
      <w:r w:rsidRPr="00621349" w:rsidR="00621349">
        <w:t>, 3214, 3250, 3251, 3252, 3254, 3293, and/or 4200W</w:t>
      </w:r>
      <w:r>
        <w:t xml:space="preserve">. It is strongly recommended that students complete a maximum number of courses in their major language, </w:t>
      </w:r>
      <w:r w:rsidRPr="00316564" w:rsidR="00316564">
        <w:t xml:space="preserve">proactively seek out multiple </w:t>
      </w:r>
      <w:r>
        <w:t>opportunities to develop control of the spoken language, pursue meaningful study abroad at the earliest feasible time.</w:t>
      </w:r>
      <w:r w:rsidR="0090018E">
        <w:t xml:space="preserve"> Majors must also complete the following Professional Education Requirements: </w:t>
      </w:r>
      <w:r w:rsidRPr="00F52932" w:rsidR="0090018E">
        <w:t>EDCI</w:t>
      </w:r>
      <w:r w:rsidRPr="007D4DE8" w:rsidR="0090018E">
        <w:rPr>
          <w:spacing w:val="1"/>
        </w:rPr>
        <w:t xml:space="preserve"> 3</w:t>
      </w:r>
      <w:r w:rsidRPr="007D4DE8" w:rsidR="0090018E">
        <w:rPr>
          <w:spacing w:val="-1"/>
        </w:rPr>
        <w:t>1</w:t>
      </w:r>
      <w:r w:rsidRPr="007D4DE8" w:rsidR="0090018E">
        <w:rPr>
          <w:spacing w:val="1"/>
        </w:rPr>
        <w:t>00</w:t>
      </w:r>
      <w:r w:rsidRPr="00F52932" w:rsidR="0090018E">
        <w:t>/W</w:t>
      </w:r>
      <w:r w:rsidR="0090018E">
        <w:t xml:space="preserve">, </w:t>
      </w:r>
      <w:r w:rsidRPr="007D4DE8" w:rsidR="0090018E">
        <w:rPr>
          <w:spacing w:val="1"/>
        </w:rPr>
        <w:t>3</w:t>
      </w:r>
      <w:r w:rsidRPr="007D4DE8" w:rsidR="0090018E">
        <w:rPr>
          <w:spacing w:val="-1"/>
        </w:rPr>
        <w:t>2</w:t>
      </w:r>
      <w:r w:rsidRPr="007D4DE8" w:rsidR="0090018E">
        <w:rPr>
          <w:spacing w:val="1"/>
        </w:rPr>
        <w:t>1</w:t>
      </w:r>
      <w:r w:rsidR="0090018E">
        <w:t>5,</w:t>
      </w:r>
      <w:r w:rsidRPr="007D4DE8" w:rsidR="0090018E">
        <w:rPr>
          <w:spacing w:val="-1"/>
        </w:rPr>
        <w:t xml:space="preserve"> </w:t>
      </w:r>
      <w:r w:rsidRPr="007D4DE8" w:rsidR="0090018E">
        <w:rPr>
          <w:spacing w:val="1"/>
        </w:rPr>
        <w:t>4</w:t>
      </w:r>
      <w:r w:rsidRPr="007D4DE8" w:rsidR="0090018E">
        <w:rPr>
          <w:spacing w:val="-1"/>
        </w:rPr>
        <w:t>0</w:t>
      </w:r>
      <w:r w:rsidRPr="007D4DE8" w:rsidR="0090018E">
        <w:rPr>
          <w:spacing w:val="1"/>
        </w:rPr>
        <w:t>1</w:t>
      </w:r>
      <w:r w:rsidRPr="00F52932" w:rsidR="0090018E">
        <w:t>0</w:t>
      </w:r>
      <w:r w:rsidR="0090018E">
        <w:t>,</w:t>
      </w:r>
      <w:r w:rsidRPr="007D4DE8" w:rsidR="0090018E">
        <w:rPr>
          <w:spacing w:val="-1"/>
        </w:rPr>
        <w:t xml:space="preserve"> </w:t>
      </w:r>
      <w:r w:rsidRPr="007D4DE8" w:rsidR="0090018E">
        <w:rPr>
          <w:spacing w:val="1"/>
        </w:rPr>
        <w:t>4</w:t>
      </w:r>
      <w:r w:rsidRPr="007D4DE8" w:rsidR="0090018E">
        <w:rPr>
          <w:spacing w:val="-1"/>
        </w:rPr>
        <w:t>2</w:t>
      </w:r>
      <w:r w:rsidR="004612F6">
        <w:rPr>
          <w:spacing w:val="1"/>
        </w:rPr>
        <w:t>05</w:t>
      </w:r>
      <w:r w:rsidRPr="00F52932" w:rsidR="0090018E">
        <w:t>W</w:t>
      </w:r>
      <w:r w:rsidR="0090018E">
        <w:rPr>
          <w:spacing w:val="-1"/>
        </w:rPr>
        <w:t xml:space="preserve">, </w:t>
      </w:r>
      <w:r w:rsidRPr="007D4DE8" w:rsidR="0090018E">
        <w:rPr>
          <w:spacing w:val="1"/>
        </w:rPr>
        <w:t>4</w:t>
      </w:r>
      <w:r w:rsidRPr="007D4DE8" w:rsidR="0090018E">
        <w:rPr>
          <w:spacing w:val="-1"/>
        </w:rPr>
        <w:t>2</w:t>
      </w:r>
      <w:r w:rsidRPr="007D4DE8" w:rsidR="0090018E">
        <w:rPr>
          <w:spacing w:val="1"/>
        </w:rPr>
        <w:t>5</w:t>
      </w:r>
      <w:r w:rsidRPr="00F52932" w:rsidR="0090018E">
        <w:t>0</w:t>
      </w:r>
      <w:r w:rsidRPr="007D4DE8" w:rsidR="0090018E">
        <w:rPr>
          <w:spacing w:val="-1"/>
        </w:rPr>
        <w:t xml:space="preserve"> </w:t>
      </w:r>
      <w:r w:rsidR="0090018E">
        <w:t>(nine</w:t>
      </w:r>
      <w:r w:rsidRPr="007D4DE8" w:rsidR="0090018E">
        <w:rPr>
          <w:spacing w:val="2"/>
        </w:rPr>
        <w:t xml:space="preserve"> </w:t>
      </w:r>
      <w:r w:rsidR="0090018E">
        <w:rPr>
          <w:spacing w:val="-1"/>
        </w:rPr>
        <w:t xml:space="preserve">credits); </w:t>
      </w:r>
      <w:r w:rsidRPr="00F52932" w:rsidR="0090018E">
        <w:t>E</w:t>
      </w:r>
      <w:r w:rsidRPr="007D4DE8" w:rsidR="0090018E">
        <w:rPr>
          <w:spacing w:val="-3"/>
        </w:rPr>
        <w:t>G</w:t>
      </w:r>
      <w:r w:rsidRPr="00F52932" w:rsidR="0090018E">
        <w:t xml:space="preserve">EN </w:t>
      </w:r>
      <w:r w:rsidRPr="007D4DE8" w:rsidR="0090018E">
        <w:rPr>
          <w:spacing w:val="1"/>
        </w:rPr>
        <w:t>310</w:t>
      </w:r>
      <w:r w:rsidRPr="00F52932" w:rsidR="0090018E">
        <w:t>0</w:t>
      </w:r>
      <w:r w:rsidR="0090018E">
        <w:t>,</w:t>
      </w:r>
      <w:r w:rsidRPr="007D4DE8" w:rsidR="0090018E">
        <w:rPr>
          <w:spacing w:val="-1"/>
        </w:rPr>
        <w:t xml:space="preserve"> </w:t>
      </w:r>
      <w:r w:rsidRPr="007D4DE8" w:rsidR="0090018E">
        <w:rPr>
          <w:spacing w:val="1"/>
        </w:rPr>
        <w:t>410</w:t>
      </w:r>
      <w:r w:rsidRPr="00F52932" w:rsidR="0090018E">
        <w:t>0</w:t>
      </w:r>
      <w:r w:rsidR="0090018E">
        <w:t>,</w:t>
      </w:r>
      <w:r w:rsidRPr="007D4DE8" w:rsidR="0090018E">
        <w:rPr>
          <w:spacing w:val="-1"/>
        </w:rPr>
        <w:t xml:space="preserve"> </w:t>
      </w:r>
      <w:r w:rsidRPr="007D4DE8" w:rsidR="0090018E">
        <w:rPr>
          <w:spacing w:val="1"/>
        </w:rPr>
        <w:t>411</w:t>
      </w:r>
      <w:r w:rsidRPr="00F52932" w:rsidR="0090018E">
        <w:t>0</w:t>
      </w:r>
      <w:r w:rsidR="0090018E">
        <w:t xml:space="preserve">; </w:t>
      </w:r>
      <w:r w:rsidRPr="00F52932" w:rsidR="0090018E">
        <w:t>E</w:t>
      </w:r>
      <w:r w:rsidRPr="007D4DE8" w:rsidR="0090018E">
        <w:rPr>
          <w:spacing w:val="1"/>
        </w:rPr>
        <w:t>PS</w:t>
      </w:r>
      <w:r w:rsidRPr="00F52932" w:rsidR="0090018E">
        <w:t xml:space="preserve">Y </w:t>
      </w:r>
      <w:r w:rsidRPr="007D4DE8" w:rsidR="0090018E">
        <w:rPr>
          <w:spacing w:val="-1"/>
        </w:rPr>
        <w:t>3</w:t>
      </w:r>
      <w:r w:rsidRPr="007D4DE8" w:rsidR="0090018E">
        <w:rPr>
          <w:spacing w:val="1"/>
        </w:rPr>
        <w:t>0</w:t>
      </w:r>
      <w:r w:rsidRPr="007D4DE8" w:rsidR="0090018E">
        <w:rPr>
          <w:spacing w:val="-1"/>
        </w:rPr>
        <w:t>1</w:t>
      </w:r>
      <w:r w:rsidRPr="00F52932" w:rsidR="0090018E">
        <w:t>0</w:t>
      </w:r>
      <w:r w:rsidR="0090018E">
        <w:t xml:space="preserve">, </w:t>
      </w:r>
      <w:r w:rsidRPr="007D4DE8" w:rsidR="0090018E">
        <w:rPr>
          <w:spacing w:val="-1"/>
        </w:rPr>
        <w:t>3</w:t>
      </w:r>
      <w:r w:rsidRPr="007D4DE8" w:rsidR="0090018E">
        <w:rPr>
          <w:spacing w:val="1"/>
        </w:rPr>
        <w:t>1</w:t>
      </w:r>
      <w:r w:rsidRPr="007D4DE8" w:rsidR="0090018E">
        <w:rPr>
          <w:spacing w:val="-1"/>
        </w:rPr>
        <w:t>1</w:t>
      </w:r>
      <w:r w:rsidRPr="00F52932" w:rsidR="0090018E">
        <w:t>0</w:t>
      </w:r>
      <w:r w:rsidR="0090018E">
        <w:t>,</w:t>
      </w:r>
      <w:r w:rsidRPr="00F52932" w:rsidR="0090018E">
        <w:t xml:space="preserve"> </w:t>
      </w:r>
      <w:r w:rsidRPr="007D4DE8" w:rsidR="0090018E">
        <w:rPr>
          <w:spacing w:val="-1"/>
        </w:rPr>
        <w:t>3</w:t>
      </w:r>
      <w:r w:rsidRPr="007D4DE8" w:rsidR="0090018E">
        <w:rPr>
          <w:spacing w:val="1"/>
        </w:rPr>
        <w:t>1</w:t>
      </w:r>
      <w:r w:rsidRPr="007D4DE8" w:rsidR="0090018E">
        <w:rPr>
          <w:spacing w:val="-1"/>
        </w:rPr>
        <w:t>2</w:t>
      </w:r>
      <w:r w:rsidRPr="00F52932" w:rsidR="0090018E">
        <w:t>5</w:t>
      </w:r>
      <w:r w:rsidR="0090018E">
        <w:rPr>
          <w:spacing w:val="-1"/>
        </w:rPr>
        <w:t xml:space="preserve">, </w:t>
      </w:r>
      <w:r w:rsidRPr="007D4DE8" w:rsidR="0090018E">
        <w:rPr>
          <w:spacing w:val="-1"/>
        </w:rPr>
        <w:t>4</w:t>
      </w:r>
      <w:r w:rsidRPr="007D4DE8" w:rsidR="0090018E">
        <w:rPr>
          <w:spacing w:val="1"/>
        </w:rPr>
        <w:t>0</w:t>
      </w:r>
      <w:r w:rsidRPr="007D4DE8" w:rsidR="0090018E">
        <w:rPr>
          <w:spacing w:val="-1"/>
        </w:rPr>
        <w:t>1</w:t>
      </w:r>
      <w:r w:rsidRPr="00F52932" w:rsidR="0090018E">
        <w:t>0</w:t>
      </w:r>
      <w:r w:rsidR="0090018E">
        <w:t>;</w:t>
      </w:r>
      <w:r w:rsidR="004612F6">
        <w:t xml:space="preserve"> HIST 1501 or 1502; PSYC 1100;</w:t>
      </w:r>
      <w:r w:rsidR="0090018E">
        <w:t xml:space="preserve"> and the Master of Arts in Curriculum and Instruction program.</w:t>
      </w:r>
    </w:p>
    <w:p w:rsidR="00B1393D" w:rsidP="00B1393D" w:rsidRDefault="00B1393D" w14:paraId="5D4AA823" w14:textId="4965A145">
      <w:pPr>
        <w:pStyle w:val="Heading3"/>
      </w:pPr>
      <w:r>
        <w:t>Comprehensive Special Education</w:t>
      </w:r>
    </w:p>
    <w:p w:rsidR="00406A2C" w:rsidP="00406A2C" w:rsidRDefault="00F61D1B" w14:paraId="5E78300A" w14:textId="2E1FC4F5">
      <w:pPr>
        <w:rPr>
          <w:bCs/>
        </w:rPr>
      </w:pPr>
      <w:r>
        <w:lastRenderedPageBreak/>
        <w:t xml:space="preserve">The Comprehensive Special Education Program prepares prospective teachers of students with disabilities in grades K-12. </w:t>
      </w:r>
      <w:r w:rsidR="00406A2C">
        <w:rPr>
          <w:bCs/>
        </w:rPr>
        <w:t>Comprehensive Special Education majors must c</w:t>
      </w:r>
      <w:r w:rsidRPr="00406A2C" w:rsidR="00406A2C">
        <w:rPr>
          <w:bCs/>
        </w:rPr>
        <w:t xml:space="preserve">omplete a subject area major that includes a single subject plus a second concentration as listed below. </w:t>
      </w:r>
      <w:r w:rsidR="00406A2C">
        <w:rPr>
          <w:bCs/>
        </w:rPr>
        <w:t>A m</w:t>
      </w:r>
      <w:r w:rsidRPr="00406A2C" w:rsidR="00406A2C">
        <w:rPr>
          <w:bCs/>
        </w:rPr>
        <w:t>inimum of 39 credits of</w:t>
      </w:r>
      <w:r w:rsidR="00406A2C">
        <w:rPr>
          <w:bCs/>
        </w:rPr>
        <w:t xml:space="preserve"> </w:t>
      </w:r>
      <w:r w:rsidRPr="00406A2C" w:rsidR="00406A2C">
        <w:rPr>
          <w:bCs/>
        </w:rPr>
        <w:t>advanced</w:t>
      </w:r>
      <w:r w:rsidR="00406A2C">
        <w:rPr>
          <w:bCs/>
        </w:rPr>
        <w:t>-</w:t>
      </w:r>
      <w:r w:rsidRPr="00406A2C" w:rsidR="00406A2C">
        <w:rPr>
          <w:bCs/>
        </w:rPr>
        <w:t>level courses (2000 or above) in teaching areas encountered in schools</w:t>
      </w:r>
      <w:r w:rsidR="00406A2C">
        <w:rPr>
          <w:bCs/>
        </w:rPr>
        <w:t xml:space="preserve"> are required</w:t>
      </w:r>
      <w:r w:rsidRPr="00406A2C" w:rsidR="00406A2C">
        <w:rPr>
          <w:bCs/>
        </w:rPr>
        <w:t xml:space="preserve">. Up to </w:t>
      </w:r>
      <w:r w:rsidR="00406A2C">
        <w:rPr>
          <w:bCs/>
        </w:rPr>
        <w:t>nine</w:t>
      </w:r>
      <w:r w:rsidRPr="00406A2C" w:rsidR="00406A2C">
        <w:rPr>
          <w:bCs/>
        </w:rPr>
        <w:t xml:space="preserve"> credits may be taken at the 1000 level</w:t>
      </w:r>
      <w:r w:rsidR="00406A2C">
        <w:rPr>
          <w:bCs/>
        </w:rPr>
        <w:t xml:space="preserve">; </w:t>
      </w:r>
      <w:r w:rsidRPr="00406A2C" w:rsidR="00406A2C">
        <w:rPr>
          <w:bCs/>
        </w:rPr>
        <w:t>1000</w:t>
      </w:r>
      <w:r w:rsidR="00406A2C">
        <w:rPr>
          <w:bCs/>
        </w:rPr>
        <w:t>-</w:t>
      </w:r>
      <w:r w:rsidRPr="00406A2C" w:rsidR="00406A2C">
        <w:rPr>
          <w:bCs/>
        </w:rPr>
        <w:t>level courses in</w:t>
      </w:r>
      <w:r w:rsidR="00406A2C">
        <w:rPr>
          <w:bCs/>
        </w:rPr>
        <w:t xml:space="preserve"> m</w:t>
      </w:r>
      <w:r w:rsidRPr="00406A2C" w:rsidR="00406A2C">
        <w:rPr>
          <w:bCs/>
        </w:rPr>
        <w:t xml:space="preserve">athematics or </w:t>
      </w:r>
      <w:r w:rsidR="00406A2C">
        <w:rPr>
          <w:bCs/>
        </w:rPr>
        <w:t>s</w:t>
      </w:r>
      <w:r w:rsidRPr="00406A2C" w:rsidR="00406A2C">
        <w:rPr>
          <w:bCs/>
        </w:rPr>
        <w:t>cience may be inc</w:t>
      </w:r>
      <w:r w:rsidR="00406A2C">
        <w:rPr>
          <w:bCs/>
        </w:rPr>
        <w:t>luded as the equivalent of 2000-</w:t>
      </w:r>
      <w:r w:rsidRPr="00406A2C" w:rsidR="00406A2C">
        <w:rPr>
          <w:bCs/>
        </w:rPr>
        <w:t>level courses.</w:t>
      </w:r>
    </w:p>
    <w:p w:rsidR="00406A2C" w:rsidP="00406A2C" w:rsidRDefault="00406A2C" w14:paraId="2CDF0DBB" w14:textId="77777777">
      <w:pPr>
        <w:pStyle w:val="Heading4"/>
      </w:pPr>
      <w:r w:rsidRPr="00406A2C">
        <w:t>Required courses</w:t>
      </w:r>
    </w:p>
    <w:p w:rsidRPr="00406A2C" w:rsidR="00406A2C" w:rsidP="00406A2C" w:rsidRDefault="00406A2C" w14:paraId="2DD0B777" w14:textId="2F941EDE">
      <w:pPr>
        <w:rPr>
          <w:bCs/>
        </w:rPr>
      </w:pPr>
      <w:r w:rsidRPr="00406A2C">
        <w:rPr>
          <w:bCs/>
        </w:rPr>
        <w:t xml:space="preserve">One course in </w:t>
      </w:r>
      <w:r>
        <w:rPr>
          <w:bCs/>
        </w:rPr>
        <w:t>m</w:t>
      </w:r>
      <w:r w:rsidRPr="00406A2C">
        <w:rPr>
          <w:bCs/>
        </w:rPr>
        <w:t xml:space="preserve">athematics and one course in </w:t>
      </w:r>
      <w:r>
        <w:rPr>
          <w:bCs/>
        </w:rPr>
        <w:t>s</w:t>
      </w:r>
      <w:r w:rsidRPr="00406A2C">
        <w:rPr>
          <w:bCs/>
        </w:rPr>
        <w:t>cience in</w:t>
      </w:r>
      <w:r>
        <w:rPr>
          <w:bCs/>
        </w:rPr>
        <w:t xml:space="preserve"> </w:t>
      </w:r>
      <w:r w:rsidRPr="00406A2C">
        <w:rPr>
          <w:bCs/>
        </w:rPr>
        <w:t>addition to the general education requirements.</w:t>
      </w:r>
    </w:p>
    <w:p w:rsidR="00406A2C" w:rsidP="00406A2C" w:rsidRDefault="00406A2C" w14:paraId="2B84F91A" w14:textId="261B32F0">
      <w:pPr>
        <w:pStyle w:val="Heading4"/>
      </w:pPr>
      <w:r w:rsidRPr="00406A2C">
        <w:t>Single Subject</w:t>
      </w:r>
    </w:p>
    <w:p w:rsidRPr="00406A2C" w:rsidR="00406A2C" w:rsidP="00406A2C" w:rsidRDefault="00406A2C" w14:paraId="18E26BFA" w14:textId="08F950D3">
      <w:pPr>
        <w:rPr>
          <w:bCs/>
        </w:rPr>
      </w:pPr>
      <w:r w:rsidRPr="00406A2C">
        <w:rPr>
          <w:bCs/>
        </w:rPr>
        <w:t>At least 24 credits in one of the following three subject areas. (1) English; or (2) Mathematics; or (3) Science (Biology, Chemistry,</w:t>
      </w:r>
      <w:r>
        <w:rPr>
          <w:bCs/>
        </w:rPr>
        <w:t xml:space="preserve"> </w:t>
      </w:r>
      <w:r w:rsidRPr="00406A2C">
        <w:rPr>
          <w:bCs/>
        </w:rPr>
        <w:t xml:space="preserve">Physics, Earth Science, and/or General Science). Up to </w:t>
      </w:r>
      <w:r>
        <w:rPr>
          <w:bCs/>
        </w:rPr>
        <w:t>six</w:t>
      </w:r>
      <w:r w:rsidRPr="00406A2C">
        <w:rPr>
          <w:bCs/>
        </w:rPr>
        <w:t xml:space="preserve"> credits may be at the 1000 level.</w:t>
      </w:r>
    </w:p>
    <w:p w:rsidR="00406A2C" w:rsidP="00406A2C" w:rsidRDefault="00406A2C" w14:paraId="524AC857" w14:textId="0414F4D1">
      <w:pPr>
        <w:pStyle w:val="Heading4"/>
      </w:pPr>
      <w:r w:rsidRPr="00406A2C">
        <w:t>Second Concentration</w:t>
      </w:r>
    </w:p>
    <w:p w:rsidRPr="00406A2C" w:rsidR="00406A2C" w:rsidP="00406A2C" w:rsidRDefault="00406A2C" w14:paraId="785DA2BE" w14:textId="1AB4DFC2">
      <w:pPr>
        <w:rPr>
          <w:bCs/>
        </w:rPr>
      </w:pPr>
      <w:r w:rsidRPr="00406A2C">
        <w:rPr>
          <w:bCs/>
        </w:rPr>
        <w:t>At least 15 credits distributed among the three related subjects listed below which do not include the subject area</w:t>
      </w:r>
      <w:r>
        <w:rPr>
          <w:bCs/>
        </w:rPr>
        <w:t xml:space="preserve"> </w:t>
      </w:r>
      <w:r w:rsidRPr="00406A2C">
        <w:rPr>
          <w:bCs/>
        </w:rPr>
        <w:t>selected above.</w:t>
      </w:r>
    </w:p>
    <w:p w:rsidRPr="00406A2C" w:rsidR="00406A2C" w:rsidP="007E68C6" w:rsidRDefault="00406A2C" w14:paraId="1DFECF11" w14:textId="22940C42">
      <w:pPr>
        <w:pStyle w:val="ListParagraph"/>
        <w:numPr>
          <w:ilvl w:val="0"/>
          <w:numId w:val="5"/>
        </w:numPr>
        <w:rPr>
          <w:bCs/>
        </w:rPr>
      </w:pPr>
      <w:r w:rsidRPr="00406A2C">
        <w:rPr>
          <w:rStyle w:val="Strong"/>
        </w:rPr>
        <w:t>Humanities</w:t>
      </w:r>
      <w:r w:rsidRPr="00406A2C">
        <w:rPr>
          <w:bCs/>
        </w:rPr>
        <w:t>: English, Fine Arts (Art, Drama, and/or Music); Modern and Classical Languages; Linguistics, Philosophy; and/or Communication Sciences</w:t>
      </w:r>
      <w:r w:rsidR="00737BAE">
        <w:rPr>
          <w:bCs/>
        </w:rPr>
        <w:t>;</w:t>
      </w:r>
    </w:p>
    <w:p w:rsidRPr="00406A2C" w:rsidR="00406A2C" w:rsidP="00406A2C" w:rsidRDefault="00406A2C" w14:paraId="535A76C6" w14:textId="24A6FE65">
      <w:pPr>
        <w:pStyle w:val="ListParagraph"/>
        <w:numPr>
          <w:ilvl w:val="0"/>
          <w:numId w:val="5"/>
        </w:numPr>
        <w:rPr>
          <w:bCs/>
        </w:rPr>
      </w:pPr>
      <w:r w:rsidRPr="00406A2C">
        <w:rPr>
          <w:rStyle w:val="Strong"/>
        </w:rPr>
        <w:t>Social Sciences</w:t>
      </w:r>
      <w:r w:rsidRPr="00406A2C">
        <w:rPr>
          <w:bCs/>
        </w:rPr>
        <w:t>: Anthropology; Economics; Geography; History; Political Science; Psychology; and/or Sociology</w:t>
      </w:r>
      <w:r w:rsidR="00737BAE">
        <w:rPr>
          <w:bCs/>
        </w:rPr>
        <w:t>;</w:t>
      </w:r>
    </w:p>
    <w:p w:rsidRPr="00406A2C" w:rsidR="00406A2C" w:rsidP="00406A2C" w:rsidRDefault="00406A2C" w14:paraId="508B5B3A" w14:textId="357A27EF">
      <w:pPr>
        <w:pStyle w:val="ListParagraph"/>
        <w:numPr>
          <w:ilvl w:val="0"/>
          <w:numId w:val="5"/>
        </w:numPr>
        <w:rPr>
          <w:bCs/>
        </w:rPr>
      </w:pPr>
      <w:r w:rsidRPr="00406A2C">
        <w:rPr>
          <w:rStyle w:val="Strong"/>
        </w:rPr>
        <w:t>Mathematics</w:t>
      </w:r>
      <w:r w:rsidRPr="00406A2C">
        <w:rPr>
          <w:bCs/>
        </w:rPr>
        <w:t>: Computer Science; Mathematics; and/or Statistics</w:t>
      </w:r>
      <w:r w:rsidR="00737BAE">
        <w:rPr>
          <w:bCs/>
        </w:rPr>
        <w:t>;</w:t>
      </w:r>
    </w:p>
    <w:p w:rsidRPr="00406A2C" w:rsidR="00406A2C" w:rsidP="00406A2C" w:rsidRDefault="00406A2C" w14:paraId="0D379CFC" w14:textId="2A5ABAFE">
      <w:pPr>
        <w:pStyle w:val="ListParagraph"/>
        <w:numPr>
          <w:ilvl w:val="0"/>
          <w:numId w:val="5"/>
        </w:numPr>
        <w:rPr>
          <w:bCs/>
        </w:rPr>
      </w:pPr>
      <w:r w:rsidRPr="00406A2C">
        <w:rPr>
          <w:rStyle w:val="Strong"/>
        </w:rPr>
        <w:t>Science</w:t>
      </w:r>
      <w:r w:rsidRPr="00406A2C">
        <w:rPr>
          <w:bCs/>
        </w:rPr>
        <w:t>: Biology; Chemistry; Earth Science; General Science; and/or Physics</w:t>
      </w:r>
      <w:r w:rsidR="00737BAE">
        <w:rPr>
          <w:bCs/>
        </w:rPr>
        <w:t>.</w:t>
      </w:r>
    </w:p>
    <w:p w:rsidR="00737BAE" w:rsidP="00406A2C" w:rsidRDefault="00406A2C" w14:paraId="75C45A77" w14:textId="706D3E40">
      <w:pPr>
        <w:rPr>
          <w:bCs/>
        </w:rPr>
      </w:pPr>
      <w:r w:rsidRPr="00406A2C">
        <w:rPr>
          <w:bCs/>
        </w:rPr>
        <w:t>Two of these related subject areas must include at least two courses</w:t>
      </w:r>
      <w:r w:rsidR="00686BEE">
        <w:rPr>
          <w:bCs/>
        </w:rPr>
        <w:t>.</w:t>
      </w:r>
    </w:p>
    <w:p w:rsidR="00737BAE" w:rsidP="00737BAE" w:rsidRDefault="00737BAE" w14:paraId="6BF9FA95" w14:textId="7E389F75">
      <w:pPr>
        <w:pStyle w:val="Heading4"/>
      </w:pPr>
      <w:r>
        <w:t>Professional Education Requirements</w:t>
      </w:r>
    </w:p>
    <w:p w:rsidRPr="00737BAE" w:rsidR="00737BAE" w:rsidP="00406A2C" w:rsidRDefault="00737BAE" w14:paraId="0F27A02D" w14:textId="63958B73">
      <w:pPr>
        <w:rPr>
          <w:bCs/>
        </w:rPr>
      </w:pPr>
      <w:r>
        <w:rPr>
          <w:bCs/>
        </w:rPr>
        <w:t xml:space="preserve">Majors must also complete the following Professional Education Requirements: </w:t>
      </w:r>
      <w:r w:rsidRPr="00F52932" w:rsidR="00686BEE">
        <w:t>E</w:t>
      </w:r>
      <w:r w:rsidRPr="007D4DE8" w:rsidR="00686BEE">
        <w:rPr>
          <w:spacing w:val="-1"/>
        </w:rPr>
        <w:t>D</w:t>
      </w:r>
      <w:r w:rsidRPr="007D4DE8" w:rsidR="00686BEE">
        <w:rPr>
          <w:spacing w:val="3"/>
        </w:rPr>
        <w:t>C</w:t>
      </w:r>
      <w:r w:rsidRPr="00F52932" w:rsidR="00686BEE">
        <w:t>I</w:t>
      </w:r>
      <w:r w:rsidRPr="007D4DE8" w:rsidR="00686BEE">
        <w:rPr>
          <w:spacing w:val="-5"/>
        </w:rPr>
        <w:t xml:space="preserve"> </w:t>
      </w:r>
      <w:r w:rsidRPr="00F52932" w:rsidR="00686BEE">
        <w:t>3</w:t>
      </w:r>
      <w:r w:rsidRPr="007D4DE8" w:rsidR="00686BEE">
        <w:rPr>
          <w:spacing w:val="-1"/>
        </w:rPr>
        <w:t>1</w:t>
      </w:r>
      <w:r w:rsidRPr="00F52932" w:rsidR="00686BEE">
        <w:t>0</w:t>
      </w:r>
      <w:r w:rsidRPr="007D4DE8" w:rsidR="00686BEE">
        <w:rPr>
          <w:spacing w:val="-1"/>
        </w:rPr>
        <w:t>0</w:t>
      </w:r>
      <w:r w:rsidRPr="00F52932" w:rsidR="00686BEE">
        <w:t>/W</w:t>
      </w:r>
      <w:r w:rsidR="00686BEE">
        <w:t>,</w:t>
      </w:r>
      <w:r w:rsidR="00445BB0">
        <w:t xml:space="preserve"> </w:t>
      </w:r>
      <w:r w:rsidRPr="00F52932" w:rsidR="00686BEE">
        <w:t>4</w:t>
      </w:r>
      <w:r w:rsidRPr="007D4DE8" w:rsidR="00686BEE">
        <w:rPr>
          <w:spacing w:val="-1"/>
        </w:rPr>
        <w:t>1</w:t>
      </w:r>
      <w:r w:rsidRPr="00F52932" w:rsidR="00686BEE">
        <w:t>10W</w:t>
      </w:r>
      <w:r w:rsidR="00686BEE">
        <w:t xml:space="preserve">, </w:t>
      </w:r>
      <w:r w:rsidRPr="00F52932" w:rsidR="00686BEE">
        <w:t>4</w:t>
      </w:r>
      <w:r w:rsidRPr="007D4DE8" w:rsidR="00686BEE">
        <w:rPr>
          <w:spacing w:val="-1"/>
        </w:rPr>
        <w:t>1</w:t>
      </w:r>
      <w:r w:rsidRPr="00F52932" w:rsidR="00686BEE">
        <w:t>15</w:t>
      </w:r>
      <w:r w:rsidR="000C13F0">
        <w:t xml:space="preserve">; </w:t>
      </w:r>
      <w:r w:rsidRPr="00F52932" w:rsidR="00686BEE">
        <w:t>E</w:t>
      </w:r>
      <w:r w:rsidRPr="007D4DE8" w:rsidR="00686BEE">
        <w:rPr>
          <w:spacing w:val="-3"/>
        </w:rPr>
        <w:t>G</w:t>
      </w:r>
      <w:r w:rsidRPr="00F52932" w:rsidR="00686BEE">
        <w:t>EN 3</w:t>
      </w:r>
      <w:r w:rsidRPr="007D4DE8" w:rsidR="00686BEE">
        <w:rPr>
          <w:spacing w:val="-1"/>
        </w:rPr>
        <w:t>1</w:t>
      </w:r>
      <w:r w:rsidRPr="00F52932" w:rsidR="00686BEE">
        <w:t>00</w:t>
      </w:r>
      <w:r w:rsidR="000C13F0">
        <w:t>,</w:t>
      </w:r>
      <w:r w:rsidR="00686BEE">
        <w:t xml:space="preserve"> </w:t>
      </w:r>
      <w:r w:rsidRPr="00F52932" w:rsidR="00686BEE">
        <w:t>4</w:t>
      </w:r>
      <w:r w:rsidRPr="007D4DE8" w:rsidR="00686BEE">
        <w:rPr>
          <w:spacing w:val="-1"/>
        </w:rPr>
        <w:t>1</w:t>
      </w:r>
      <w:r w:rsidRPr="00F52932" w:rsidR="00686BEE">
        <w:t>00</w:t>
      </w:r>
      <w:r w:rsidR="000C13F0">
        <w:t>,</w:t>
      </w:r>
      <w:r w:rsidR="00686BEE">
        <w:t xml:space="preserve"> </w:t>
      </w:r>
      <w:r w:rsidRPr="00F52932" w:rsidR="00686BEE">
        <w:t>4</w:t>
      </w:r>
      <w:r w:rsidRPr="007D4DE8" w:rsidR="00686BEE">
        <w:rPr>
          <w:spacing w:val="-1"/>
        </w:rPr>
        <w:t>1</w:t>
      </w:r>
      <w:r w:rsidRPr="00F52932" w:rsidR="00686BEE">
        <w:t>10</w:t>
      </w:r>
      <w:r w:rsidR="000C13F0">
        <w:t xml:space="preserve">; </w:t>
      </w:r>
      <w:r w:rsidRPr="00F52932" w:rsidR="00686BEE">
        <w:t>E</w:t>
      </w:r>
      <w:r w:rsidRPr="007D4DE8" w:rsidR="00686BEE">
        <w:rPr>
          <w:spacing w:val="-1"/>
        </w:rPr>
        <w:t>PS</w:t>
      </w:r>
      <w:r w:rsidRPr="00F52932" w:rsidR="00686BEE">
        <w:t xml:space="preserve">Y </w:t>
      </w:r>
      <w:r w:rsidRPr="007D4DE8" w:rsidR="00686BEE">
        <w:rPr>
          <w:spacing w:val="-1"/>
        </w:rPr>
        <w:t>3</w:t>
      </w:r>
      <w:r w:rsidRPr="00F52932" w:rsidR="00686BEE">
        <w:t>0</w:t>
      </w:r>
      <w:r w:rsidRPr="007D4DE8" w:rsidR="00686BEE">
        <w:rPr>
          <w:spacing w:val="-1"/>
        </w:rPr>
        <w:t>1</w:t>
      </w:r>
      <w:r w:rsidRPr="00F52932" w:rsidR="00686BEE">
        <w:t>0</w:t>
      </w:r>
      <w:r w:rsidR="000C13F0">
        <w:t>,</w:t>
      </w:r>
      <w:r w:rsidR="00686BEE">
        <w:t xml:space="preserve"> </w:t>
      </w:r>
      <w:r w:rsidRPr="007D4DE8" w:rsidR="00686BEE">
        <w:rPr>
          <w:spacing w:val="-1"/>
        </w:rPr>
        <w:t>3</w:t>
      </w:r>
      <w:r w:rsidRPr="00F52932" w:rsidR="00686BEE">
        <w:t>1</w:t>
      </w:r>
      <w:r w:rsidRPr="007D4DE8" w:rsidR="00686BEE">
        <w:rPr>
          <w:spacing w:val="-1"/>
        </w:rPr>
        <w:t>1</w:t>
      </w:r>
      <w:r w:rsidRPr="00F52932" w:rsidR="00686BEE">
        <w:t>5</w:t>
      </w:r>
      <w:r w:rsidR="000C13F0">
        <w:t>,</w:t>
      </w:r>
      <w:r w:rsidR="00686BEE">
        <w:t xml:space="preserve"> </w:t>
      </w:r>
      <w:r w:rsidRPr="007D4DE8" w:rsidR="00686BEE">
        <w:rPr>
          <w:spacing w:val="-1"/>
        </w:rPr>
        <w:t>3</w:t>
      </w:r>
      <w:r w:rsidRPr="00F52932" w:rsidR="00686BEE">
        <w:t>1</w:t>
      </w:r>
      <w:r w:rsidRPr="007D4DE8" w:rsidR="00686BEE">
        <w:rPr>
          <w:spacing w:val="-1"/>
        </w:rPr>
        <w:t>2</w:t>
      </w:r>
      <w:r w:rsidRPr="00F52932" w:rsidR="00686BEE">
        <w:t>5</w:t>
      </w:r>
      <w:r w:rsidR="000C13F0">
        <w:t xml:space="preserve">, </w:t>
      </w:r>
      <w:r w:rsidRPr="007D4DE8" w:rsidR="00686BEE">
        <w:rPr>
          <w:spacing w:val="-1"/>
        </w:rPr>
        <w:t>3</w:t>
      </w:r>
      <w:r w:rsidRPr="00F52932" w:rsidR="00686BEE">
        <w:t>1</w:t>
      </w:r>
      <w:r w:rsidRPr="007D4DE8" w:rsidR="00686BEE">
        <w:rPr>
          <w:spacing w:val="-1"/>
        </w:rPr>
        <w:t>3</w:t>
      </w:r>
      <w:r w:rsidRPr="00F52932" w:rsidR="00686BEE">
        <w:t>0</w:t>
      </w:r>
      <w:r w:rsidR="000C13F0">
        <w:t>,</w:t>
      </w:r>
      <w:r w:rsidR="00686BEE">
        <w:t xml:space="preserve"> </w:t>
      </w:r>
      <w:r w:rsidRPr="007D4DE8" w:rsidR="00686BEE">
        <w:rPr>
          <w:spacing w:val="-1"/>
        </w:rPr>
        <w:t>4</w:t>
      </w:r>
      <w:r w:rsidRPr="00F52932" w:rsidR="00686BEE">
        <w:t>1</w:t>
      </w:r>
      <w:r w:rsidRPr="007D4DE8" w:rsidR="00686BEE">
        <w:rPr>
          <w:spacing w:val="-1"/>
        </w:rPr>
        <w:t>1</w:t>
      </w:r>
      <w:r w:rsidRPr="00F52932" w:rsidR="00686BEE">
        <w:t>0</w:t>
      </w:r>
      <w:r w:rsidR="000C13F0">
        <w:t>,</w:t>
      </w:r>
      <w:r w:rsidR="00686BEE">
        <w:t xml:space="preserve"> </w:t>
      </w:r>
      <w:r w:rsidRPr="007D4DE8" w:rsidR="00686BEE">
        <w:rPr>
          <w:spacing w:val="-1"/>
        </w:rPr>
        <w:t>4</w:t>
      </w:r>
      <w:r w:rsidRPr="00F52932" w:rsidR="00686BEE">
        <w:t>1</w:t>
      </w:r>
      <w:r w:rsidRPr="007D4DE8" w:rsidR="00686BEE">
        <w:rPr>
          <w:spacing w:val="-1"/>
        </w:rPr>
        <w:t>1</w:t>
      </w:r>
      <w:r w:rsidRPr="00F52932" w:rsidR="00686BEE">
        <w:t>5</w:t>
      </w:r>
      <w:r w:rsidR="00686BEE">
        <w:t xml:space="preserve"> (nine credits)</w:t>
      </w:r>
      <w:r w:rsidR="000C13F0">
        <w:t xml:space="preserve">, </w:t>
      </w:r>
      <w:r w:rsidRPr="007D4DE8" w:rsidR="00686BEE">
        <w:rPr>
          <w:spacing w:val="-1"/>
        </w:rPr>
        <w:t>4</w:t>
      </w:r>
      <w:r w:rsidRPr="00F52932" w:rsidR="00686BEE">
        <w:t>1</w:t>
      </w:r>
      <w:r w:rsidRPr="007D4DE8" w:rsidR="00686BEE">
        <w:rPr>
          <w:spacing w:val="-1"/>
        </w:rPr>
        <w:t>2</w:t>
      </w:r>
      <w:r w:rsidRPr="00F52932" w:rsidR="00686BEE">
        <w:t>0</w:t>
      </w:r>
      <w:r w:rsidR="00686BEE">
        <w:t>W</w:t>
      </w:r>
      <w:r w:rsidRPr="00D51497" w:rsidR="00D51497">
        <w:t>; 5142</w:t>
      </w:r>
      <w:r w:rsidR="000C13F0">
        <w:t xml:space="preserve">; </w:t>
      </w:r>
      <w:r w:rsidRPr="007D4DE8" w:rsidR="00686BEE">
        <w:rPr>
          <w:spacing w:val="-1"/>
        </w:rPr>
        <w:t>HD</w:t>
      </w:r>
      <w:r w:rsidRPr="007D4DE8" w:rsidR="00686BEE">
        <w:rPr>
          <w:spacing w:val="-3"/>
        </w:rPr>
        <w:t>F</w:t>
      </w:r>
      <w:r w:rsidRPr="00F52932" w:rsidR="00686BEE">
        <w:t>S 10</w:t>
      </w:r>
      <w:r w:rsidRPr="007D4DE8" w:rsidR="00686BEE">
        <w:rPr>
          <w:spacing w:val="-1"/>
        </w:rPr>
        <w:t>7</w:t>
      </w:r>
      <w:r w:rsidRPr="00F52932" w:rsidR="00686BEE">
        <w:t>0</w:t>
      </w:r>
      <w:r w:rsidR="00686BEE">
        <w:t xml:space="preserve"> </w:t>
      </w:r>
      <w:r w:rsidR="000C13F0">
        <w:t xml:space="preserve">or </w:t>
      </w:r>
      <w:r w:rsidRPr="007D4DE8" w:rsidR="00686BEE">
        <w:rPr>
          <w:spacing w:val="-1"/>
        </w:rPr>
        <w:t>PSY</w:t>
      </w:r>
      <w:r w:rsidRPr="00F52932" w:rsidR="00686BEE">
        <w:t>C</w:t>
      </w:r>
      <w:r w:rsidRPr="007D4DE8" w:rsidR="00686BEE">
        <w:rPr>
          <w:spacing w:val="2"/>
        </w:rPr>
        <w:t xml:space="preserve"> </w:t>
      </w:r>
      <w:r w:rsidRPr="007D4DE8" w:rsidR="00686BEE">
        <w:rPr>
          <w:spacing w:val="-1"/>
        </w:rPr>
        <w:t>24</w:t>
      </w:r>
      <w:r w:rsidRPr="00F52932" w:rsidR="00686BEE">
        <w:t>00</w:t>
      </w:r>
      <w:r w:rsidR="000C13F0">
        <w:t xml:space="preserve">; </w:t>
      </w:r>
      <w:r w:rsidR="004612F6">
        <w:t xml:space="preserve">HIST 1501 or 1502; PSYC 1100; </w:t>
      </w:r>
      <w:r w:rsidR="000C13F0">
        <w:t xml:space="preserve">and the Master of Arts in </w:t>
      </w:r>
      <w:r w:rsidR="004612F6">
        <w:t>Educational Psychology</w:t>
      </w:r>
      <w:r w:rsidR="000C13F0">
        <w:t xml:space="preserve"> program</w:t>
      </w:r>
      <w:r w:rsidR="004612F6">
        <w:t xml:space="preserve"> (Special Education majors only)</w:t>
      </w:r>
      <w:r w:rsidR="000C13F0">
        <w:t>.</w:t>
      </w:r>
    </w:p>
    <w:p w:rsidR="00B1393D" w:rsidP="00B1393D" w:rsidRDefault="00B1393D" w14:paraId="57CDA388" w14:textId="5AE8B001">
      <w:pPr>
        <w:pStyle w:val="Heading2"/>
        <w:rPr>
          <w:strike/>
          <w:sz w:val="20"/>
          <w:szCs w:val="20"/>
        </w:rPr>
      </w:pPr>
      <w:r>
        <w:t>Sport Management Program</w:t>
      </w:r>
    </w:p>
    <w:p w:rsidR="00B1393D" w:rsidP="00B1393D" w:rsidRDefault="00B1393D" w14:paraId="07077000" w14:textId="05FBC693">
      <w:r>
        <w:t>The Department of Educational Leadership, Sport Management major, prepares students to enter careers in the sport industry, including intercollegiate athletics, professional sports, the sporting goods industry, private/public sport clubs</w:t>
      </w:r>
      <w:r w:rsidR="00D51497">
        <w:t xml:space="preserve"> and</w:t>
      </w:r>
      <w:r>
        <w:t xml:space="preserve"> resorts, youth sport management, and </w:t>
      </w:r>
      <w:r w:rsidRPr="00D51497" w:rsidR="00D51497">
        <w:t xml:space="preserve">sport venue and </w:t>
      </w:r>
      <w:r>
        <w:t>event management.</w:t>
      </w:r>
    </w:p>
    <w:p w:rsidR="00B1393D" w:rsidP="00B1393D" w:rsidRDefault="00B1393D" w14:paraId="43607070" w14:textId="77777777">
      <w:r>
        <w:t xml:space="preserve">The University’s general education requirements are listed in the “Academic Regulations” section of this </w:t>
      </w:r>
      <w:r>
        <w:rPr>
          <w:i/>
          <w:iCs/>
        </w:rPr>
        <w:t>Catalog</w:t>
      </w:r>
      <w:r>
        <w:t>.</w:t>
      </w:r>
    </w:p>
    <w:p w:rsidR="00B1393D" w:rsidP="00B1393D" w:rsidRDefault="00B1393D" w14:paraId="65C65A9E" w14:textId="77777777">
      <w:r>
        <w:t>The most recent program guidelines and sample semester sequence are available on the Neag School of Education website at advising.education.uconn.edu. The Department of Educational Leadership offers the following undergraduate program:</w:t>
      </w:r>
    </w:p>
    <w:p w:rsidR="00B1393D" w:rsidP="00B1393D" w:rsidRDefault="00B1393D" w14:paraId="058F48C0" w14:textId="77777777">
      <w:pPr>
        <w:pStyle w:val="Heading3"/>
      </w:pPr>
      <w:r>
        <w:t>Sport Management</w:t>
      </w:r>
    </w:p>
    <w:p w:rsidR="00B1393D" w:rsidP="00B1393D" w:rsidRDefault="00B1393D" w14:paraId="64E6B00F" w14:textId="77777777">
      <w:r>
        <w:t>Students complete course work in general education, cognate areas, and Educational Leadership. Requirements include: COMM 1100; ECON 1201, 1202; MATH 1070Q; PSYC 1100, 1101 or 1103, 2600; SOCI 1001 or 1251; STAT 1000Q or 1100Q; EDLR 3090, 3091, 3300W, 3310, 3325, 3335, 3340, 3345, 3350, 3547W, 3550. Recommended course: SOCI 1501. Cognate electives: 15 credits.</w:t>
      </w:r>
    </w:p>
    <w:p w:rsidR="00B1393D" w:rsidP="00B1393D" w:rsidRDefault="00B1393D" w14:paraId="00FD2624" w14:textId="2BB4EB55">
      <w:pPr>
        <w:pStyle w:val="Heading2"/>
      </w:pPr>
      <w:r>
        <w:t>Advisement Information</w:t>
      </w:r>
    </w:p>
    <w:p w:rsidR="00B1393D" w:rsidP="00B1393D" w:rsidRDefault="00B1393D" w14:paraId="0AACDBC5" w14:textId="15D8059B">
      <w:r>
        <w:t xml:space="preserve">Because the Neag School of Education is a junior and senior professional school, prospective applicants complete two or more years of study in a school or college other than the Neag School of Education. Most students participate in the services offered by the Academic Center for Exploratory Students (ACES) during their </w:t>
      </w:r>
      <w:r w:rsidR="00F53960">
        <w:t xml:space="preserve">first </w:t>
      </w:r>
      <w:r>
        <w:t>and sophomore years declaring a pre-education major. Students who intend to teach declare a pre-teaching major. Students who intend to pursue the Sport Management program declare a pre-Sport Management major.</w:t>
      </w:r>
    </w:p>
    <w:p w:rsidR="00B1393D" w:rsidP="00B1393D" w:rsidRDefault="00B1393D" w14:paraId="2477B9E2" w14:textId="6D36068B">
      <w:r>
        <w:lastRenderedPageBreak/>
        <w:t xml:space="preserve">Pre-Education students should seek the most recent information at the earliest opportunity. Admission information, including a list of advisors, program guidelines, sample semester sequences, and information on </w:t>
      </w:r>
      <w:r w:rsidR="00C92183">
        <w:t xml:space="preserve">the </w:t>
      </w:r>
      <w:r>
        <w:t>Connecticut</w:t>
      </w:r>
      <w:r w:rsidR="0020661A">
        <w:t xml:space="preserve"> </w:t>
      </w:r>
      <w:r w:rsidR="00C92183">
        <w:t>competency examination</w:t>
      </w:r>
      <w:r>
        <w:t xml:space="preserve"> requirement</w:t>
      </w:r>
      <w:r w:rsidR="00C92183">
        <w:t>s for reading, writing, and mathematics (currently met by taking Praxis Core or submitting qualifying ACT, GRE or SAT scores)</w:t>
      </w:r>
      <w:r>
        <w:t xml:space="preserve"> are available on the Neag School of Education’s website at advising.education.uconn.edu</w:t>
      </w:r>
      <w:r w:rsidR="00D51497">
        <w:t>.</w:t>
      </w:r>
      <w:r>
        <w:t xml:space="preserve"> Students are invited to meetings each semester to discuss Neag School of Education programs.</w:t>
      </w:r>
    </w:p>
    <w:p w:rsidR="00B1393D" w:rsidP="00B1393D" w:rsidRDefault="00B1393D" w14:paraId="2022E39D" w14:textId="178EA11B">
      <w:r>
        <w:t xml:space="preserve">Prospective applicants who wish to complete requirements in the minimum amount of time should strictly follow the most recent program guidelines. Students </w:t>
      </w:r>
      <w:r w:rsidR="00D51497">
        <w:t xml:space="preserve">can </w:t>
      </w:r>
      <w:r>
        <w:t xml:space="preserve">declare themselves as pre-education majors </w:t>
      </w:r>
      <w:r w:rsidR="00D51497">
        <w:t xml:space="preserve">by contacting </w:t>
      </w:r>
      <w:r>
        <w:t>the Academic Center for Exploratory Students (ACES)</w:t>
      </w:r>
      <w:r w:rsidRPr="00D51497" w:rsidR="00D51497">
        <w:t xml:space="preserve"> </w:t>
      </w:r>
      <w:r w:rsidR="00D51497">
        <w:t>at aces.uconn.edu</w:t>
      </w:r>
      <w:r>
        <w:t>.</w:t>
      </w:r>
    </w:p>
    <w:p w:rsidR="00B1393D" w:rsidP="00B1393D" w:rsidRDefault="00B1393D" w14:paraId="7582CB52" w14:textId="56B4F4F8">
      <w:pPr>
        <w:pStyle w:val="Heading2"/>
      </w:pPr>
      <w:r>
        <w:t>Admission to Neag School of Education Programs</w:t>
      </w:r>
    </w:p>
    <w:p w:rsidR="00057F0D" w:rsidP="00B1393D" w:rsidRDefault="00B1393D" w14:paraId="3582767A" w14:textId="77777777">
      <w:r>
        <w:t>The Neag School of Education is a professional school. Students begin their junior-senior programs after completing at least 54 credits in a school or college other than the Neag School of Education (at either Storrs or one of the regional campuses) or a two or four-year accredited college or university other than the University of Connecticut. The maximum enrollment in each program is determined by the Dean in consultation with program administrators.</w:t>
      </w:r>
    </w:p>
    <w:p w:rsidR="00B1393D" w:rsidP="00B1393D" w:rsidRDefault="00B1393D" w14:paraId="7BFE232C" w14:textId="681B6436">
      <w:r>
        <w:t xml:space="preserve">Applications for admission to the Neag School of Education are available on the Neag School of Education website at: </w:t>
      </w:r>
      <w:r w:rsidRPr="00CF72B7" w:rsidR="00CF72B7">
        <w:t>teachered.education.uconn.edu</w:t>
      </w:r>
      <w:r w:rsidR="00CF72B7">
        <w:t xml:space="preserve"> and </w:t>
      </w:r>
      <w:r w:rsidRPr="00CF72B7" w:rsidR="00CF72B7">
        <w:t>sport.education.uconn.edu</w:t>
      </w:r>
      <w:r w:rsidR="00445BB0">
        <w:t>.</w:t>
      </w:r>
    </w:p>
    <w:p w:rsidR="00B1393D" w:rsidP="00B1393D" w:rsidRDefault="00B1393D" w14:paraId="5F9848D1" w14:textId="77777777">
      <w:r>
        <w:t>Students not currently attending the University of Connecticut must submit an additional University admission application with Transfer Admissions (admissions.uconn.edu). Students transferring to the University with less than 54 credits should fulfill requirements in a school or college other than the Neag School of Education and later make application to the Neag School of Education. These students initially complete only the University application.</w:t>
      </w:r>
    </w:p>
    <w:p w:rsidR="00B1393D" w:rsidP="00B1393D" w:rsidRDefault="00B1393D" w14:paraId="702E6140" w14:textId="77777777">
      <w:r>
        <w:t>The faculty of the Neag School of Education seek to actively recruit students from underrepresented groups. Admission to the Neag School of Education is competitive.</w:t>
      </w:r>
    </w:p>
    <w:p w:rsidR="00B1393D" w:rsidP="00B1393D" w:rsidRDefault="00B1393D" w14:paraId="3E55C099" w14:textId="7726A6CE">
      <w:pPr>
        <w:pStyle w:val="Heading3"/>
      </w:pPr>
      <w:r>
        <w:t>Teacher Education</w:t>
      </w:r>
    </w:p>
    <w:p w:rsidR="00B1393D" w:rsidP="00B1393D" w:rsidRDefault="00B1393D" w14:paraId="19FED011" w14:textId="1AD1F52A">
      <w:r>
        <w:t xml:space="preserve">All teacher education programs annually admit for the fall semester. Students are advised to submit a completed </w:t>
      </w:r>
      <w:r>
        <w:rPr>
          <w:i/>
          <w:iCs/>
        </w:rPr>
        <w:t>Application for Admission to Upper Division Programs</w:t>
      </w:r>
      <w:r>
        <w:t xml:space="preserve"> and all supporting materials after completion of their third semester, and before January</w:t>
      </w:r>
      <w:r w:rsidR="009D0F3A">
        <w:t xml:space="preserve"> </w:t>
      </w:r>
      <w:r w:rsidR="006B4B12">
        <w:t>20</w:t>
      </w:r>
      <w:r>
        <w:t>, to be considered for admission for the following fall semester.</w:t>
      </w:r>
    </w:p>
    <w:p w:rsidR="006B4B12" w:rsidP="006B4B12" w:rsidRDefault="00B1393D" w14:paraId="2BAE2C9C" w14:textId="1B6D3873">
      <w:pPr>
        <w:rPr>
          <w:rFonts w:eastAsiaTheme="minorHAnsi"/>
        </w:rPr>
      </w:pPr>
      <w:r>
        <w:t xml:space="preserve">Successful applicants generally have completed sufficient credits to be eligible for consideration, have applied by the annual deadline of January </w:t>
      </w:r>
      <w:r w:rsidR="006B4B12">
        <w:t>20</w:t>
      </w:r>
      <w:r>
        <w:t>, have participated in successful interviews with faculty, have accumulated sufficient experience working with children, have submitted a resume, have written acceptable essays, and have earned the most competitive cumulative grade point averages.</w:t>
      </w:r>
    </w:p>
    <w:p w:rsidR="006B4B12" w:rsidP="00444099" w:rsidRDefault="006B4B12" w14:paraId="5DB6A6D6" w14:textId="77777777">
      <w:pPr>
        <w:pStyle w:val="Heading3"/>
      </w:pPr>
      <w:r>
        <w:t>Critical Shortage Area Admissions</w:t>
      </w:r>
    </w:p>
    <w:p w:rsidR="00057F0D" w:rsidP="48333B3F" w:rsidRDefault="006B4B12" w14:paraId="733473FA" w14:textId="08EFE131">
      <w:pPr>
        <w:rPr>
          <w:rFonts w:eastAsia="Calibri" w:eastAsiaTheme="minorAscii"/>
        </w:rPr>
      </w:pPr>
      <w:r w:rsidRPr="48333B3F" w:rsidR="006B4B12">
        <w:rPr>
          <w:rFonts w:eastAsia="Calibri" w:eastAsiaTheme="minorAscii"/>
        </w:rPr>
        <w:t xml:space="preserve">The Connecticut State Department of Education has </w:t>
      </w:r>
      <w:r w:rsidRPr="48333B3F" w:rsidR="006B4B12">
        <w:rPr>
          <w:rFonts w:eastAsia="Calibri" w:eastAsiaTheme="minorAscii"/>
        </w:rPr>
        <w:t>designated</w:t>
      </w:r>
      <w:r w:rsidRPr="48333B3F" w:rsidR="006B4B12">
        <w:rPr>
          <w:rFonts w:eastAsia="Calibri" w:eastAsiaTheme="minorAscii"/>
        </w:rPr>
        <w:t xml:space="preserve"> several certification areas as critical shortage areas. Currently, these are: secondary mathematics, secondary science, </w:t>
      </w:r>
      <w:ins w:author="DeSalvo, Julie" w:date="2024-01-23T14:05:12.727Z" w:id="1464979607">
        <w:r w:rsidRPr="48333B3F" w:rsidR="794E236B">
          <w:rPr>
            <w:rFonts w:eastAsia="Calibri" w:eastAsiaTheme="minorAscii"/>
          </w:rPr>
          <w:t>s</w:t>
        </w:r>
      </w:ins>
      <w:commentRangeStart w:id="830200654"/>
      <w:ins w:author="DeSalvo, Julie" w:date="2024-01-23T14:05:12.727Z" w:id="334492915">
        <w:r w:rsidRPr="48333B3F" w:rsidR="794E236B">
          <w:rPr>
            <w:rFonts w:eastAsia="Calibri" w:eastAsiaTheme="minorAscii"/>
          </w:rPr>
          <w:t>econdary history and social studies,</w:t>
        </w:r>
      </w:ins>
      <w:commentRangeEnd w:id="830200654"/>
      <w:r>
        <w:rPr>
          <w:rStyle w:val="CommentReference"/>
        </w:rPr>
        <w:commentReference w:id="830200654"/>
      </w:r>
      <w:ins w:author="DeSalvo, Julie" w:date="2024-01-23T14:05:12.727Z" w:id="1951709981">
        <w:r w:rsidRPr="48333B3F" w:rsidR="794E236B">
          <w:rPr>
            <w:rFonts w:eastAsia="Calibri" w:eastAsiaTheme="minorAscii"/>
          </w:rPr>
          <w:t xml:space="preserve"> </w:t>
        </w:r>
      </w:ins>
      <w:r w:rsidRPr="48333B3F" w:rsidR="006B4B12">
        <w:rPr>
          <w:rFonts w:eastAsia="Calibri" w:eastAsiaTheme="minorAscii"/>
        </w:rPr>
        <w:t xml:space="preserve">special education, and world languages (e.g., Spanish, French, etc.). Applications for critical shortage area majors are due by January 20 and will be reviewed during the regular admissions period. After that review, if there are spaces available in the critical shortage area majors, </w:t>
      </w:r>
      <w:r w:rsidRPr="48333B3F" w:rsidR="006B4B12">
        <w:rPr>
          <w:rFonts w:eastAsia="Calibri" w:eastAsiaTheme="minorAscii"/>
        </w:rPr>
        <w:t>additional</w:t>
      </w:r>
      <w:r w:rsidRPr="48333B3F" w:rsidR="006B4B12">
        <w:rPr>
          <w:rFonts w:eastAsia="Calibri" w:eastAsiaTheme="minorAscii"/>
        </w:rPr>
        <w:t xml:space="preserve"> applications will be considered if </w:t>
      </w:r>
      <w:r w:rsidRPr="48333B3F" w:rsidR="006B4B12">
        <w:rPr>
          <w:rFonts w:eastAsia="Calibri" w:eastAsiaTheme="minorAscii"/>
        </w:rPr>
        <w:t>submitted</w:t>
      </w:r>
      <w:r w:rsidRPr="48333B3F" w:rsidR="006B4B12">
        <w:rPr>
          <w:rFonts w:eastAsia="Calibri" w:eastAsiaTheme="minorAscii"/>
        </w:rPr>
        <w:t xml:space="preserve"> by April 1. Please note, students can apply only once per academic year to a given shortage area major.</w:t>
      </w:r>
    </w:p>
    <w:p w:rsidRPr="000C0419" w:rsidR="00CF72B7" w:rsidP="00CF72B7" w:rsidRDefault="00CF72B7" w14:paraId="6683380A" w14:textId="690801A8">
      <w:pPr>
        <w:rPr>
          <w:szCs w:val="22"/>
        </w:rPr>
      </w:pPr>
      <w:r w:rsidRPr="000C0419">
        <w:rPr>
          <w:szCs w:val="22"/>
          <w:lang w:val="en"/>
        </w:rPr>
        <w:t>Connecticut statute requires that each person admitted to a teacher education program in Connecticut shall take the Praxis Core Academic Skills for Educators</w:t>
      </w:r>
      <w:r w:rsidRPr="000C0419">
        <w:rPr>
          <w:b/>
          <w:bCs/>
          <w:i/>
          <w:iCs/>
          <w:szCs w:val="22"/>
          <w:lang w:val="en"/>
        </w:rPr>
        <w:t xml:space="preserve"> </w:t>
      </w:r>
      <w:r w:rsidRPr="000C0419">
        <w:rPr>
          <w:szCs w:val="22"/>
          <w:lang w:val="en"/>
        </w:rPr>
        <w:t xml:space="preserve">tests in </w:t>
      </w:r>
      <w:r>
        <w:rPr>
          <w:szCs w:val="22"/>
          <w:lang w:val="en"/>
        </w:rPr>
        <w:t xml:space="preserve">mathematics, </w:t>
      </w:r>
      <w:r w:rsidRPr="000C0419">
        <w:rPr>
          <w:szCs w:val="22"/>
          <w:lang w:val="en"/>
        </w:rPr>
        <w:t xml:space="preserve">reading, </w:t>
      </w:r>
      <w:r>
        <w:rPr>
          <w:szCs w:val="22"/>
          <w:lang w:val="en"/>
        </w:rPr>
        <w:t xml:space="preserve">and </w:t>
      </w:r>
      <w:r w:rsidRPr="000C0419">
        <w:rPr>
          <w:szCs w:val="22"/>
          <w:lang w:val="en"/>
        </w:rPr>
        <w:t xml:space="preserve">writing or meet the requirements for a waiver. Students must </w:t>
      </w:r>
      <w:r>
        <w:rPr>
          <w:szCs w:val="22"/>
          <w:lang w:val="en"/>
        </w:rPr>
        <w:t xml:space="preserve">submit test scores or meet the waiver </w:t>
      </w:r>
      <w:r w:rsidRPr="000C0419">
        <w:rPr>
          <w:szCs w:val="22"/>
          <w:lang w:val="en"/>
        </w:rPr>
        <w:t>requirement by August 1 (prior to entering the teaching program in the junior year</w:t>
      </w:r>
      <w:r>
        <w:rPr>
          <w:szCs w:val="22"/>
          <w:lang w:val="en"/>
        </w:rPr>
        <w:t>)</w:t>
      </w:r>
      <w:r w:rsidRPr="000C0419">
        <w:rPr>
          <w:szCs w:val="22"/>
          <w:lang w:val="en"/>
        </w:rPr>
        <w:t>.</w:t>
      </w:r>
    </w:p>
    <w:p w:rsidR="00CF72B7" w:rsidP="00CF72B7" w:rsidRDefault="00CF72B7" w14:paraId="2887382F" w14:textId="45F88B15">
      <w:r>
        <w:rPr>
          <w:szCs w:val="22"/>
        </w:rPr>
        <w:t>Waiver eligibility includes</w:t>
      </w:r>
      <w:r w:rsidRPr="000C0419">
        <w:rPr>
          <w:szCs w:val="22"/>
        </w:rPr>
        <w:t xml:space="preserve"> a combined score of at least 1100 on the SAT mathematics and critical reading subtests, with neither subtest score below 450; </w:t>
      </w:r>
      <w:r>
        <w:rPr>
          <w:szCs w:val="22"/>
        </w:rPr>
        <w:t xml:space="preserve">or </w:t>
      </w:r>
      <w:r w:rsidRPr="000C0419">
        <w:rPr>
          <w:szCs w:val="22"/>
        </w:rPr>
        <w:t xml:space="preserve">at least 22 on the </w:t>
      </w:r>
      <w:r>
        <w:rPr>
          <w:szCs w:val="22"/>
        </w:rPr>
        <w:t xml:space="preserve">ACT </w:t>
      </w:r>
      <w:r w:rsidRPr="000C0419">
        <w:rPr>
          <w:szCs w:val="22"/>
        </w:rPr>
        <w:t xml:space="preserve">English subtest and at least 19 on the </w:t>
      </w:r>
      <w:r>
        <w:rPr>
          <w:szCs w:val="22"/>
        </w:rPr>
        <w:t xml:space="preserve">ACT </w:t>
      </w:r>
      <w:r w:rsidRPr="000C0419">
        <w:rPr>
          <w:szCs w:val="22"/>
        </w:rPr>
        <w:t xml:space="preserve">Mathematics subtest; or a score of 297 on the GRE quantitative reasoning and verbal reasoning tests with no less than a score of 144 in quantitative reasoning and 150 in verbal reasoning, plus a minimum analytical writing score of </w:t>
      </w:r>
      <w:r w:rsidR="002572C1">
        <w:rPr>
          <w:szCs w:val="22"/>
        </w:rPr>
        <w:t>4.0</w:t>
      </w:r>
      <w:r w:rsidRPr="000C0419">
        <w:rPr>
          <w:szCs w:val="22"/>
        </w:rPr>
        <w:t xml:space="preserve">. The most up-to-date information on these tests can be reviewed at </w:t>
      </w:r>
      <w:r w:rsidRPr="00774F3C">
        <w:rPr>
          <w:szCs w:val="22"/>
        </w:rPr>
        <w:t>www.ets.org</w:t>
      </w:r>
      <w:r w:rsidRPr="000C0419">
        <w:rPr>
          <w:szCs w:val="22"/>
        </w:rPr>
        <w:t>.</w:t>
      </w:r>
      <w:r>
        <w:rPr>
          <w:szCs w:val="22"/>
        </w:rPr>
        <w:t xml:space="preserve"> Additional information on the Praxis Core requirement is available on </w:t>
      </w:r>
      <w:r w:rsidRPr="00CF72B7">
        <w:rPr>
          <w:szCs w:val="22"/>
        </w:rPr>
        <w:lastRenderedPageBreak/>
        <w:t>teachered.education.uconn.edu/</w:t>
      </w:r>
      <w:proofErr w:type="spellStart"/>
      <w:r w:rsidRPr="00CF72B7">
        <w:rPr>
          <w:szCs w:val="22"/>
        </w:rPr>
        <w:t>ibm</w:t>
      </w:r>
      <w:proofErr w:type="spellEnd"/>
      <w:r w:rsidRPr="00CF72B7">
        <w:rPr>
          <w:szCs w:val="22"/>
        </w:rPr>
        <w:t>-current-students-praxis</w:t>
      </w:r>
      <w:r>
        <w:rPr>
          <w:szCs w:val="22"/>
        </w:rPr>
        <w:t>.</w:t>
      </w:r>
    </w:p>
    <w:p w:rsidR="00B1393D" w:rsidP="00B1393D" w:rsidRDefault="00B1393D" w14:paraId="6DA214B5" w14:textId="77777777">
      <w:r>
        <w:t>Applicants for the Master of Arts in Curriculum and Instruction or Master of Arts in Educational Psychology must apply for admission to the Graduate School by February 1 of the final undergraduate semester. Admission requirements include a cumulative grade point average of at least 3.0 for the entire undergraduate record, or 3.0 for the last two years, or excellent work in the entire final year.</w:t>
      </w:r>
    </w:p>
    <w:p w:rsidR="00B1393D" w:rsidP="00B1393D" w:rsidRDefault="00B1393D" w14:paraId="7E0144DC" w14:textId="77777777">
      <w:pPr>
        <w:pStyle w:val="Heading3"/>
      </w:pPr>
      <w:r>
        <w:t>Sport Management</w:t>
      </w:r>
    </w:p>
    <w:p w:rsidR="00B1393D" w:rsidP="00B1393D" w:rsidRDefault="00B1393D" w14:paraId="11BB9559" w14:textId="3C23E04F">
      <w:r>
        <w:t xml:space="preserve">Students must submit the application and all supporting materials by February 1 for fall admission. Successful applicants to Sport Management generally have completed sufficient credits to be eligible for consideration, have applied by the annual deadline, have </w:t>
      </w:r>
      <w:r w:rsidR="0060058D">
        <w:t xml:space="preserve">completed a well-written personal statement discussing why applicant is interested in pursuing a degree in Sport Management (be sure to include information regarding current experiences in the field of Sport Management and applicant’s future aspirations for a career in this field), </w:t>
      </w:r>
      <w:r w:rsidRPr="00593F72" w:rsidR="00593F72">
        <w:t>a resume of not more than two pages, three professional references (name, title, contact information)</w:t>
      </w:r>
      <w:r w:rsidR="00593F72">
        <w:t>,</w:t>
      </w:r>
      <w:r w:rsidR="006435C9">
        <w:t xml:space="preserve"> </w:t>
      </w:r>
      <w:r w:rsidR="0060058D">
        <w:t>one letter of recommendation</w:t>
      </w:r>
      <w:r w:rsidR="00593F72">
        <w:t xml:space="preserve"> (from the three professional references listed above)</w:t>
      </w:r>
      <w:r w:rsidR="0060058D">
        <w:t>,</w:t>
      </w:r>
      <w:r>
        <w:t xml:space="preserve"> and have earned the most competitive grade point average.</w:t>
      </w:r>
    </w:p>
    <w:p w:rsidR="00B1393D" w:rsidP="00B1393D" w:rsidRDefault="00B1393D" w14:paraId="645D40AF" w14:textId="20DA2F70">
      <w:pPr>
        <w:pStyle w:val="Heading2"/>
      </w:pPr>
      <w:r>
        <w:t>Bachelor’s Degree Requirements</w:t>
      </w:r>
    </w:p>
    <w:p w:rsidR="00B1393D" w:rsidP="00B1393D" w:rsidRDefault="00B1393D" w14:paraId="6887731B" w14:textId="5376B2F2">
      <w:r w:rsidR="00B1393D">
        <w:rPr/>
        <w:t>Upon recommendation of the faculty, the degree</w:t>
      </w:r>
      <w:commentRangeStart w:id="758171037"/>
      <w:r w:rsidR="00B1393D">
        <w:rPr/>
        <w:t xml:space="preserve"> of </w:t>
      </w:r>
      <w:del w:author="DeSalvo, Julie" w:date="2024-01-23T14:23:18.221Z" w:id="1775601368">
        <w:r w:rsidDel="00B1393D">
          <w:delText>Bachelor of Arts or</w:delText>
        </w:r>
      </w:del>
      <w:r w:rsidR="00B1393D">
        <w:rPr/>
        <w:t xml:space="preserve"> Bachelor of Science </w:t>
      </w:r>
      <w:ins w:author="DeSalvo, Julie" w:date="2024-01-23T14:23:37.124Z" w:id="1156898411">
        <w:r w:rsidR="234B7B94">
          <w:t xml:space="preserve">(B.S.) </w:t>
        </w:r>
      </w:ins>
      <w:r w:rsidR="00B1393D">
        <w:rPr/>
        <w:t>is awarded by vote of the Board of Trustees to students who have met the following requirements: (1) earned a total of 120 credits; (2) earned at least a 2.2 grade point average for all calculable course work; (3) met all the requirements of the Neag School of Education; and (4) earned at least 12 credits in courses offered in the Neag School of Education.</w:t>
      </w:r>
    </w:p>
    <w:p w:rsidR="00B1393D" w:rsidP="00B1393D" w:rsidRDefault="00B1393D" w14:paraId="2F57C47A" w14:textId="77777777">
      <w:pPr>
        <w:rPr>
          <w:del w:author="DeSalvo, Julie" w:date="2024-01-23T14:23:49.583Z" w:id="2011246990"/>
        </w:rPr>
      </w:pPr>
      <w:del w:author="DeSalvo, Julie" w:date="2024-01-23T14:23:49.585Z" w:id="1764687352">
        <w:r w:rsidDel="00B1393D">
          <w:delText xml:space="preserve">In addition, students with major fields of study in a subject area of the College of Liberal Arts and Sciences are eligible to receive the Bachelor of Arts degree from the Neag School of Education </w:delText>
        </w:r>
        <w:r w:rsidDel="00B1393D">
          <w:delText>provided that</w:delText>
        </w:r>
        <w:r w:rsidDel="00B1393D">
          <w:delText xml:space="preserve"> they have met the general education requirements of the College of Liberal Arts and Sciences.</w:delText>
        </w:r>
      </w:del>
    </w:p>
    <w:p w:rsidR="00B1393D" w:rsidP="00B1393D" w:rsidRDefault="00B1393D" w14:paraId="551944DA" w14:textId="6D5AA63D" w14:noSpellErr="1">
      <w:pPr>
        <w:pStyle w:val="Heading2"/>
      </w:pPr>
      <w:r w:rsidR="00B1393D">
        <w:rPr/>
        <w:t>Accreditation</w:t>
      </w:r>
      <w:commentRangeEnd w:id="758171037"/>
      <w:r>
        <w:rPr>
          <w:rStyle w:val="CommentReference"/>
        </w:rPr>
        <w:commentReference w:id="758171037"/>
      </w:r>
    </w:p>
    <w:p w:rsidR="00B1393D" w:rsidP="00B1393D" w:rsidRDefault="00B1393D" w14:paraId="45733271" w14:textId="14AF2F36">
      <w:r>
        <w:t xml:space="preserve">The Neag School of Education is accredited by both the Connecticut State Board of Education and the </w:t>
      </w:r>
      <w:r w:rsidRPr="00D17C56" w:rsidR="00D17C56">
        <w:t>Council for the Accreditation of Educator Preparation (CAEP</w:t>
      </w:r>
      <w:r w:rsidRPr="00D17C56" w:rsidR="00055BA0">
        <w:t>).</w:t>
      </w:r>
      <w:r>
        <w:t xml:space="preserve"> A statement will appear on all transcripts of students who finish teacher education programs in the Neag School of Education indicating completion of a Connecticut State Board of Education and </w:t>
      </w:r>
      <w:r w:rsidR="00D17C56">
        <w:t>CAEP</w:t>
      </w:r>
      <w:r>
        <w:t xml:space="preserve"> approved program.</w:t>
      </w:r>
    </w:p>
    <w:p w:rsidR="00B1393D" w:rsidP="00B1393D" w:rsidRDefault="00B1393D" w14:paraId="6F62EB52" w14:textId="49A86819">
      <w:pPr>
        <w:pStyle w:val="Heading2"/>
      </w:pPr>
      <w:r>
        <w:t>National and State Requirements</w:t>
      </w:r>
    </w:p>
    <w:p w:rsidR="00B1393D" w:rsidP="00B1393D" w:rsidRDefault="00B1393D" w14:paraId="40EA9390" w14:textId="283F159E">
      <w:r>
        <w:t>The Connecticut State Board of Education maintains minimum requirements for certification for positions in the public schools of Connecticut. The faculty of the Neag School of Education prepares students to meet certification requirements. The certification officer is responsible for supplying the Connecticut State Department of Education with an institutional recommendation for all students from this institution seeking certification and will recommend only those candidates completing the most recent requirements.</w:t>
      </w:r>
    </w:p>
    <w:p w:rsidR="00B1393D" w:rsidP="00B1393D" w:rsidRDefault="00B1393D" w14:paraId="022BCF03" w14:textId="51666EF1">
      <w:r>
        <w:t xml:space="preserve">In accordance with Connecticut Public Act 09-1, fingerprinting and a criminal background check </w:t>
      </w:r>
      <w:r w:rsidR="00C92183">
        <w:t>are</w:t>
      </w:r>
      <w:r>
        <w:t xml:space="preserve"> required prior to placement in a clinical assignment. In certain </w:t>
      </w:r>
      <w:r w:rsidR="00044A0E">
        <w:t>circumstances,</w:t>
      </w:r>
      <w:r>
        <w:t xml:space="preserve"> evidence of a criminal record may prevent a student from fulfilling clinical requirements for program completion and professional licensure.</w:t>
      </w:r>
    </w:p>
    <w:p w:rsidR="00B1393D" w:rsidP="00B1393D" w:rsidRDefault="00B1393D" w14:paraId="65B15571" w14:textId="77777777">
      <w:r>
        <w:t>Connecticut statute mandates a series of assessments for prospective teachers.</w:t>
      </w:r>
    </w:p>
    <w:p w:rsidRPr="006F18A4" w:rsidR="00B1393D" w:rsidP="00B1393D" w:rsidRDefault="0060058D" w14:paraId="5F27C876" w14:textId="7737F192">
      <w:pPr>
        <w:pStyle w:val="ListParagraph"/>
        <w:widowControl w:val="0"/>
        <w:numPr>
          <w:ilvl w:val="0"/>
          <w:numId w:val="1"/>
        </w:numPr>
      </w:pPr>
      <w:r>
        <w:t>Students admitted</w:t>
      </w:r>
      <w:r w:rsidRPr="006F18A4" w:rsidR="00B1393D">
        <w:t xml:space="preserve"> to teacher education </w:t>
      </w:r>
      <w:r>
        <w:t>programs must take the Praxis Core tests or meet the waiver criteria</w:t>
      </w:r>
      <w:r w:rsidRPr="006F18A4" w:rsidR="00B1393D">
        <w:t xml:space="preserve">. Additional information regarding approved tests and eligibility criteria for </w:t>
      </w:r>
      <w:r>
        <w:t xml:space="preserve">a Praxis Core </w:t>
      </w:r>
      <w:r w:rsidRPr="006F18A4" w:rsidR="00B1393D">
        <w:t xml:space="preserve">waiver is included elsewhere in this chapter related to </w:t>
      </w:r>
      <w:r w:rsidR="00C92183">
        <w:t>a</w:t>
      </w:r>
      <w:r w:rsidRPr="006F18A4" w:rsidR="00B1393D">
        <w:t>dmission to Neag School of Education program.</w:t>
      </w:r>
    </w:p>
    <w:p w:rsidRPr="006F18A4" w:rsidR="00B1393D" w:rsidP="00B1393D" w:rsidRDefault="00B1393D" w14:paraId="144243BE" w14:textId="2316C8D9">
      <w:pPr>
        <w:pStyle w:val="ListParagraph"/>
        <w:widowControl w:val="0"/>
        <w:numPr>
          <w:ilvl w:val="0"/>
          <w:numId w:val="1"/>
        </w:numPr>
      </w:pPr>
      <w:r w:rsidRPr="006F18A4">
        <w:t>Students planning to apply for teacher certification in Connecticut or elsewhere should contact their academic advisor regarding subject knowledge testing. No graduate may be recommended for a teaching certificate until successfully completing Connecticut’s subject knowledge testing requirements (e</w:t>
      </w:r>
      <w:r>
        <w:t>.</w:t>
      </w:r>
      <w:r w:rsidRPr="006F18A4">
        <w:t>g.</w:t>
      </w:r>
      <w:r w:rsidR="0030097E">
        <w:t>,</w:t>
      </w:r>
      <w:r w:rsidRPr="006F18A4">
        <w:t xml:space="preserve"> Praxis II, ACTFL, Foundations of Reading</w:t>
      </w:r>
      <w:r w:rsidR="0030097E">
        <w:t xml:space="preserve">, </w:t>
      </w:r>
      <w:proofErr w:type="spellStart"/>
      <w:r w:rsidR="0030097E">
        <w:t>edTPA</w:t>
      </w:r>
      <w:proofErr w:type="spellEnd"/>
      <w:r w:rsidRPr="006F18A4">
        <w:t xml:space="preserve">). Title II of the Higher Education Act requires that teacher education programs annually report on several items including how well program completers perform on state licensing and certification assessments. The most recent Neag School of Education program completion data is available at </w:t>
      </w:r>
      <w:r w:rsidRPr="0022172E" w:rsidR="0022172E">
        <w:lastRenderedPageBreak/>
        <w:t>data.education.uconn.edu/title-ii-data-reports/</w:t>
      </w:r>
      <w:r w:rsidRPr="006F18A4">
        <w:t>.</w:t>
      </w:r>
    </w:p>
    <w:p w:rsidR="002952E4" w:rsidP="00B1393D" w:rsidRDefault="00B1393D" w14:paraId="586C2AA3" w14:textId="7DF848EB">
      <w:r>
        <w:t xml:space="preserve">Because of the nature of Connecticut’s certification and educator preparation program approval regulations, including the standards of </w:t>
      </w:r>
      <w:r w:rsidRPr="00D17C56" w:rsidR="00D17C56">
        <w:t>the Council for the Accreditation of Educator Preparation</w:t>
      </w:r>
      <w:r>
        <w:t xml:space="preserve"> and its professional associations, students must satisfy all program requirements in order to be recommended for certification.</w:t>
      </w:r>
    </w:p>
    <w:sectPr w:rsidR="002952E4" w:rsidSect="00DF41B9">
      <w:headerReference w:type="default" r:id="rId12"/>
      <w:footerReference w:type="default" r:id="rId13"/>
      <w:pgSz w:w="12240" w:h="15840" w:orient="portrait"/>
      <w:pgMar w:top="1080" w:right="1440" w:bottom="720" w:left="1080" w:header="360" w:footer="18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DJ" w:author="DeSalvo, Julie" w:date="2023-01-26T08:14:00Z" w:id="1">
    <w:p w:rsidR="008C1D6D" w:rsidP="00A84A94" w:rsidRDefault="008C1D6D" w14:paraId="48537CEE" w14:textId="77777777">
      <w:pPr>
        <w:pStyle w:val="CommentText"/>
      </w:pPr>
      <w:r>
        <w:rPr>
          <w:rStyle w:val="CommentReference"/>
        </w:rPr>
        <w:annotationRef/>
      </w:r>
      <w:r>
        <w:t>Ann Traynor email 1/25/2023</w:t>
      </w:r>
    </w:p>
  </w:comment>
  <w:comment w:initials="DJ" w:author="DeSalvo, Julie" w:date="2022-11-28T09:42:00Z" w:id="0">
    <w:p w:rsidR="007420A1" w:rsidP="005277CA" w:rsidRDefault="007420A1" w14:paraId="5D982ABF" w14:textId="4E3C8B02">
      <w:pPr>
        <w:pStyle w:val="CommentText"/>
      </w:pPr>
      <w:r>
        <w:rPr>
          <w:rStyle w:val="CommentReference"/>
        </w:rPr>
        <w:annotationRef/>
      </w:r>
      <w:r>
        <w:t>Ann Traynor email 11/23/2022</w:t>
      </w:r>
    </w:p>
  </w:comment>
  <w:comment w:initials="DJ" w:author="DeSalvo, Julie" w:date="2024-01-23T09:03:38" w:id="1794875329">
    <w:p w:rsidR="48333B3F" w:rsidRDefault="48333B3F" w14:paraId="6756075C" w14:textId="27FB13C7">
      <w:pPr>
        <w:pStyle w:val="CommentText"/>
      </w:pPr>
      <w:r w:rsidR="48333B3F">
        <w:rPr/>
        <w:t>Ann Traynor email 1/22/2024</w:t>
      </w:r>
      <w:r>
        <w:rPr>
          <w:rStyle w:val="CommentReference"/>
        </w:rPr>
        <w:annotationRef/>
      </w:r>
    </w:p>
  </w:comment>
  <w:comment w:initials="DJ" w:author="DeSalvo, Julie" w:date="2024-01-23T09:07:24" w:id="830200654">
    <w:p w:rsidR="48333B3F" w:rsidRDefault="48333B3F" w14:paraId="3BCFFB82" w14:textId="38D9CC93">
      <w:pPr>
        <w:pStyle w:val="CommentText"/>
      </w:pPr>
      <w:r w:rsidR="48333B3F">
        <w:rPr/>
        <w:t>Ann Traynor email 1/22/2024</w:t>
      </w:r>
      <w:r>
        <w:rPr>
          <w:rStyle w:val="CommentReference"/>
        </w:rPr>
        <w:annotationRef/>
      </w:r>
    </w:p>
  </w:comment>
  <w:comment w:initials="DJ" w:author="DeSalvo, Julie" w:date="2024-01-23T09:24:44" w:id="758171037">
    <w:p w:rsidR="48333B3F" w:rsidRDefault="48333B3F" w14:paraId="170A0506" w14:textId="0139295E">
      <w:pPr>
        <w:pStyle w:val="CommentText"/>
      </w:pPr>
      <w:r w:rsidR="48333B3F">
        <w:rPr/>
        <w:t>Ann Traynor edits 1/22/2024</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8537CEE"/>
  <w15:commentEx w15:done="0" w15:paraId="5D982ABF"/>
  <w15:commentEx w15:done="0" w15:paraId="6756075C"/>
  <w15:commentEx w15:done="0" w15:paraId="3BCFFB82"/>
  <w15:commentEx w15:done="0" w15:paraId="170A050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7CB4E4" w16cex:dateUtc="2023-01-26T13:14:00Z"/>
  <w16cex:commentExtensible w16cex:durableId="272F00EA" w16cex:dateUtc="2022-11-28T14:42:00Z"/>
  <w16cex:commentExtensible w16cex:durableId="23C9D758" w16cex:dateUtc="2024-01-23T14:03:38.612Z"/>
  <w16cex:commentExtensible w16cex:durableId="4A7D94C4" w16cex:dateUtc="2024-01-23T14:07:24.868Z"/>
  <w16cex:commentExtensible w16cex:durableId="38F75E57" w16cex:dateUtc="2024-01-23T14:24:44.078Z"/>
</w16cex:commentsExtensible>
</file>

<file path=word/commentsIds.xml><?xml version="1.0" encoding="utf-8"?>
<w16cid:commentsIds xmlns:mc="http://schemas.openxmlformats.org/markup-compatibility/2006" xmlns:w16cid="http://schemas.microsoft.com/office/word/2016/wordml/cid" mc:Ignorable="w16cid">
  <w16cid:commentId w16cid:paraId="48537CEE" w16cid:durableId="277CB4E4"/>
  <w16cid:commentId w16cid:paraId="5D982ABF" w16cid:durableId="272F00EA"/>
  <w16cid:commentId w16cid:paraId="6756075C" w16cid:durableId="23C9D758"/>
  <w16cid:commentId w16cid:paraId="3BCFFB82" w16cid:durableId="4A7D94C4"/>
  <w16cid:commentId w16cid:paraId="170A0506" w16cid:durableId="38F75E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3B2" w:rsidP="00AD6E50" w:rsidRDefault="009663B2" w14:paraId="3BB529CB" w14:textId="77777777">
      <w:pPr>
        <w:spacing w:before="0"/>
      </w:pPr>
      <w:r>
        <w:separator/>
      </w:r>
    </w:p>
  </w:endnote>
  <w:endnote w:type="continuationSeparator" w:id="0">
    <w:p w:rsidR="009663B2" w:rsidP="00AD6E50" w:rsidRDefault="009663B2" w14:paraId="1BBE63A2"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82989"/>
      <w:docPartObj>
        <w:docPartGallery w:val="Page Numbers (Bottom of Page)"/>
        <w:docPartUnique/>
      </w:docPartObj>
    </w:sdtPr>
    <w:sdtEndPr>
      <w:rPr>
        <w:noProof/>
      </w:rPr>
    </w:sdtEndPr>
    <w:sdtContent>
      <w:p w:rsidR="009663B2" w:rsidRDefault="009663B2" w14:paraId="35E2B94A" w14:textId="338F90B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9663B2" w:rsidRDefault="009663B2" w14:paraId="02E30C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3B2" w:rsidP="00AD6E50" w:rsidRDefault="009663B2" w14:paraId="19AE271C" w14:textId="77777777">
      <w:pPr>
        <w:spacing w:before="0"/>
      </w:pPr>
      <w:r>
        <w:separator/>
      </w:r>
    </w:p>
  </w:footnote>
  <w:footnote w:type="continuationSeparator" w:id="0">
    <w:p w:rsidR="009663B2" w:rsidP="00AD6E50" w:rsidRDefault="009663B2" w14:paraId="4869BAFE"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3971" w:rsidR="009663B2" w:rsidP="005A3971" w:rsidRDefault="009663B2" w14:paraId="2DEE3EDF" w14:textId="77777777">
    <w:pPr>
      <w:pStyle w:val="Header"/>
    </w:pPr>
    <w:r w:rsidRPr="005A3971">
      <w:t>NEAG SCHOOL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A5A"/>
    <w:multiLevelType w:val="hybridMultilevel"/>
    <w:tmpl w:val="8B28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70AD5"/>
    <w:multiLevelType w:val="hybridMultilevel"/>
    <w:tmpl w:val="75768D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27F80F3C"/>
    <w:multiLevelType w:val="hybridMultilevel"/>
    <w:tmpl w:val="2100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C2B63"/>
    <w:multiLevelType w:val="hybridMultilevel"/>
    <w:tmpl w:val="65DE4E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6D96135"/>
    <w:multiLevelType w:val="hybridMultilevel"/>
    <w:tmpl w:val="8E2E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00B8D"/>
    <w:multiLevelType w:val="hybridMultilevel"/>
    <w:tmpl w:val="A468C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A305C"/>
    <w:multiLevelType w:val="hybridMultilevel"/>
    <w:tmpl w:val="D0AC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17917">
    <w:abstractNumId w:val="0"/>
  </w:num>
  <w:num w:numId="2" w16cid:durableId="1335721087">
    <w:abstractNumId w:val="3"/>
  </w:num>
  <w:num w:numId="3" w16cid:durableId="242374978">
    <w:abstractNumId w:val="5"/>
  </w:num>
  <w:num w:numId="4" w16cid:durableId="1707633223">
    <w:abstractNumId w:val="6"/>
  </w:num>
  <w:num w:numId="5" w16cid:durableId="1063597866">
    <w:abstractNumId w:val="2"/>
  </w:num>
  <w:num w:numId="6" w16cid:durableId="471407226">
    <w:abstractNumId w:val="4"/>
  </w:num>
  <w:num w:numId="7" w16cid:durableId="598299792">
    <w:abstractNumId w:val="1"/>
  </w:num>
</w:numbering>
</file>

<file path=word/people.xml><?xml version="1.0" encoding="utf-8"?>
<w15:people xmlns:mc="http://schemas.openxmlformats.org/markup-compatibility/2006" xmlns:w15="http://schemas.microsoft.com/office/word/2012/wordml" mc:Ignorable="w15">
  <w15:person w15:author="DeSalvo, Julie">
    <w15:presenceInfo w15:providerId="AD" w15:userId="S::julie.desalvo@uconn.edu::bf989d25-5e79-46ba-bec3-3784a592b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lang="en-US" w:vendorID="64" w:dllVersion="0" w:nlCheck="1" w:checkStyle="0" w:appName="MSWord"/>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3D"/>
    <w:rsid w:val="00005BFA"/>
    <w:rsid w:val="000177F0"/>
    <w:rsid w:val="00021F5D"/>
    <w:rsid w:val="00040333"/>
    <w:rsid w:val="00044A0E"/>
    <w:rsid w:val="00055BA0"/>
    <w:rsid w:val="00057F0D"/>
    <w:rsid w:val="000752F1"/>
    <w:rsid w:val="000A013C"/>
    <w:rsid w:val="000B5A66"/>
    <w:rsid w:val="000C13F0"/>
    <w:rsid w:val="000D03D0"/>
    <w:rsid w:val="000D3A10"/>
    <w:rsid w:val="00102630"/>
    <w:rsid w:val="00106868"/>
    <w:rsid w:val="001174CB"/>
    <w:rsid w:val="0012046A"/>
    <w:rsid w:val="00122527"/>
    <w:rsid w:val="00135807"/>
    <w:rsid w:val="001363F7"/>
    <w:rsid w:val="00137CE7"/>
    <w:rsid w:val="00145723"/>
    <w:rsid w:val="00157E9E"/>
    <w:rsid w:val="00164B94"/>
    <w:rsid w:val="001B7C3D"/>
    <w:rsid w:val="001C7DF5"/>
    <w:rsid w:val="001D4F93"/>
    <w:rsid w:val="001E635D"/>
    <w:rsid w:val="0020661A"/>
    <w:rsid w:val="0022172E"/>
    <w:rsid w:val="002572C1"/>
    <w:rsid w:val="00261476"/>
    <w:rsid w:val="00280833"/>
    <w:rsid w:val="002952E4"/>
    <w:rsid w:val="002D54C1"/>
    <w:rsid w:val="0030097E"/>
    <w:rsid w:val="0030741F"/>
    <w:rsid w:val="00316564"/>
    <w:rsid w:val="003172FF"/>
    <w:rsid w:val="003255FE"/>
    <w:rsid w:val="00336FAA"/>
    <w:rsid w:val="003373B4"/>
    <w:rsid w:val="003529A6"/>
    <w:rsid w:val="003571CE"/>
    <w:rsid w:val="003856F5"/>
    <w:rsid w:val="00392A99"/>
    <w:rsid w:val="003931B7"/>
    <w:rsid w:val="00397E7D"/>
    <w:rsid w:val="003A06F2"/>
    <w:rsid w:val="003F65CE"/>
    <w:rsid w:val="00406A2C"/>
    <w:rsid w:val="00433D4A"/>
    <w:rsid w:val="00434B99"/>
    <w:rsid w:val="004355BF"/>
    <w:rsid w:val="004430BB"/>
    <w:rsid w:val="00444099"/>
    <w:rsid w:val="00445BB0"/>
    <w:rsid w:val="00453AD9"/>
    <w:rsid w:val="004612F6"/>
    <w:rsid w:val="00465D03"/>
    <w:rsid w:val="004679AB"/>
    <w:rsid w:val="004D7A15"/>
    <w:rsid w:val="004E5E2E"/>
    <w:rsid w:val="004E68EE"/>
    <w:rsid w:val="004F0481"/>
    <w:rsid w:val="004F1059"/>
    <w:rsid w:val="004F22F9"/>
    <w:rsid w:val="00514F44"/>
    <w:rsid w:val="005318DC"/>
    <w:rsid w:val="00542797"/>
    <w:rsid w:val="00543EED"/>
    <w:rsid w:val="00577403"/>
    <w:rsid w:val="005903D3"/>
    <w:rsid w:val="00593F72"/>
    <w:rsid w:val="005A3971"/>
    <w:rsid w:val="005A4C7F"/>
    <w:rsid w:val="005D170E"/>
    <w:rsid w:val="005D477C"/>
    <w:rsid w:val="0060058D"/>
    <w:rsid w:val="00614AE4"/>
    <w:rsid w:val="00621349"/>
    <w:rsid w:val="00630AE3"/>
    <w:rsid w:val="006435C9"/>
    <w:rsid w:val="00646127"/>
    <w:rsid w:val="00650FD1"/>
    <w:rsid w:val="006554ED"/>
    <w:rsid w:val="00666638"/>
    <w:rsid w:val="00680B72"/>
    <w:rsid w:val="00686BEE"/>
    <w:rsid w:val="0068776F"/>
    <w:rsid w:val="006B4B12"/>
    <w:rsid w:val="006C3767"/>
    <w:rsid w:val="006C5CC0"/>
    <w:rsid w:val="006D108E"/>
    <w:rsid w:val="006E47DA"/>
    <w:rsid w:val="006F0C4C"/>
    <w:rsid w:val="007129D7"/>
    <w:rsid w:val="00723BF8"/>
    <w:rsid w:val="00736BFA"/>
    <w:rsid w:val="00737BAE"/>
    <w:rsid w:val="00741D3B"/>
    <w:rsid w:val="007420A1"/>
    <w:rsid w:val="00752F8E"/>
    <w:rsid w:val="0075388A"/>
    <w:rsid w:val="007640C3"/>
    <w:rsid w:val="00774F3C"/>
    <w:rsid w:val="00797C94"/>
    <w:rsid w:val="007E68C6"/>
    <w:rsid w:val="007F45CF"/>
    <w:rsid w:val="0080552C"/>
    <w:rsid w:val="00805913"/>
    <w:rsid w:val="008105C0"/>
    <w:rsid w:val="00812362"/>
    <w:rsid w:val="00822622"/>
    <w:rsid w:val="00845972"/>
    <w:rsid w:val="00847705"/>
    <w:rsid w:val="00851362"/>
    <w:rsid w:val="00854E08"/>
    <w:rsid w:val="00866785"/>
    <w:rsid w:val="0087662C"/>
    <w:rsid w:val="00876E5B"/>
    <w:rsid w:val="00894D78"/>
    <w:rsid w:val="00895DEB"/>
    <w:rsid w:val="008C1D6D"/>
    <w:rsid w:val="008D12A3"/>
    <w:rsid w:val="0090018E"/>
    <w:rsid w:val="00914330"/>
    <w:rsid w:val="009239A5"/>
    <w:rsid w:val="00924D91"/>
    <w:rsid w:val="00933916"/>
    <w:rsid w:val="00956C3B"/>
    <w:rsid w:val="009663B2"/>
    <w:rsid w:val="0096709C"/>
    <w:rsid w:val="00976854"/>
    <w:rsid w:val="00977F7A"/>
    <w:rsid w:val="009846F0"/>
    <w:rsid w:val="009A3DF1"/>
    <w:rsid w:val="009D0F3A"/>
    <w:rsid w:val="009F7E3C"/>
    <w:rsid w:val="00A0196F"/>
    <w:rsid w:val="00A07AAC"/>
    <w:rsid w:val="00A11D14"/>
    <w:rsid w:val="00A230AF"/>
    <w:rsid w:val="00A477AB"/>
    <w:rsid w:val="00A537AB"/>
    <w:rsid w:val="00A64158"/>
    <w:rsid w:val="00A6649F"/>
    <w:rsid w:val="00A705E2"/>
    <w:rsid w:val="00A72FD5"/>
    <w:rsid w:val="00AD6E50"/>
    <w:rsid w:val="00AF750A"/>
    <w:rsid w:val="00B1393D"/>
    <w:rsid w:val="00BC185C"/>
    <w:rsid w:val="00BF2FAE"/>
    <w:rsid w:val="00C0052C"/>
    <w:rsid w:val="00C40341"/>
    <w:rsid w:val="00C468EA"/>
    <w:rsid w:val="00C92183"/>
    <w:rsid w:val="00CB1900"/>
    <w:rsid w:val="00CE41E2"/>
    <w:rsid w:val="00CF463D"/>
    <w:rsid w:val="00CF4858"/>
    <w:rsid w:val="00CF72B7"/>
    <w:rsid w:val="00D0033A"/>
    <w:rsid w:val="00D17C56"/>
    <w:rsid w:val="00D21B88"/>
    <w:rsid w:val="00D30452"/>
    <w:rsid w:val="00D31B2B"/>
    <w:rsid w:val="00D37A3E"/>
    <w:rsid w:val="00D406E0"/>
    <w:rsid w:val="00D4215B"/>
    <w:rsid w:val="00D51497"/>
    <w:rsid w:val="00D57C87"/>
    <w:rsid w:val="00D6537D"/>
    <w:rsid w:val="00DA59F3"/>
    <w:rsid w:val="00DB77CF"/>
    <w:rsid w:val="00DE007E"/>
    <w:rsid w:val="00DE3886"/>
    <w:rsid w:val="00DF41B9"/>
    <w:rsid w:val="00E10BE7"/>
    <w:rsid w:val="00E7064E"/>
    <w:rsid w:val="00E73739"/>
    <w:rsid w:val="00ED7AB0"/>
    <w:rsid w:val="00EE5724"/>
    <w:rsid w:val="00F04677"/>
    <w:rsid w:val="00F13EE2"/>
    <w:rsid w:val="00F24062"/>
    <w:rsid w:val="00F5103C"/>
    <w:rsid w:val="00F53960"/>
    <w:rsid w:val="00F61D1B"/>
    <w:rsid w:val="00F778E4"/>
    <w:rsid w:val="00F81F46"/>
    <w:rsid w:val="00F907EF"/>
    <w:rsid w:val="00FA6E86"/>
    <w:rsid w:val="00FB4871"/>
    <w:rsid w:val="00FD1DFD"/>
    <w:rsid w:val="01B1D47B"/>
    <w:rsid w:val="234B7B94"/>
    <w:rsid w:val="2D352A1B"/>
    <w:rsid w:val="48333B3F"/>
    <w:rsid w:val="57D7D9D7"/>
    <w:rsid w:val="6A29576D"/>
    <w:rsid w:val="763DB168"/>
    <w:rsid w:val="763DB168"/>
    <w:rsid w:val="794E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74E2"/>
  <w15:chartTrackingRefBased/>
  <w15:docId w15:val="{2909D84D-2B10-4BD9-96B3-FD2294B8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6127"/>
    <w:pPr>
      <w:widowControl w:val="0"/>
      <w:autoSpaceDE w:val="0"/>
      <w:autoSpaceDN w:val="0"/>
      <w:adjustRightInd w:val="0"/>
      <w:spacing w:before="80" w:after="0" w:line="240" w:lineRule="auto"/>
      <w:textAlignment w:val="center"/>
    </w:pPr>
    <w:rPr>
      <w:rFonts w:ascii="Times New Roman" w:hAnsi="Times New Roman" w:cs="Times New Roman" w:eastAsiaTheme="minorEastAsia"/>
      <w:color w:val="000000"/>
      <w:szCs w:val="20"/>
    </w:rPr>
  </w:style>
  <w:style w:type="paragraph" w:styleId="Heading1">
    <w:name w:val="heading 1"/>
    <w:basedOn w:val="Normal"/>
    <w:next w:val="Normal"/>
    <w:link w:val="Heading1Char"/>
    <w:uiPriority w:val="9"/>
    <w:qFormat/>
    <w:rsid w:val="00B1393D"/>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B1393D"/>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B1393D"/>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Heading3"/>
    <w:next w:val="Normal"/>
    <w:link w:val="Heading4Char"/>
    <w:uiPriority w:val="9"/>
    <w:unhideWhenUsed/>
    <w:qFormat/>
    <w:rsid w:val="008D12A3"/>
    <w:pPr>
      <w:keepNext/>
      <w:keepLines/>
      <w:outlineLvl w:val="3"/>
    </w:pPr>
    <w:rPr>
      <w:rFonts w:eastAsiaTheme="majorEastAsia" w:cstheme="majorBidi"/>
      <w:iCs/>
      <w:color w:val="auto"/>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oofheadings" w:customStyle="1">
    <w:name w:val="Proof headings"/>
    <w:link w:val="ProofheadingsChar"/>
    <w:autoRedefine/>
    <w:qFormat/>
    <w:rsid w:val="003856F5"/>
    <w:pPr>
      <w:spacing w:after="0" w:line="240" w:lineRule="auto"/>
      <w:jc w:val="right"/>
    </w:pPr>
    <w:rPr>
      <w:b/>
      <w:color w:val="808080" w:themeColor="background1" w:themeShade="80"/>
      <w:sz w:val="28"/>
    </w:rPr>
  </w:style>
  <w:style w:type="character" w:styleId="ProofheadingsChar" w:customStyle="1">
    <w:name w:val="Proof headings Char"/>
    <w:basedOn w:val="DefaultParagraphFont"/>
    <w:link w:val="Proofheadings"/>
    <w:rsid w:val="003856F5"/>
    <w:rPr>
      <w:b/>
      <w:color w:val="808080" w:themeColor="background1" w:themeShade="80"/>
      <w:sz w:val="28"/>
    </w:rPr>
  </w:style>
  <w:style w:type="paragraph" w:styleId="CourseDescription" w:customStyle="1">
    <w:name w:val="Course Description"/>
    <w:basedOn w:val="Normal"/>
    <w:uiPriority w:val="99"/>
    <w:rsid w:val="00F5103C"/>
    <w:pPr>
      <w:suppressAutoHyphens/>
      <w:spacing w:before="0"/>
      <w:ind w:firstLine="245"/>
    </w:pPr>
    <w:rPr>
      <w:szCs w:val="18"/>
    </w:rPr>
  </w:style>
  <w:style w:type="paragraph" w:styleId="CourseIntro" w:customStyle="1">
    <w:name w:val="Course Intro"/>
    <w:basedOn w:val="Normal"/>
    <w:next w:val="Normal"/>
    <w:uiPriority w:val="99"/>
    <w:rsid w:val="00630AE3"/>
    <w:pPr>
      <w:spacing w:before="0"/>
    </w:pPr>
    <w:rPr>
      <w:szCs w:val="18"/>
    </w:rPr>
  </w:style>
  <w:style w:type="paragraph" w:styleId="CourseTitle" w:customStyle="1">
    <w:name w:val="Course Title"/>
    <w:basedOn w:val="Normal"/>
    <w:next w:val="CourseIntro"/>
    <w:uiPriority w:val="99"/>
    <w:rsid w:val="00630AE3"/>
    <w:pPr>
      <w:suppressAutoHyphens/>
      <w:spacing w:before="120" w:after="60"/>
    </w:pPr>
    <w:rPr>
      <w:rFonts w:ascii="Arial" w:hAnsi="Arial" w:cs="Arial"/>
      <w:b/>
      <w:bCs/>
      <w:szCs w:val="16"/>
    </w:rPr>
  </w:style>
  <w:style w:type="paragraph" w:styleId="SubjectArea" w:customStyle="1">
    <w:name w:val="Subject Area"/>
    <w:basedOn w:val="Normal"/>
    <w:uiPriority w:val="99"/>
    <w:rsid w:val="00630AE3"/>
    <w:pPr>
      <w:pBdr>
        <w:top w:val="single" w:color="000000" w:sz="2" w:space="6"/>
        <w:bottom w:val="single" w:color="000000" w:sz="2" w:space="5"/>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005BFA"/>
    <w:rPr>
      <w:rFonts w:ascii="Times New Roman" w:hAnsi="Times New Roman" w:eastAsiaTheme="majorEastAsia" w:cstheme="majorBidi"/>
      <w:spacing w:val="-10"/>
      <w:kern w:val="28"/>
      <w:sz w:val="56"/>
      <w:szCs w:val="56"/>
    </w:rPr>
  </w:style>
  <w:style w:type="character" w:styleId="Heading1Char" w:customStyle="1">
    <w:name w:val="Heading 1 Char"/>
    <w:basedOn w:val="DefaultParagraphFont"/>
    <w:link w:val="Heading1"/>
    <w:uiPriority w:val="9"/>
    <w:rsid w:val="00B1393D"/>
    <w:rPr>
      <w:rFonts w:ascii="Times New Roman" w:hAnsi="Times New Roman" w:cs="Times New Roman"/>
      <w:color w:val="000000"/>
      <w:sz w:val="48"/>
      <w:szCs w:val="48"/>
    </w:rPr>
  </w:style>
  <w:style w:type="character" w:styleId="Heading2Char" w:customStyle="1">
    <w:name w:val="Heading 2 Char"/>
    <w:basedOn w:val="DefaultParagraphFont"/>
    <w:link w:val="Heading2"/>
    <w:uiPriority w:val="9"/>
    <w:rsid w:val="00B1393D"/>
    <w:rPr>
      <w:rFonts w:ascii="Times New Roman" w:hAnsi="Times New Roman" w:cs="Times New Roman"/>
      <w:b/>
      <w:bCs/>
      <w:color w:val="000000"/>
      <w:sz w:val="28"/>
      <w:szCs w:val="28"/>
    </w:rPr>
  </w:style>
  <w:style w:type="character" w:styleId="Heading3Char" w:customStyle="1">
    <w:name w:val="Heading 3 Char"/>
    <w:basedOn w:val="DefaultParagraphFont"/>
    <w:link w:val="Heading3"/>
    <w:uiPriority w:val="9"/>
    <w:rsid w:val="00B1393D"/>
    <w:rPr>
      <w:rFonts w:ascii="Times New Roman" w:hAnsi="Times New Roman" w:cs="Times New Roman"/>
      <w:b/>
      <w:color w:val="000000"/>
      <w:sz w:val="24"/>
      <w:szCs w:val="20"/>
    </w:rPr>
  </w:style>
  <w:style w:type="paragraph" w:styleId="ListParagraph">
    <w:name w:val="List Paragraph"/>
    <w:basedOn w:val="Normal"/>
    <w:uiPriority w:val="34"/>
    <w:qFormat/>
    <w:rsid w:val="00B1393D"/>
    <w:pPr>
      <w:widowControl/>
      <w:ind w:left="720"/>
      <w:contextualSpacing/>
    </w:pPr>
    <w:rPr>
      <w:rFonts w:eastAsiaTheme="minorHAnsi"/>
    </w:rPr>
  </w:style>
  <w:style w:type="paragraph" w:styleId="Header">
    <w:name w:val="header"/>
    <w:basedOn w:val="Normal"/>
    <w:link w:val="HeaderChar"/>
    <w:uiPriority w:val="99"/>
    <w:unhideWhenUsed/>
    <w:rsid w:val="005A3971"/>
    <w:pPr>
      <w:spacing w:before="0"/>
      <w:jc w:val="right"/>
    </w:pPr>
    <w:rPr>
      <w:rFonts w:asciiTheme="minorHAnsi" w:hAnsiTheme="minorHAnsi"/>
      <w:b/>
      <w:sz w:val="24"/>
    </w:rPr>
  </w:style>
  <w:style w:type="character" w:styleId="HeaderChar" w:customStyle="1">
    <w:name w:val="Header Char"/>
    <w:basedOn w:val="DefaultParagraphFont"/>
    <w:link w:val="Header"/>
    <w:uiPriority w:val="99"/>
    <w:rsid w:val="005A3971"/>
    <w:rPr>
      <w:rFonts w:cs="Times New Roman" w:eastAsiaTheme="minorEastAsia"/>
      <w:b/>
      <w:color w:val="000000"/>
      <w:sz w:val="24"/>
      <w:szCs w:val="20"/>
    </w:rPr>
  </w:style>
  <w:style w:type="paragraph" w:styleId="Footer">
    <w:name w:val="footer"/>
    <w:basedOn w:val="Normal"/>
    <w:link w:val="FooterChar"/>
    <w:uiPriority w:val="99"/>
    <w:unhideWhenUsed/>
    <w:rsid w:val="00AD6E50"/>
    <w:pPr>
      <w:tabs>
        <w:tab w:val="center" w:pos="4680"/>
        <w:tab w:val="right" w:pos="9360"/>
      </w:tabs>
      <w:spacing w:before="0"/>
    </w:pPr>
  </w:style>
  <w:style w:type="character" w:styleId="FooterChar" w:customStyle="1">
    <w:name w:val="Footer Char"/>
    <w:basedOn w:val="DefaultParagraphFont"/>
    <w:link w:val="Footer"/>
    <w:uiPriority w:val="99"/>
    <w:rsid w:val="00AD6E50"/>
    <w:rPr>
      <w:rFonts w:ascii="Times New Roman" w:hAnsi="Times New Roman" w:cs="Times New Roman" w:eastAsiaTheme="minorEastAsia"/>
      <w:color w:val="000000"/>
      <w:szCs w:val="20"/>
    </w:rPr>
  </w:style>
  <w:style w:type="character" w:styleId="Heading4Char" w:customStyle="1">
    <w:name w:val="Heading 4 Char"/>
    <w:basedOn w:val="DefaultParagraphFont"/>
    <w:link w:val="Heading4"/>
    <w:uiPriority w:val="9"/>
    <w:rsid w:val="008D12A3"/>
    <w:rPr>
      <w:rFonts w:ascii="Times New Roman" w:hAnsi="Times New Roman" w:eastAsiaTheme="majorEastAsia" w:cstheme="majorBidi"/>
      <w:b/>
      <w:iCs/>
      <w:szCs w:val="20"/>
    </w:rPr>
  </w:style>
  <w:style w:type="paragraph" w:styleId="BalloonText">
    <w:name w:val="Balloon Text"/>
    <w:basedOn w:val="Normal"/>
    <w:link w:val="BalloonTextChar"/>
    <w:uiPriority w:val="99"/>
    <w:semiHidden/>
    <w:unhideWhenUsed/>
    <w:rsid w:val="008D12A3"/>
    <w:pPr>
      <w:spacing w:before="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12A3"/>
    <w:rPr>
      <w:rFonts w:ascii="Segoe UI" w:hAnsi="Segoe UI" w:cs="Segoe UI" w:eastAsiaTheme="minorEastAsia"/>
      <w:color w:val="000000"/>
      <w:sz w:val="18"/>
      <w:szCs w:val="18"/>
    </w:rPr>
  </w:style>
  <w:style w:type="character" w:styleId="Strong">
    <w:name w:val="Strong"/>
    <w:basedOn w:val="DefaultParagraphFont"/>
    <w:uiPriority w:val="22"/>
    <w:qFormat/>
    <w:rsid w:val="006C3767"/>
    <w:rPr>
      <w:b/>
      <w:bCs/>
    </w:rPr>
  </w:style>
  <w:style w:type="character" w:styleId="CommentReference">
    <w:name w:val="annotation reference"/>
    <w:basedOn w:val="DefaultParagraphFont"/>
    <w:uiPriority w:val="99"/>
    <w:semiHidden/>
    <w:unhideWhenUsed/>
    <w:rsid w:val="0030741F"/>
    <w:rPr>
      <w:sz w:val="16"/>
      <w:szCs w:val="16"/>
    </w:rPr>
  </w:style>
  <w:style w:type="paragraph" w:styleId="CommentText">
    <w:name w:val="annotation text"/>
    <w:basedOn w:val="Normal"/>
    <w:link w:val="CommentTextChar"/>
    <w:uiPriority w:val="99"/>
    <w:unhideWhenUsed/>
    <w:rsid w:val="0030741F"/>
    <w:rPr>
      <w:sz w:val="20"/>
    </w:rPr>
  </w:style>
  <w:style w:type="character" w:styleId="CommentTextChar" w:customStyle="1">
    <w:name w:val="Comment Text Char"/>
    <w:basedOn w:val="DefaultParagraphFont"/>
    <w:link w:val="CommentText"/>
    <w:uiPriority w:val="99"/>
    <w:rsid w:val="0030741F"/>
    <w:rPr>
      <w:rFonts w:ascii="Times New Roman" w:hAnsi="Times New Roman" w:cs="Times New Roman" w:eastAsiaTheme="minorEastAsia"/>
      <w:color w:val="000000"/>
      <w:sz w:val="20"/>
      <w:szCs w:val="20"/>
    </w:rPr>
  </w:style>
  <w:style w:type="paragraph" w:styleId="CommentSubject">
    <w:name w:val="annotation subject"/>
    <w:basedOn w:val="CommentText"/>
    <w:next w:val="CommentText"/>
    <w:link w:val="CommentSubjectChar"/>
    <w:uiPriority w:val="99"/>
    <w:semiHidden/>
    <w:unhideWhenUsed/>
    <w:rsid w:val="0030741F"/>
    <w:rPr>
      <w:b/>
      <w:bCs/>
    </w:rPr>
  </w:style>
  <w:style w:type="character" w:styleId="CommentSubjectChar" w:customStyle="1">
    <w:name w:val="Comment Subject Char"/>
    <w:basedOn w:val="CommentTextChar"/>
    <w:link w:val="CommentSubject"/>
    <w:uiPriority w:val="99"/>
    <w:semiHidden/>
    <w:rsid w:val="0030741F"/>
    <w:rPr>
      <w:rFonts w:ascii="Times New Roman" w:hAnsi="Times New Roman" w:cs="Times New Roman" w:eastAsiaTheme="minorEastAsia"/>
      <w:b/>
      <w:bCs/>
      <w:color w:val="000000"/>
      <w:sz w:val="20"/>
      <w:szCs w:val="20"/>
    </w:rPr>
  </w:style>
  <w:style w:type="character" w:styleId="Hyperlink">
    <w:name w:val="Hyperlink"/>
    <w:basedOn w:val="DefaultParagraphFont"/>
    <w:uiPriority w:val="99"/>
    <w:unhideWhenUsed/>
    <w:rsid w:val="00CF72B7"/>
    <w:rPr>
      <w:color w:val="0563C1" w:themeColor="hyperlink"/>
      <w:u w:val="single"/>
    </w:rPr>
  </w:style>
  <w:style w:type="paragraph" w:styleId="Revision">
    <w:name w:val="Revision"/>
    <w:hidden/>
    <w:uiPriority w:val="99"/>
    <w:semiHidden/>
    <w:rsid w:val="00E10BE7"/>
    <w:pPr>
      <w:spacing w:after="0" w:line="240" w:lineRule="auto"/>
    </w:pPr>
    <w:rPr>
      <w:rFonts w:ascii="Times New Roman" w:hAnsi="Times New Roman" w:cs="Times New Roman" w:eastAsiaTheme="minorEastAs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7255">
      <w:bodyDiv w:val="1"/>
      <w:marLeft w:val="0"/>
      <w:marRight w:val="0"/>
      <w:marTop w:val="0"/>
      <w:marBottom w:val="0"/>
      <w:divBdr>
        <w:top w:val="none" w:sz="0" w:space="0" w:color="auto"/>
        <w:left w:val="none" w:sz="0" w:space="0" w:color="auto"/>
        <w:bottom w:val="none" w:sz="0" w:space="0" w:color="auto"/>
        <w:right w:val="none" w:sz="0" w:space="0" w:color="auto"/>
      </w:divBdr>
    </w:div>
    <w:div w:id="1215777063">
      <w:bodyDiv w:val="1"/>
      <w:marLeft w:val="0"/>
      <w:marRight w:val="0"/>
      <w:marTop w:val="0"/>
      <w:marBottom w:val="0"/>
      <w:divBdr>
        <w:top w:val="none" w:sz="0" w:space="0" w:color="auto"/>
        <w:left w:val="none" w:sz="0" w:space="0" w:color="auto"/>
        <w:bottom w:val="none" w:sz="0" w:space="0" w:color="auto"/>
        <w:right w:val="none" w:sz="0" w:space="0" w:color="auto"/>
      </w:divBdr>
    </w:div>
    <w:div w:id="1353413463">
      <w:bodyDiv w:val="1"/>
      <w:marLeft w:val="0"/>
      <w:marRight w:val="0"/>
      <w:marTop w:val="0"/>
      <w:marBottom w:val="0"/>
      <w:divBdr>
        <w:top w:val="none" w:sz="0" w:space="0" w:color="auto"/>
        <w:left w:val="none" w:sz="0" w:space="0" w:color="auto"/>
        <w:bottom w:val="none" w:sz="0" w:space="0" w:color="auto"/>
        <w:right w:val="none" w:sz="0" w:space="0" w:color="auto"/>
      </w:divBdr>
    </w:div>
    <w:div w:id="1589272418">
      <w:bodyDiv w:val="1"/>
      <w:marLeft w:val="0"/>
      <w:marRight w:val="0"/>
      <w:marTop w:val="0"/>
      <w:marBottom w:val="0"/>
      <w:divBdr>
        <w:top w:val="none" w:sz="0" w:space="0" w:color="auto"/>
        <w:left w:val="none" w:sz="0" w:space="0" w:color="auto"/>
        <w:bottom w:val="none" w:sz="0" w:space="0" w:color="auto"/>
        <w:right w:val="none" w:sz="0" w:space="0" w:color="auto"/>
      </w:divBdr>
    </w:div>
    <w:div w:id="20807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8/08/relationships/commentsExtensible" Target="commentsExtensible.xml" Id="rId11" /><Relationship Type="http://schemas.openxmlformats.org/officeDocument/2006/relationships/webSettings" Target="webSetting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customXml" Target="../customXml/item4.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ntTable" Target="fontTable.xml" Id="rId14" /><Relationship Type="http://schemas.openxmlformats.org/officeDocument/2006/relationships/glossaryDocument" Target="glossary/document.xml" Id="R15a5cd9adec24f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a2240d-fceb-4991-93ed-50211d40da8c}"/>
      </w:docPartPr>
      <w:docPartBody>
        <w:p w14:paraId="3D9579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8CA6C724-E941-447C-BA3E-4F3B71625BC1}">
  <ds:schemaRefs>
    <ds:schemaRef ds:uri="http://schemas.openxmlformats.org/officeDocument/2006/bibliography"/>
  </ds:schemaRefs>
</ds:datastoreItem>
</file>

<file path=customXml/itemProps2.xml><?xml version="1.0" encoding="utf-8"?>
<ds:datastoreItem xmlns:ds="http://schemas.openxmlformats.org/officeDocument/2006/customXml" ds:itemID="{53CBD5C9-9144-4001-A236-88F85C4652C6}"/>
</file>

<file path=customXml/itemProps3.xml><?xml version="1.0" encoding="utf-8"?>
<ds:datastoreItem xmlns:ds="http://schemas.openxmlformats.org/officeDocument/2006/customXml" ds:itemID="{A13E4F32-4DD3-48DB-9D49-F9E30830C4C7}"/>
</file>

<file path=customXml/itemProps4.xml><?xml version="1.0" encoding="utf-8"?>
<ds:datastoreItem xmlns:ds="http://schemas.openxmlformats.org/officeDocument/2006/customXml" ds:itemID="{D0A5BC95-1F8C-4D9F-B80E-B5A529B04D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DeSalvo, Julie</cp:lastModifiedBy>
  <cp:revision>98</cp:revision>
  <dcterms:created xsi:type="dcterms:W3CDTF">2016-08-30T15:55:00Z</dcterms:created>
  <dcterms:modified xsi:type="dcterms:W3CDTF">2024-01-23T14:25:27Z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30200</vt:r8>
  </property>
  <property fmtid="{D5CDD505-2E9C-101B-9397-08002B2CF9AE}" pid="4" name="MediaServiceImageTags">
    <vt:lpwstr/>
  </property>
</Properties>
</file>