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5F16" w14:textId="77777777" w:rsidR="009C247F" w:rsidRDefault="008F472B" w:rsidP="009C247F">
      <w:pPr>
        <w:pStyle w:val="Heading1"/>
      </w:pPr>
      <w:r w:rsidRPr="003C1850">
        <w:t xml:space="preserve">School of </w:t>
      </w:r>
      <w:r w:rsidR="002D4989">
        <w:t>Social Work</w:t>
      </w:r>
    </w:p>
    <w:p w14:paraId="0D0EEBD6" w14:textId="7403AECC" w:rsidR="00763332" w:rsidRPr="00763332" w:rsidRDefault="00A45CDD" w:rsidP="0042566C">
      <w:pPr>
        <w:rPr>
          <w:i/>
        </w:rPr>
      </w:pPr>
      <w:commentRangeStart w:id="0"/>
      <w:ins w:id="1" w:author="Zuidema, Terra" w:date="2023-05-11T10:44:00Z">
        <w:r w:rsidRPr="00A45CDD">
          <w:t>Laura Curran</w:t>
        </w:r>
      </w:ins>
      <w:del w:id="2" w:author="Zuidema, Terra" w:date="2023-05-11T10:44:00Z">
        <w:r w:rsidR="00763332" w:rsidRPr="0050006D" w:rsidDel="00A45CDD">
          <w:delText>Nina Rovinelli-Heller</w:delText>
        </w:r>
      </w:del>
      <w:r w:rsidR="00763332" w:rsidRPr="0050006D">
        <w:t xml:space="preserve">, </w:t>
      </w:r>
      <w:r w:rsidR="00763332" w:rsidRPr="00763332">
        <w:rPr>
          <w:i/>
        </w:rPr>
        <w:t>Dean, Ph.D., M</w:t>
      </w:r>
      <w:r w:rsidR="00DA2C8B">
        <w:rPr>
          <w:i/>
        </w:rPr>
        <w:t>.</w:t>
      </w:r>
      <w:r w:rsidR="00763332" w:rsidRPr="00763332">
        <w:rPr>
          <w:i/>
        </w:rPr>
        <w:t>S</w:t>
      </w:r>
      <w:r w:rsidR="00DA2C8B">
        <w:rPr>
          <w:i/>
        </w:rPr>
        <w:t>.</w:t>
      </w:r>
      <w:r w:rsidR="00763332" w:rsidRPr="00763332">
        <w:rPr>
          <w:i/>
        </w:rPr>
        <w:t>W</w:t>
      </w:r>
      <w:r w:rsidR="00804F7F">
        <w:rPr>
          <w:i/>
        </w:rPr>
        <w:t>.</w:t>
      </w:r>
      <w:commentRangeEnd w:id="0"/>
      <w:r>
        <w:rPr>
          <w:rStyle w:val="CommentReference"/>
          <w:rFonts w:eastAsiaTheme="minorHAnsi"/>
        </w:rPr>
        <w:commentReference w:id="0"/>
      </w:r>
    </w:p>
    <w:p w14:paraId="45E74D6D" w14:textId="272F60BB" w:rsidR="009C247F" w:rsidRDefault="005E5225" w:rsidP="0042566C">
      <w:pPr>
        <w:rPr>
          <w:i/>
        </w:rPr>
      </w:pPr>
      <w:r w:rsidRPr="005E5225">
        <w:t>Paula Nieman</w:t>
      </w:r>
      <w:r w:rsidR="00763332" w:rsidRPr="00FF0BCB">
        <w:t xml:space="preserve">, </w:t>
      </w:r>
      <w:r w:rsidR="000833E2" w:rsidRPr="000833E2">
        <w:rPr>
          <w:i/>
        </w:rPr>
        <w:t>B</w:t>
      </w:r>
      <w:r w:rsidR="00DA2C8B">
        <w:rPr>
          <w:i/>
        </w:rPr>
        <w:t>.</w:t>
      </w:r>
      <w:r w:rsidR="000833E2" w:rsidRPr="000833E2">
        <w:rPr>
          <w:i/>
        </w:rPr>
        <w:t>S</w:t>
      </w:r>
      <w:r w:rsidR="00DA2C8B">
        <w:rPr>
          <w:i/>
        </w:rPr>
        <w:t>.</w:t>
      </w:r>
      <w:r w:rsidR="000833E2" w:rsidRPr="000833E2">
        <w:rPr>
          <w:i/>
        </w:rPr>
        <w:t>W</w:t>
      </w:r>
      <w:r w:rsidR="00804F7F">
        <w:rPr>
          <w:i/>
        </w:rPr>
        <w:t>.</w:t>
      </w:r>
      <w:r w:rsidR="000833E2" w:rsidRPr="000833E2">
        <w:rPr>
          <w:i/>
        </w:rPr>
        <w:t xml:space="preserve"> Program Director</w:t>
      </w:r>
      <w:r w:rsidR="000833E2">
        <w:t xml:space="preserve">, </w:t>
      </w:r>
      <w:r w:rsidR="00763332" w:rsidRPr="00763332">
        <w:rPr>
          <w:i/>
        </w:rPr>
        <w:t xml:space="preserve">Ph.D., </w:t>
      </w:r>
      <w:r w:rsidR="000B003B">
        <w:rPr>
          <w:i/>
        </w:rPr>
        <w:t>MSSW</w:t>
      </w:r>
      <w:r w:rsidR="00763332" w:rsidRPr="00763332">
        <w:rPr>
          <w:i/>
        </w:rPr>
        <w:t>, LCSW</w:t>
      </w:r>
    </w:p>
    <w:p w14:paraId="355C2AEA" w14:textId="583D1629" w:rsidR="00763332" w:rsidRPr="00F466B1" w:rsidRDefault="00763332" w:rsidP="00DB1012">
      <w:r w:rsidRPr="00F466B1">
        <w:t xml:space="preserve">The </w:t>
      </w:r>
      <w:r>
        <w:t>Social Work</w:t>
      </w:r>
      <w:r w:rsidRPr="00F466B1">
        <w:t xml:space="preserve"> major is designed to provide students with the knowledge, skills</w:t>
      </w:r>
      <w:r>
        <w:t>, and perspectives needed to engage in generalist social work practice</w:t>
      </w:r>
      <w:r w:rsidRPr="00F466B1">
        <w:t xml:space="preserve">. </w:t>
      </w:r>
      <w:r>
        <w:t>The bachelor’s degree in social work (B</w:t>
      </w:r>
      <w:r w:rsidR="00DA2C8B">
        <w:t>.</w:t>
      </w:r>
      <w:r>
        <w:t>S</w:t>
      </w:r>
      <w:r w:rsidR="00DA2C8B">
        <w:t>.</w:t>
      </w:r>
      <w:r>
        <w:t>W</w:t>
      </w:r>
      <w:r w:rsidR="00CF5CDC">
        <w:t>.</w:t>
      </w:r>
      <w:r>
        <w:t xml:space="preserve">) is a practice based professional degree that prepares students for both entry-level practice and admission to a graduate </w:t>
      </w:r>
      <w:proofErr w:type="gramStart"/>
      <w:r>
        <w:t>master of social work</w:t>
      </w:r>
      <w:proofErr w:type="gramEnd"/>
      <w:r>
        <w:t xml:space="preserve"> (M</w:t>
      </w:r>
      <w:r w:rsidR="00DA2C8B">
        <w:t>.</w:t>
      </w:r>
      <w:r>
        <w:t>S</w:t>
      </w:r>
      <w:r w:rsidR="00DA2C8B">
        <w:t>.</w:t>
      </w:r>
      <w:r>
        <w:t>W</w:t>
      </w:r>
      <w:r w:rsidR="00804F7F">
        <w:t>.</w:t>
      </w:r>
      <w:r>
        <w:t xml:space="preserve">) degree program. In addition to classroom courses, the major requires </w:t>
      </w:r>
      <w:r w:rsidR="00116CE6">
        <w:t xml:space="preserve">400 </w:t>
      </w:r>
      <w:r>
        <w:t>hours of supervise</w:t>
      </w:r>
      <w:r w:rsidR="00DB1012">
        <w:t xml:space="preserve">d field internship </w:t>
      </w:r>
      <w:proofErr w:type="gramStart"/>
      <w:r w:rsidR="00DB1012">
        <w:t>experiences</w:t>
      </w:r>
      <w:proofErr w:type="gramEnd"/>
      <w:r w:rsidR="00DB1012">
        <w:t xml:space="preserve"> </w:t>
      </w:r>
      <w:r w:rsidR="000833E2">
        <w:t>which provide</w:t>
      </w:r>
      <w:r>
        <w:t xml:space="preserve"> valuable professional preparation for work with individuals, groups, families, </w:t>
      </w:r>
      <w:proofErr w:type="gramStart"/>
      <w:r>
        <w:t>organizations</w:t>
      </w:r>
      <w:proofErr w:type="gramEnd"/>
      <w:r>
        <w:t xml:space="preserve"> and communities. Graduates will be prepared for work in schools, healthcare, community organizations, </w:t>
      </w:r>
      <w:proofErr w:type="gramStart"/>
      <w:r>
        <w:t>advocacy</w:t>
      </w:r>
      <w:proofErr w:type="gramEnd"/>
      <w:r>
        <w:t xml:space="preserve"> and activism, addressing issues such as poverty, homelessness, human rights and social justice. </w:t>
      </w:r>
    </w:p>
    <w:p w14:paraId="5AA860EE" w14:textId="77777777" w:rsidR="00763332" w:rsidRPr="0050006D" w:rsidRDefault="00763332" w:rsidP="00DB1012">
      <w:r w:rsidRPr="0050006D">
        <w:rPr>
          <w:rFonts w:eastAsia="Times New Roman"/>
        </w:rPr>
        <w:t>This major can only be completed on the Hartford Campus.</w:t>
      </w:r>
    </w:p>
    <w:p w14:paraId="4F912B0B" w14:textId="6F2C2719" w:rsidR="00763332" w:rsidRPr="0050006D" w:rsidRDefault="00763332" w:rsidP="00DB1012">
      <w:r w:rsidRPr="0050006D">
        <w:t>The University’s general education requirements are listed in the General Education Requirements section of this Catalog.</w:t>
      </w:r>
      <w:r w:rsidR="00DB1012">
        <w:t xml:space="preserve"> </w:t>
      </w:r>
      <w:r w:rsidRPr="0050006D">
        <w:rPr>
          <w:rFonts w:eastAsia="Times New Roman"/>
        </w:rPr>
        <w:t xml:space="preserve">University general education requirements </w:t>
      </w:r>
      <w:r w:rsidR="000833E2">
        <w:rPr>
          <w:rFonts w:eastAsia="Times New Roman"/>
        </w:rPr>
        <w:t xml:space="preserve">should be completed </w:t>
      </w:r>
      <w:r w:rsidRPr="0050006D">
        <w:rPr>
          <w:rFonts w:eastAsia="Times New Roman"/>
        </w:rPr>
        <w:t xml:space="preserve">by the end of the sophomore year. </w:t>
      </w:r>
      <w:r w:rsidRPr="0050006D">
        <w:t>In addition to fulfilling the University’s general education requirements, all students in the School of Social Work must satisfy the following competency requirements.</w:t>
      </w:r>
    </w:p>
    <w:p w14:paraId="5466027C" w14:textId="640611FE" w:rsidR="00763332" w:rsidRPr="0050006D" w:rsidRDefault="00763332" w:rsidP="00DB1012">
      <w:r w:rsidRPr="0050006D">
        <w:rPr>
          <w:b/>
        </w:rPr>
        <w:t>Writing Competency:</w:t>
      </w:r>
      <w:r w:rsidRPr="0050006D">
        <w:t xml:space="preserve"> All students will be required to successfully complete one</w:t>
      </w:r>
      <w:r>
        <w:t xml:space="preserve"> writing intensive (W) course</w:t>
      </w:r>
      <w:r w:rsidRPr="0050006D">
        <w:t xml:space="preserve"> within the School of Social Work</w:t>
      </w:r>
      <w:r>
        <w:t>. The W course</w:t>
      </w:r>
      <w:r w:rsidRPr="0050006D">
        <w:t xml:space="preserve"> in </w:t>
      </w:r>
      <w:r>
        <w:t>the</w:t>
      </w:r>
      <w:r w:rsidRPr="0050006D">
        <w:t xml:space="preserve"> major will develop writing skills specific to the content area domain, as well as be consistent with the practices of professionals </w:t>
      </w:r>
      <w:proofErr w:type="gramStart"/>
      <w:r w:rsidRPr="0050006D">
        <w:t>in the area of</w:t>
      </w:r>
      <w:proofErr w:type="gramEnd"/>
      <w:r w:rsidRPr="0050006D">
        <w:t xml:space="preserve"> </w:t>
      </w:r>
      <w:r>
        <w:t>social work practice</w:t>
      </w:r>
      <w:r w:rsidRPr="0050006D">
        <w:t xml:space="preserve">. </w:t>
      </w:r>
    </w:p>
    <w:p w14:paraId="354252D0" w14:textId="67663CC7" w:rsidR="00763332" w:rsidRPr="0050006D" w:rsidRDefault="00763332" w:rsidP="00DB1012">
      <w:r w:rsidRPr="0050006D">
        <w:rPr>
          <w:b/>
        </w:rPr>
        <w:t>Information Literacy Competency:</w:t>
      </w:r>
      <w:r w:rsidRPr="0050006D">
        <w:t xml:space="preserve"> The information literacy competency requirement for the major will be fulfilled by the completion of the W course within the School of Social Work and </w:t>
      </w:r>
      <w:r>
        <w:t xml:space="preserve">SOWK 3100, </w:t>
      </w:r>
      <w:r w:rsidRPr="0050006D">
        <w:t>3200, 3201, and 3350</w:t>
      </w:r>
      <w:r>
        <w:t>.</w:t>
      </w:r>
    </w:p>
    <w:p w14:paraId="787753F5" w14:textId="77777777" w:rsidR="00763332" w:rsidRPr="0050006D" w:rsidRDefault="00763332" w:rsidP="00DB1012">
      <w:r w:rsidRPr="0050006D">
        <w:rPr>
          <w:b/>
        </w:rPr>
        <w:t>Transportation.</w:t>
      </w:r>
      <w:r w:rsidRPr="0050006D">
        <w:t xml:space="preserve"> Students must furnish their own transportation and cover cost of travel and parking to the </w:t>
      </w:r>
      <w:r>
        <w:t>field</w:t>
      </w:r>
      <w:r w:rsidRPr="0050006D">
        <w:t xml:space="preserve"> agencies.</w:t>
      </w:r>
    </w:p>
    <w:p w14:paraId="779610F6" w14:textId="27CBB4B8" w:rsidR="00763332" w:rsidRPr="009C247F" w:rsidRDefault="009C247F" w:rsidP="009C247F">
      <w:pPr>
        <w:pStyle w:val="Heading2"/>
      </w:pPr>
      <w:r w:rsidRPr="009C247F">
        <w:t>Admission Requirements</w:t>
      </w:r>
    </w:p>
    <w:p w14:paraId="5315A9E6" w14:textId="3F2C133B" w:rsidR="00763332" w:rsidRDefault="00763332" w:rsidP="00DB1012">
      <w:pPr>
        <w:rPr>
          <w:sz w:val="24"/>
          <w:szCs w:val="24"/>
        </w:rPr>
      </w:pPr>
      <w:r w:rsidRPr="0042566C">
        <w:t xml:space="preserve">The School of Social Work is a professional school. Students begin their junior-senior programs after completing at least 54 credits in a school or college other than the School of Social Work. Students complete their first two years in another </w:t>
      </w:r>
      <w:r w:rsidR="00BA0345">
        <w:t>school</w:t>
      </w:r>
      <w:r w:rsidRPr="0042566C">
        <w:t xml:space="preserve"> or </w:t>
      </w:r>
      <w:r w:rsidR="00BA0345">
        <w:t>college within</w:t>
      </w:r>
      <w:r w:rsidRPr="0042566C">
        <w:t xml:space="preserve"> the University (at either Storrs or one of the regional campuses) or a two or four-year accredited college or university other than the University of Connecticut. The maximum enrollment in each program is determined by the Dean in consultation with program administrators. Applications for admission to the School of Social Work are available on the School of Social Work website at </w:t>
      </w:r>
      <w:r w:rsidR="009C247F" w:rsidRPr="009C247F">
        <w:t>ssw.uconn.edu/apply-for-</w:t>
      </w:r>
      <w:proofErr w:type="spellStart"/>
      <w:r w:rsidR="009C247F" w:rsidRPr="009C247F">
        <w:t>bsw</w:t>
      </w:r>
      <w:proofErr w:type="spellEnd"/>
      <w:r w:rsidR="001A4FC3">
        <w:t>.</w:t>
      </w:r>
    </w:p>
    <w:p w14:paraId="5178199B" w14:textId="18EA9A73" w:rsidR="00763332" w:rsidRPr="00A72482" w:rsidRDefault="00763332" w:rsidP="00DB1012">
      <w:r w:rsidRPr="0050006D">
        <w:t xml:space="preserve">Students not currently attending the University of Connecticut must submit an additional University admission application </w:t>
      </w:r>
      <w:r w:rsidR="00BA0345">
        <w:t>to</w:t>
      </w:r>
      <w:r w:rsidR="00BA0345" w:rsidRPr="0050006D">
        <w:t xml:space="preserve"> </w:t>
      </w:r>
      <w:r w:rsidRPr="0050006D">
        <w:t xml:space="preserve">Transfer Admissions (admissions.uconn.edu). Students transferring to the University with less than </w:t>
      </w:r>
      <w:r w:rsidRPr="00FF0BCB">
        <w:t>54 credits</w:t>
      </w:r>
      <w:r w:rsidRPr="0050006D">
        <w:t xml:space="preserve"> should fulfill requirements in a school or college other than the School of Social Work and later make </w:t>
      </w:r>
      <w:r w:rsidR="00BA0345">
        <w:t xml:space="preserve">an </w:t>
      </w:r>
      <w:r w:rsidRPr="0050006D">
        <w:t xml:space="preserve">application to the School of Social Work. These students initially complete only the University application. The faculty of the School of Social Work </w:t>
      </w:r>
      <w:r w:rsidRPr="00A72482">
        <w:t>seek to actively recruit students from underrepresented groups. Admission to the School of Social Work is competitive.</w:t>
      </w:r>
    </w:p>
    <w:p w14:paraId="1AEC33AF" w14:textId="10E43DDE" w:rsidR="00763332" w:rsidRPr="00A72482" w:rsidRDefault="00763332" w:rsidP="00DB1012">
      <w:r>
        <w:t>The social work bachelor’s program</w:t>
      </w:r>
      <w:r w:rsidRPr="00A72482">
        <w:t xml:space="preserve"> annually admit</w:t>
      </w:r>
      <w:r>
        <w:t>s</w:t>
      </w:r>
      <w:r w:rsidRPr="00A72482">
        <w:t xml:space="preserve"> for the fall semester. Students are advised to submit a completed Application for Admission to Upper Division Programs and all supporting materials after completion of their third semester, and before February</w:t>
      </w:r>
      <w:r w:rsidR="00166A3F">
        <w:t xml:space="preserve"> 1st</w:t>
      </w:r>
      <w:r w:rsidRPr="00A72482">
        <w:t xml:space="preserve">, to be considered for admission for the following fall semester. Successful applicants to the social work program generally have completed sufficient credits to be eligible for consideration, submitted a resume, have written </w:t>
      </w:r>
      <w:r>
        <w:t>a strong</w:t>
      </w:r>
      <w:r w:rsidRPr="00A72482">
        <w:t xml:space="preserve"> essay</w:t>
      </w:r>
      <w:r>
        <w:t xml:space="preserve">, have </w:t>
      </w:r>
      <w:r>
        <w:lastRenderedPageBreak/>
        <w:t xml:space="preserve">earned a </w:t>
      </w:r>
      <w:r w:rsidRPr="00A72482">
        <w:t>competitive</w:t>
      </w:r>
      <w:r>
        <w:t xml:space="preserve"> cumulative grade point average</w:t>
      </w:r>
      <w:r w:rsidR="00966122">
        <w:t>, and have applied by the annual deadline of February</w:t>
      </w:r>
      <w:r w:rsidR="00166A3F">
        <w:t xml:space="preserve"> 1st</w:t>
      </w:r>
      <w:r w:rsidR="00966122">
        <w:t>.</w:t>
      </w:r>
    </w:p>
    <w:p w14:paraId="54BAA305" w14:textId="4696C2E6" w:rsidR="00763332" w:rsidRPr="0050006D" w:rsidRDefault="009C247F" w:rsidP="00763332">
      <w:pPr>
        <w:pStyle w:val="Heading2"/>
      </w:pPr>
      <w:r>
        <w:t>Advisement Information</w:t>
      </w:r>
    </w:p>
    <w:p w14:paraId="170CCE8F" w14:textId="7061ADB7" w:rsidR="00763332" w:rsidRPr="0050006D" w:rsidRDefault="00763332" w:rsidP="00DB1012">
      <w:pPr>
        <w:rPr>
          <w:b/>
        </w:rPr>
      </w:pPr>
      <w:r w:rsidRPr="0050006D">
        <w:t>Because the major in social work takes place at the School of Social Work in the junior and senior year</w:t>
      </w:r>
      <w:r>
        <w:t>s</w:t>
      </w:r>
      <w:r w:rsidRPr="0050006D">
        <w:t xml:space="preserve">, prospective applicants complete two or more years of study in a school or college other than the School of Social Work. Most students participate in the services offered by the Academic Center for Exploratory Students (ACES) during their </w:t>
      </w:r>
      <w:r w:rsidR="005A29C8">
        <w:t>first</w:t>
      </w:r>
      <w:r w:rsidR="005A29C8" w:rsidRPr="0050006D">
        <w:t xml:space="preserve"> </w:t>
      </w:r>
      <w:r w:rsidRPr="0050006D">
        <w:t xml:space="preserve">and sophomore years declaring a pre-social work major. Pre-social work students should seek the most recent information at the earliest opportunity. </w:t>
      </w:r>
      <w:proofErr w:type="gramStart"/>
      <w:r>
        <w:t>Non pre-</w:t>
      </w:r>
      <w:proofErr w:type="gramEnd"/>
      <w:r>
        <w:t xml:space="preserve">social work students are eligible to apply for the BSW program. </w:t>
      </w:r>
      <w:r w:rsidRPr="0050006D">
        <w:t xml:space="preserve">Admission information, including a list of faculty advisors, program guidelines and semester sequences are available on the School of </w:t>
      </w:r>
      <w:r w:rsidR="003F501C">
        <w:t xml:space="preserve">Social </w:t>
      </w:r>
      <w:r w:rsidRPr="0050006D">
        <w:t xml:space="preserve">Work’s website at </w:t>
      </w:r>
      <w:r w:rsidR="0049749D">
        <w:t>ssw.uconn.edu/</w:t>
      </w:r>
      <w:proofErr w:type="spellStart"/>
      <w:r w:rsidR="0049749D">
        <w:t>bsw</w:t>
      </w:r>
      <w:proofErr w:type="spellEnd"/>
      <w:r w:rsidR="00966122">
        <w:t xml:space="preserve">. Academic support is available at the following locations: </w:t>
      </w:r>
      <w:r w:rsidR="00116CE6" w:rsidRPr="00116CE6">
        <w:t>The</w:t>
      </w:r>
      <w:r w:rsidR="00116CE6" w:rsidRPr="0050006D">
        <w:t xml:space="preserve"> </w:t>
      </w:r>
      <w:r w:rsidRPr="0050006D">
        <w:t xml:space="preserve">Academic Center for Exploratory Students (ACES) located </w:t>
      </w:r>
      <w:r w:rsidR="00966122">
        <w:t>in</w:t>
      </w:r>
      <w:r w:rsidRPr="0050006D">
        <w:t xml:space="preserve"> the Rowe Center </w:t>
      </w:r>
      <w:r w:rsidR="00980066">
        <w:t xml:space="preserve">on the Storrs campus, as well as the Office of Student Services in the </w:t>
      </w:r>
      <w:r>
        <w:t>Hartford Times Building (</w:t>
      </w:r>
      <w:r w:rsidRPr="00E9211A">
        <w:t>advising.hartford.uconn.edu</w:t>
      </w:r>
      <w:r>
        <w:t xml:space="preserve">) </w:t>
      </w:r>
      <w:r w:rsidRPr="0050006D">
        <w:t xml:space="preserve">or the School of Social Work, </w:t>
      </w:r>
      <w:r w:rsidR="00980066">
        <w:t xml:space="preserve">both located on the </w:t>
      </w:r>
      <w:r w:rsidR="00980066" w:rsidRPr="0050006D">
        <w:t>Hartford campus</w:t>
      </w:r>
      <w:r w:rsidRPr="0050006D">
        <w:t>. Students are invited to meetings each semester to discuss School of Social Work programs. Students who declare themselves as pre-</w:t>
      </w:r>
      <w:r>
        <w:t>social work</w:t>
      </w:r>
      <w:r w:rsidRPr="0050006D">
        <w:t xml:space="preserve"> majors should register through the Academic Center for Exploratory Students (ACES).</w:t>
      </w:r>
    </w:p>
    <w:p w14:paraId="4A94D3D7" w14:textId="2B8B084D" w:rsidR="00763332" w:rsidRDefault="00DB1012" w:rsidP="00763332">
      <w:pPr>
        <w:pStyle w:val="Heading2"/>
      </w:pPr>
      <w:r>
        <w:t>Major Course Requirements</w:t>
      </w:r>
    </w:p>
    <w:p w14:paraId="3502CB5E" w14:textId="1F26197C" w:rsidR="00A01CA0" w:rsidRDefault="00763332" w:rsidP="00DB1012">
      <w:r w:rsidRPr="009C5380">
        <w:t xml:space="preserve">Social work majors </w:t>
      </w:r>
      <w:r>
        <w:t xml:space="preserve">are required to complete </w:t>
      </w:r>
      <w:r w:rsidR="00E71A8E">
        <w:t xml:space="preserve">52 </w:t>
      </w:r>
      <w:r>
        <w:t xml:space="preserve">credits in the major. These include </w:t>
      </w:r>
      <w:bookmarkStart w:id="3" w:name="_Hlk500836306"/>
      <w:r>
        <w:t>SOWK</w:t>
      </w:r>
      <w:bookmarkEnd w:id="3"/>
      <w:r>
        <w:t xml:space="preserve"> 3000, 3100, </w:t>
      </w:r>
      <w:r w:rsidR="00A30144">
        <w:t xml:space="preserve">3101, </w:t>
      </w:r>
      <w:r>
        <w:t xml:space="preserve">3200, 3201, 3250, </w:t>
      </w:r>
      <w:r w:rsidR="00A30144">
        <w:t xml:space="preserve">3350, </w:t>
      </w:r>
      <w:r>
        <w:t xml:space="preserve">3501, 3502, </w:t>
      </w:r>
      <w:r w:rsidR="00F876BC">
        <w:t xml:space="preserve">3503, </w:t>
      </w:r>
      <w:r>
        <w:t xml:space="preserve">3700, 3701, </w:t>
      </w:r>
      <w:r w:rsidR="00F876BC">
        <w:t xml:space="preserve">3800, </w:t>
      </w:r>
      <w:r>
        <w:t>3801</w:t>
      </w:r>
      <w:r w:rsidR="007F50AA">
        <w:t>, 4100W</w:t>
      </w:r>
      <w:r w:rsidR="00074C9B">
        <w:t xml:space="preserve"> </w:t>
      </w:r>
      <w:r>
        <w:t xml:space="preserve">and two electives. </w:t>
      </w:r>
    </w:p>
    <w:p w14:paraId="3368881A" w14:textId="38C4EC8B" w:rsidR="00116CE6" w:rsidRDefault="00116CE6" w:rsidP="00116CE6">
      <w:pPr>
        <w:rPr>
          <w:color w:val="2E74B5" w:themeColor="accent1" w:themeShade="BF"/>
          <w:sz w:val="24"/>
          <w:szCs w:val="24"/>
        </w:rPr>
      </w:pPr>
      <w:r w:rsidRPr="00466383">
        <w:t xml:space="preserve">Students are reminded that the University requires a total of 120 credit hours, minimum to be eligible for graduation from the University. The 54 credits required before entering the program, along </w:t>
      </w:r>
      <w:r w:rsidR="00E71A8E">
        <w:t xml:space="preserve">with </w:t>
      </w:r>
      <w:r w:rsidRPr="00466383">
        <w:t xml:space="preserve">the </w:t>
      </w:r>
      <w:r w:rsidR="00E71A8E">
        <w:t>52</w:t>
      </w:r>
      <w:r w:rsidR="00E71A8E" w:rsidRPr="00466383">
        <w:t xml:space="preserve"> </w:t>
      </w:r>
      <w:r w:rsidRPr="00466383">
        <w:t xml:space="preserve">credits of Social Work major requirements, only total </w:t>
      </w:r>
      <w:r w:rsidR="00E71A8E">
        <w:t>106</w:t>
      </w:r>
      <w:r w:rsidR="00E71A8E" w:rsidRPr="00466383">
        <w:t xml:space="preserve"> </w:t>
      </w:r>
      <w:r w:rsidRPr="00466383">
        <w:t xml:space="preserve">credits. Therefore, students must register for an additional </w:t>
      </w:r>
      <w:r w:rsidR="00E71A8E">
        <w:t>14</w:t>
      </w:r>
      <w:r w:rsidR="00E71A8E" w:rsidRPr="00466383">
        <w:t xml:space="preserve"> </w:t>
      </w:r>
      <w:r w:rsidRPr="00466383">
        <w:t>credit hours to meet the minimum of 120 credit hours. It is important that students discuss course options with their academic advisor prior to finalizing course registrations.</w:t>
      </w:r>
    </w:p>
    <w:p w14:paraId="2C752F28" w14:textId="0011AFCD" w:rsidR="00763332" w:rsidRPr="0050006D" w:rsidRDefault="009C247F" w:rsidP="00763332">
      <w:pPr>
        <w:pStyle w:val="Heading2"/>
      </w:pPr>
      <w:r>
        <w:t>Bachelor’s Degree Requirements</w:t>
      </w:r>
    </w:p>
    <w:p w14:paraId="38AA3957" w14:textId="3CD2DA0D" w:rsidR="00763332" w:rsidRDefault="00763332" w:rsidP="0063702D">
      <w:pPr>
        <w:rPr>
          <w:b/>
          <w:sz w:val="24"/>
          <w:szCs w:val="24"/>
        </w:rPr>
      </w:pPr>
      <w:r w:rsidRPr="0050006D">
        <w:t>Upon the recommendation of the faculty</w:t>
      </w:r>
      <w:r w:rsidR="00592939">
        <w:t>,</w:t>
      </w:r>
      <w:r w:rsidRPr="0050006D">
        <w:t xml:space="preserve"> the degree of Bachelor of </w:t>
      </w:r>
      <w:r>
        <w:t>Social Work</w:t>
      </w:r>
      <w:r w:rsidRPr="0050006D">
        <w:t xml:space="preserve"> is awarded by vote of the Board of Trustees to students who have met the following requirements: (1) earned a total of 120 degree credits, (2) earned at least a </w:t>
      </w:r>
      <w:r>
        <w:t xml:space="preserve">2.5 </w:t>
      </w:r>
      <w:r w:rsidRPr="0050006D">
        <w:t>grade point average for all calculable course work,</w:t>
      </w:r>
      <w:r w:rsidR="003C77FB">
        <w:t xml:space="preserve"> </w:t>
      </w:r>
      <w:r w:rsidRPr="0050006D">
        <w:t xml:space="preserve">(3) met all the requirements of the School of Social Work and University </w:t>
      </w:r>
      <w:r w:rsidRPr="003B1F06">
        <w:rPr>
          <w:szCs w:val="22"/>
        </w:rPr>
        <w:t>General Education Requirements</w:t>
      </w:r>
      <w:r w:rsidR="007F50AA">
        <w:rPr>
          <w:sz w:val="24"/>
          <w:szCs w:val="24"/>
        </w:rPr>
        <w:t xml:space="preserve"> </w:t>
      </w:r>
      <w:r w:rsidR="007F50AA" w:rsidRPr="003B1F06">
        <w:rPr>
          <w:szCs w:val="22"/>
        </w:rPr>
        <w:t>(catalog.uconn.edu/general-education).</w:t>
      </w:r>
      <w:r>
        <w:t xml:space="preserve"> Students must have grades of C </w:t>
      </w:r>
      <w:r w:rsidR="00592939">
        <w:t>(</w:t>
      </w:r>
      <w:r>
        <w:t>2.0</w:t>
      </w:r>
      <w:r w:rsidR="00592939">
        <w:t xml:space="preserve">) </w:t>
      </w:r>
      <w:r>
        <w:t xml:space="preserve">or higher in all field education </w:t>
      </w:r>
      <w:r w:rsidR="00116CE6" w:rsidRPr="00116CE6">
        <w:t>placements</w:t>
      </w:r>
      <w:r>
        <w:t>.</w:t>
      </w:r>
    </w:p>
    <w:p w14:paraId="224901CB" w14:textId="4E87A880" w:rsidR="002952E4" w:rsidRPr="00950FAE" w:rsidRDefault="002952E4" w:rsidP="009C247F"/>
    <w:sectPr w:rsidR="002952E4" w:rsidRPr="00950FAE">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uidema, Terra" w:date="2023-05-11T10:44:00Z" w:initials="ZT">
    <w:p w14:paraId="1C751606" w14:textId="77777777" w:rsidR="00A45CDD" w:rsidRDefault="00A45CDD" w:rsidP="009E5090">
      <w:pPr>
        <w:pStyle w:val="CommentText"/>
      </w:pPr>
      <w:r>
        <w:rPr>
          <w:rStyle w:val="CommentReference"/>
        </w:rPr>
        <w:annotationRef/>
      </w:r>
      <w:r>
        <w:t>Effective 8/11/2023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51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4595" w16cex:dateUtc="2023-05-11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51606" w16cid:durableId="280745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E55D" w14:textId="77777777" w:rsidR="00804F7F" w:rsidRDefault="00804F7F" w:rsidP="008F472B">
      <w:pPr>
        <w:spacing w:before="0"/>
      </w:pPr>
      <w:r>
        <w:separator/>
      </w:r>
    </w:p>
  </w:endnote>
  <w:endnote w:type="continuationSeparator" w:id="0">
    <w:p w14:paraId="5C4068F9" w14:textId="77777777" w:rsidR="00804F7F" w:rsidRDefault="00804F7F" w:rsidP="008F47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BD86" w14:textId="77777777" w:rsidR="00804F7F" w:rsidRDefault="00804F7F" w:rsidP="008F472B">
      <w:pPr>
        <w:spacing w:before="0"/>
      </w:pPr>
      <w:r>
        <w:separator/>
      </w:r>
    </w:p>
  </w:footnote>
  <w:footnote w:type="continuationSeparator" w:id="0">
    <w:p w14:paraId="7D3ABC18" w14:textId="77777777" w:rsidR="00804F7F" w:rsidRDefault="00804F7F" w:rsidP="008F472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1286" w14:textId="661C2BD6" w:rsidR="00804F7F" w:rsidRDefault="00804F7F" w:rsidP="00492455">
    <w:pPr>
      <w:pStyle w:val="Proofheadings"/>
    </w:pPr>
    <w:r>
      <w:t>SCHOOL OF SOCIAL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0141"/>
    <w:multiLevelType w:val="multilevel"/>
    <w:tmpl w:val="83B8A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5C8B"/>
    <w:multiLevelType w:val="multilevel"/>
    <w:tmpl w:val="27380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913B9"/>
    <w:multiLevelType w:val="multilevel"/>
    <w:tmpl w:val="B5B0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76BC2"/>
    <w:multiLevelType w:val="multilevel"/>
    <w:tmpl w:val="6D26C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93DB5"/>
    <w:multiLevelType w:val="multilevel"/>
    <w:tmpl w:val="2342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500FA"/>
    <w:multiLevelType w:val="multilevel"/>
    <w:tmpl w:val="4B70A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8590E"/>
    <w:multiLevelType w:val="multilevel"/>
    <w:tmpl w:val="8C2E5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76C01"/>
    <w:multiLevelType w:val="multilevel"/>
    <w:tmpl w:val="5B1E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A5545"/>
    <w:multiLevelType w:val="multilevel"/>
    <w:tmpl w:val="DB22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F54A7"/>
    <w:multiLevelType w:val="multilevel"/>
    <w:tmpl w:val="9EF0D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E07EF"/>
    <w:multiLevelType w:val="hybridMultilevel"/>
    <w:tmpl w:val="3198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B51D9"/>
    <w:multiLevelType w:val="multilevel"/>
    <w:tmpl w:val="801C5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37841"/>
    <w:multiLevelType w:val="multilevel"/>
    <w:tmpl w:val="5840E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757A1"/>
    <w:multiLevelType w:val="multilevel"/>
    <w:tmpl w:val="E91C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76D78"/>
    <w:multiLevelType w:val="multilevel"/>
    <w:tmpl w:val="B9F0D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7564C"/>
    <w:multiLevelType w:val="multilevel"/>
    <w:tmpl w:val="F4FE6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F795F"/>
    <w:multiLevelType w:val="multilevel"/>
    <w:tmpl w:val="06C64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56418"/>
    <w:multiLevelType w:val="multilevel"/>
    <w:tmpl w:val="9740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95960735">
    <w:abstractNumId w:val="10"/>
  </w:num>
  <w:num w:numId="2" w16cid:durableId="655915536">
    <w:abstractNumId w:val="4"/>
  </w:num>
  <w:num w:numId="3" w16cid:durableId="465125193">
    <w:abstractNumId w:val="1"/>
  </w:num>
  <w:num w:numId="4" w16cid:durableId="1993873628">
    <w:abstractNumId w:val="0"/>
  </w:num>
  <w:num w:numId="5" w16cid:durableId="1185512478">
    <w:abstractNumId w:val="14"/>
  </w:num>
  <w:num w:numId="6" w16cid:durableId="156386598">
    <w:abstractNumId w:val="9"/>
  </w:num>
  <w:num w:numId="7" w16cid:durableId="1358965411">
    <w:abstractNumId w:val="12"/>
  </w:num>
  <w:num w:numId="8" w16cid:durableId="1370841652">
    <w:abstractNumId w:val="17"/>
  </w:num>
  <w:num w:numId="9" w16cid:durableId="2063091424">
    <w:abstractNumId w:val="7"/>
  </w:num>
  <w:num w:numId="10" w16cid:durableId="2031565801">
    <w:abstractNumId w:val="13"/>
  </w:num>
  <w:num w:numId="11" w16cid:durableId="915475895">
    <w:abstractNumId w:val="8"/>
  </w:num>
  <w:num w:numId="12" w16cid:durableId="1217938221">
    <w:abstractNumId w:val="6"/>
  </w:num>
  <w:num w:numId="13" w16cid:durableId="425417404">
    <w:abstractNumId w:val="15"/>
  </w:num>
  <w:num w:numId="14" w16cid:durableId="356545838">
    <w:abstractNumId w:val="2"/>
  </w:num>
  <w:num w:numId="15" w16cid:durableId="1766420610">
    <w:abstractNumId w:val="11"/>
  </w:num>
  <w:num w:numId="16" w16cid:durableId="1345281043">
    <w:abstractNumId w:val="3"/>
  </w:num>
  <w:num w:numId="17" w16cid:durableId="978268441">
    <w:abstractNumId w:val="5"/>
  </w:num>
  <w:num w:numId="18" w16cid:durableId="18732262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idema, Terra">
    <w15:presenceInfo w15:providerId="AD" w15:userId="S::terra.zuidema@uconn.edu::1c02ae2c-deb6-484d-abf7-83e3e1cbd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2B"/>
    <w:rsid w:val="00005BFA"/>
    <w:rsid w:val="00043B90"/>
    <w:rsid w:val="00074C9B"/>
    <w:rsid w:val="000833E2"/>
    <w:rsid w:val="00096F42"/>
    <w:rsid w:val="000B003B"/>
    <w:rsid w:val="000B5A66"/>
    <w:rsid w:val="00116CE6"/>
    <w:rsid w:val="00166A3F"/>
    <w:rsid w:val="001A4FC3"/>
    <w:rsid w:val="0020733B"/>
    <w:rsid w:val="002952E4"/>
    <w:rsid w:val="002D4989"/>
    <w:rsid w:val="002F4272"/>
    <w:rsid w:val="0032591F"/>
    <w:rsid w:val="003856F5"/>
    <w:rsid w:val="00397D67"/>
    <w:rsid w:val="003A3ED0"/>
    <w:rsid w:val="003B1F06"/>
    <w:rsid w:val="003C77FB"/>
    <w:rsid w:val="003E150B"/>
    <w:rsid w:val="003F501C"/>
    <w:rsid w:val="0042566C"/>
    <w:rsid w:val="00427999"/>
    <w:rsid w:val="00443506"/>
    <w:rsid w:val="00453AD9"/>
    <w:rsid w:val="00492455"/>
    <w:rsid w:val="0049749D"/>
    <w:rsid w:val="004A5A4F"/>
    <w:rsid w:val="004D34EF"/>
    <w:rsid w:val="004D77BB"/>
    <w:rsid w:val="0054556C"/>
    <w:rsid w:val="005778FD"/>
    <w:rsid w:val="00592939"/>
    <w:rsid w:val="005975BD"/>
    <w:rsid w:val="005A29C8"/>
    <w:rsid w:val="005A5A84"/>
    <w:rsid w:val="005B72FE"/>
    <w:rsid w:val="005D7A2C"/>
    <w:rsid w:val="005E5225"/>
    <w:rsid w:val="00627F00"/>
    <w:rsid w:val="00630AE3"/>
    <w:rsid w:val="0063702D"/>
    <w:rsid w:val="00646127"/>
    <w:rsid w:val="00660621"/>
    <w:rsid w:val="006B732D"/>
    <w:rsid w:val="006E5A7E"/>
    <w:rsid w:val="007129D7"/>
    <w:rsid w:val="007342B0"/>
    <w:rsid w:val="0075688F"/>
    <w:rsid w:val="00763332"/>
    <w:rsid w:val="00770BBB"/>
    <w:rsid w:val="00790FD4"/>
    <w:rsid w:val="007A12E9"/>
    <w:rsid w:val="007F50AA"/>
    <w:rsid w:val="00804F7F"/>
    <w:rsid w:val="008252AB"/>
    <w:rsid w:val="00864F4B"/>
    <w:rsid w:val="008A3B02"/>
    <w:rsid w:val="008F472B"/>
    <w:rsid w:val="0090327F"/>
    <w:rsid w:val="00950FAE"/>
    <w:rsid w:val="00957CAF"/>
    <w:rsid w:val="0096562E"/>
    <w:rsid w:val="00966122"/>
    <w:rsid w:val="00972955"/>
    <w:rsid w:val="0097422B"/>
    <w:rsid w:val="00974B0E"/>
    <w:rsid w:val="00980066"/>
    <w:rsid w:val="00983701"/>
    <w:rsid w:val="0098405B"/>
    <w:rsid w:val="00992E3A"/>
    <w:rsid w:val="009C247F"/>
    <w:rsid w:val="009F65C4"/>
    <w:rsid w:val="00A01CA0"/>
    <w:rsid w:val="00A30144"/>
    <w:rsid w:val="00A45CDD"/>
    <w:rsid w:val="00A537AB"/>
    <w:rsid w:val="00A62A02"/>
    <w:rsid w:val="00B669F2"/>
    <w:rsid w:val="00BA02E6"/>
    <w:rsid w:val="00BA0345"/>
    <w:rsid w:val="00BA5D59"/>
    <w:rsid w:val="00C10B12"/>
    <w:rsid w:val="00C46B61"/>
    <w:rsid w:val="00C93260"/>
    <w:rsid w:val="00CF463D"/>
    <w:rsid w:val="00CF5CDC"/>
    <w:rsid w:val="00D27D67"/>
    <w:rsid w:val="00D30E4E"/>
    <w:rsid w:val="00D31B2B"/>
    <w:rsid w:val="00D61AB2"/>
    <w:rsid w:val="00D96515"/>
    <w:rsid w:val="00DA0137"/>
    <w:rsid w:val="00DA2C8B"/>
    <w:rsid w:val="00DB1012"/>
    <w:rsid w:val="00DB1880"/>
    <w:rsid w:val="00DF3AA6"/>
    <w:rsid w:val="00E71A8E"/>
    <w:rsid w:val="00ED51B4"/>
    <w:rsid w:val="00F876BC"/>
    <w:rsid w:val="00FA2285"/>
    <w:rsid w:val="00FE4457"/>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673E"/>
  <w15:chartTrackingRefBased/>
  <w15:docId w15:val="{0B767085-84CF-4954-8485-605B9BE5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8F472B"/>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8F472B"/>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8F472B"/>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8F472B"/>
    <w:pPr>
      <w:widowControl/>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950FAE"/>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950FAE"/>
    <w:rPr>
      <w:b/>
      <w:color w:val="808080" w:themeColor="background1" w:themeShade="80"/>
      <w:sz w:val="28"/>
    </w:rPr>
  </w:style>
  <w:style w:type="paragraph" w:customStyle="1" w:styleId="CourseDescription">
    <w:name w:val="Course Description"/>
    <w:basedOn w:val="CourseIntro"/>
    <w:next w:val="CourseTitle"/>
    <w:uiPriority w:val="99"/>
    <w:rsid w:val="00630AE3"/>
    <w:pPr>
      <w:suppressAutoHyphens/>
      <w:ind w:firstLine="245"/>
    </w:pPr>
  </w:style>
  <w:style w:type="paragraph" w:customStyle="1" w:styleId="CourseIntro">
    <w:name w:val="Course Intro"/>
    <w:basedOn w:val="Normal"/>
    <w:next w:val="CourseDescription"/>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8F472B"/>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8F472B"/>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8F472B"/>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8F472B"/>
    <w:rPr>
      <w:rFonts w:ascii="Times New Roman" w:hAnsi="Times New Roman" w:cs="Times New Roman"/>
      <w:b/>
      <w:bCs/>
      <w:color w:val="000000"/>
      <w:szCs w:val="20"/>
    </w:rPr>
  </w:style>
  <w:style w:type="character" w:styleId="CommentReference">
    <w:name w:val="annotation reference"/>
    <w:basedOn w:val="DefaultParagraphFont"/>
    <w:uiPriority w:val="99"/>
    <w:semiHidden/>
    <w:unhideWhenUsed/>
    <w:rsid w:val="008F472B"/>
    <w:rPr>
      <w:sz w:val="16"/>
      <w:szCs w:val="16"/>
    </w:rPr>
  </w:style>
  <w:style w:type="paragraph" w:styleId="CommentText">
    <w:name w:val="annotation text"/>
    <w:basedOn w:val="Normal"/>
    <w:link w:val="CommentTextChar"/>
    <w:uiPriority w:val="99"/>
    <w:unhideWhenUsed/>
    <w:rsid w:val="008F472B"/>
    <w:pPr>
      <w:widowControl/>
    </w:pPr>
    <w:rPr>
      <w:rFonts w:eastAsiaTheme="minorHAnsi"/>
      <w:sz w:val="20"/>
    </w:rPr>
  </w:style>
  <w:style w:type="character" w:customStyle="1" w:styleId="CommentTextChar">
    <w:name w:val="Comment Text Char"/>
    <w:basedOn w:val="DefaultParagraphFont"/>
    <w:link w:val="CommentText"/>
    <w:uiPriority w:val="99"/>
    <w:rsid w:val="008F472B"/>
    <w:rPr>
      <w:rFonts w:ascii="Times New Roman" w:hAnsi="Times New Roman" w:cs="Times New Roman"/>
      <w:color w:val="000000"/>
      <w:sz w:val="20"/>
      <w:szCs w:val="20"/>
    </w:rPr>
  </w:style>
  <w:style w:type="paragraph" w:styleId="ListParagraph">
    <w:name w:val="List Paragraph"/>
    <w:basedOn w:val="Normal"/>
    <w:uiPriority w:val="34"/>
    <w:qFormat/>
    <w:rsid w:val="008F472B"/>
    <w:pPr>
      <w:widowControl/>
      <w:ind w:left="720"/>
      <w:contextualSpacing/>
    </w:pPr>
    <w:rPr>
      <w:rFonts w:eastAsiaTheme="minorHAnsi"/>
    </w:rPr>
  </w:style>
  <w:style w:type="character" w:styleId="FootnoteReference">
    <w:name w:val="footnote reference"/>
    <w:basedOn w:val="DefaultParagraphFont"/>
    <w:uiPriority w:val="99"/>
    <w:unhideWhenUsed/>
    <w:rsid w:val="008F472B"/>
    <w:rPr>
      <w:vertAlign w:val="superscript"/>
    </w:rPr>
  </w:style>
  <w:style w:type="paragraph" w:styleId="FootnoteText">
    <w:name w:val="footnote text"/>
    <w:basedOn w:val="Normal"/>
    <w:link w:val="FootnoteTextChar"/>
    <w:uiPriority w:val="99"/>
    <w:unhideWhenUsed/>
    <w:rsid w:val="008F472B"/>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8F472B"/>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8F472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2B"/>
    <w:rPr>
      <w:rFonts w:ascii="Segoe UI" w:eastAsiaTheme="minorEastAsia" w:hAnsi="Segoe UI" w:cs="Segoe UI"/>
      <w:color w:val="000000"/>
      <w:sz w:val="18"/>
      <w:szCs w:val="18"/>
    </w:rPr>
  </w:style>
  <w:style w:type="paragraph" w:styleId="Header">
    <w:name w:val="header"/>
    <w:basedOn w:val="Normal"/>
    <w:link w:val="HeaderChar"/>
    <w:uiPriority w:val="99"/>
    <w:unhideWhenUsed/>
    <w:rsid w:val="005975BD"/>
    <w:pPr>
      <w:tabs>
        <w:tab w:val="center" w:pos="4680"/>
        <w:tab w:val="right" w:pos="9360"/>
      </w:tabs>
      <w:spacing w:before="0"/>
    </w:pPr>
  </w:style>
  <w:style w:type="character" w:customStyle="1" w:styleId="HeaderChar">
    <w:name w:val="Header Char"/>
    <w:basedOn w:val="DefaultParagraphFont"/>
    <w:link w:val="Header"/>
    <w:uiPriority w:val="99"/>
    <w:rsid w:val="005975BD"/>
    <w:rPr>
      <w:rFonts w:ascii="Times New Roman" w:eastAsiaTheme="minorEastAsia" w:hAnsi="Times New Roman" w:cs="Times New Roman"/>
      <w:color w:val="000000"/>
      <w:szCs w:val="20"/>
    </w:rPr>
  </w:style>
  <w:style w:type="paragraph" w:styleId="Footer">
    <w:name w:val="footer"/>
    <w:basedOn w:val="Normal"/>
    <w:link w:val="FooterChar"/>
    <w:uiPriority w:val="99"/>
    <w:unhideWhenUsed/>
    <w:rsid w:val="005975BD"/>
    <w:pPr>
      <w:tabs>
        <w:tab w:val="center" w:pos="4680"/>
        <w:tab w:val="right" w:pos="9360"/>
      </w:tabs>
      <w:spacing w:before="0"/>
    </w:pPr>
  </w:style>
  <w:style w:type="character" w:customStyle="1" w:styleId="FooterChar">
    <w:name w:val="Footer Char"/>
    <w:basedOn w:val="DefaultParagraphFont"/>
    <w:link w:val="Footer"/>
    <w:uiPriority w:val="99"/>
    <w:rsid w:val="005975BD"/>
    <w:rPr>
      <w:rFonts w:ascii="Times New Roman" w:eastAsiaTheme="minorEastAsia" w:hAnsi="Times New Roman" w:cs="Times New Roman"/>
      <w:color w:val="000000"/>
      <w:szCs w:val="20"/>
    </w:rPr>
  </w:style>
  <w:style w:type="paragraph" w:styleId="CommentSubject">
    <w:name w:val="annotation subject"/>
    <w:basedOn w:val="CommentText"/>
    <w:next w:val="CommentText"/>
    <w:link w:val="CommentSubjectChar"/>
    <w:uiPriority w:val="99"/>
    <w:semiHidden/>
    <w:unhideWhenUsed/>
    <w:rsid w:val="00043B90"/>
    <w:pPr>
      <w:widowControl w:val="0"/>
    </w:pPr>
    <w:rPr>
      <w:rFonts w:eastAsiaTheme="minorEastAsia"/>
      <w:b/>
      <w:bCs/>
    </w:rPr>
  </w:style>
  <w:style w:type="character" w:customStyle="1" w:styleId="CommentSubjectChar">
    <w:name w:val="Comment Subject Char"/>
    <w:basedOn w:val="CommentTextChar"/>
    <w:link w:val="CommentSubject"/>
    <w:uiPriority w:val="99"/>
    <w:semiHidden/>
    <w:rsid w:val="00043B90"/>
    <w:rPr>
      <w:rFonts w:ascii="Times New Roman" w:eastAsiaTheme="minorEastAsia" w:hAnsi="Times New Roman" w:cs="Times New Roman"/>
      <w:b/>
      <w:bCs/>
      <w:color w:val="000000"/>
      <w:sz w:val="20"/>
      <w:szCs w:val="20"/>
    </w:rPr>
  </w:style>
  <w:style w:type="character" w:styleId="Hyperlink">
    <w:name w:val="Hyperlink"/>
    <w:basedOn w:val="DefaultParagraphFont"/>
    <w:uiPriority w:val="99"/>
    <w:unhideWhenUsed/>
    <w:rsid w:val="00763332"/>
    <w:rPr>
      <w:color w:val="0563C1" w:themeColor="hyperlink"/>
      <w:u w:val="single"/>
    </w:rPr>
  </w:style>
  <w:style w:type="paragraph" w:styleId="Subtitle">
    <w:name w:val="Subtitle"/>
    <w:basedOn w:val="Normal"/>
    <w:next w:val="Normal"/>
    <w:link w:val="SubtitleChar"/>
    <w:uiPriority w:val="11"/>
    <w:qFormat/>
    <w:rsid w:val="0054556C"/>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4556C"/>
    <w:rPr>
      <w:rFonts w:eastAsiaTheme="minorEastAsia"/>
      <w:color w:val="5A5A5A" w:themeColor="text1" w:themeTint="A5"/>
      <w:spacing w:val="15"/>
    </w:rPr>
  </w:style>
  <w:style w:type="paragraph" w:styleId="Revision">
    <w:name w:val="Revision"/>
    <w:hidden/>
    <w:uiPriority w:val="99"/>
    <w:semiHidden/>
    <w:rsid w:val="00A45CDD"/>
    <w:pPr>
      <w:spacing w:after="0" w:line="240" w:lineRule="auto"/>
    </w:pPr>
    <w:rPr>
      <w:rFonts w:ascii="Times New Roman" w:eastAsiaTheme="minorEastAsia"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b1e58b250245249bea55e03fce46aa5a">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2ac30a7cd01736f2addb3486b27ab0e"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D6558BBB-9AF7-4929-B1B0-B432AEB97CCF}"/>
</file>

<file path=customXml/itemProps2.xml><?xml version="1.0" encoding="utf-8"?>
<ds:datastoreItem xmlns:ds="http://schemas.openxmlformats.org/officeDocument/2006/customXml" ds:itemID="{C2C2C774-BA84-467B-850A-97C3DC352808}"/>
</file>

<file path=customXml/itemProps3.xml><?xml version="1.0" encoding="utf-8"?>
<ds:datastoreItem xmlns:ds="http://schemas.openxmlformats.org/officeDocument/2006/customXml" ds:itemID="{8740C5E4-38CC-4E23-8CE5-A037DFE916BD}"/>
</file>

<file path=docProps/app.xml><?xml version="1.0" encoding="utf-8"?>
<Properties xmlns="http://schemas.openxmlformats.org/officeDocument/2006/extended-properties" xmlns:vt="http://schemas.openxmlformats.org/officeDocument/2006/docPropsVTypes">
  <Template>Normal</Template>
  <TotalTime>512</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42</cp:revision>
  <cp:lastPrinted>2017-06-15T19:35:00Z</cp:lastPrinted>
  <dcterms:created xsi:type="dcterms:W3CDTF">2018-01-02T20:10:00Z</dcterms:created>
  <dcterms:modified xsi:type="dcterms:W3CDTF">2023-05-11T14:44:00Z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31400</vt:r8>
  </property>
</Properties>
</file>