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C2EC3" w:rsidR="00233D04" w:rsidP="009366D7" w:rsidRDefault="00233D04" w14:paraId="3122620D" w14:textId="466C119B">
      <w:pPr>
        <w:pStyle w:val="Heading1"/>
        <w:rPr>
          <w:color w:val="auto"/>
        </w:rPr>
      </w:pPr>
      <w:r w:rsidRPr="00EC2EC3">
        <w:rPr>
          <w:color w:val="auto"/>
        </w:rPr>
        <w:t>Student</w:t>
      </w:r>
      <w:r w:rsidR="008D0FCD">
        <w:rPr>
          <w:color w:val="auto"/>
        </w:rPr>
        <w:t xml:space="preserve"> </w:t>
      </w:r>
      <w:r w:rsidRPr="00EC2EC3">
        <w:rPr>
          <w:color w:val="auto"/>
        </w:rPr>
        <w:t>Resources</w:t>
      </w:r>
    </w:p>
    <w:p w:rsidRPr="00EC2EC3" w:rsidR="00233D04" w:rsidRDefault="00233D04" w14:paraId="35CA57FF" w14:textId="5BAB05A3">
      <w:pPr>
        <w:rPr>
          <w:color w:val="auto"/>
        </w:rPr>
      </w:pPr>
      <w:r w:rsidRPr="00EC2EC3">
        <w:rPr>
          <w:color w:val="auto"/>
        </w:rPr>
        <w:t>Certain</w:t>
      </w:r>
      <w:r w:rsidR="008D0FCD">
        <w:rPr>
          <w:color w:val="auto"/>
        </w:rPr>
        <w:t xml:space="preserve"> </w:t>
      </w:r>
      <w:r w:rsidRPr="00EC2EC3">
        <w:rPr>
          <w:color w:val="auto"/>
        </w:rPr>
        <w:t>University</w:t>
      </w:r>
      <w:r w:rsidR="008D0FCD">
        <w:rPr>
          <w:color w:val="auto"/>
        </w:rPr>
        <w:t xml:space="preserve"> </w:t>
      </w:r>
      <w:r w:rsidRPr="00EC2EC3">
        <w:rPr>
          <w:color w:val="auto"/>
        </w:rPr>
        <w:t>policies</w:t>
      </w:r>
      <w:r w:rsidR="008D0FCD">
        <w:rPr>
          <w:color w:val="auto"/>
        </w:rPr>
        <w:t xml:space="preserve"> </w:t>
      </w:r>
      <w:r w:rsidRPr="00EC2EC3">
        <w:rPr>
          <w:color w:val="auto"/>
        </w:rPr>
        <w:t>and</w:t>
      </w:r>
      <w:r w:rsidR="008D0FCD">
        <w:rPr>
          <w:color w:val="auto"/>
        </w:rPr>
        <w:t xml:space="preserve"> </w:t>
      </w:r>
      <w:r w:rsidRPr="00EC2EC3">
        <w:rPr>
          <w:color w:val="auto"/>
        </w:rPr>
        <w:t>regulations</w:t>
      </w:r>
      <w:r w:rsidR="008D0FCD">
        <w:rPr>
          <w:color w:val="auto"/>
        </w:rPr>
        <w:t xml:space="preserve"> </w:t>
      </w:r>
      <w:r w:rsidRPr="00EC2EC3">
        <w:rPr>
          <w:color w:val="auto"/>
        </w:rPr>
        <w:t>affecting</w:t>
      </w:r>
      <w:r w:rsidR="008D0FCD">
        <w:rPr>
          <w:color w:val="auto"/>
        </w:rPr>
        <w:t xml:space="preserve"> </w:t>
      </w:r>
      <w:r w:rsidRPr="00EC2EC3">
        <w:rPr>
          <w:color w:val="auto"/>
        </w:rPr>
        <w:t>most</w:t>
      </w:r>
      <w:r w:rsidR="008D0FCD">
        <w:rPr>
          <w:color w:val="auto"/>
        </w:rPr>
        <w:t xml:space="preserve"> </w:t>
      </w:r>
      <w:r w:rsidRPr="00EC2EC3">
        <w:rPr>
          <w:color w:val="auto"/>
        </w:rPr>
        <w:t>students</w:t>
      </w:r>
      <w:r w:rsidR="008D0FCD">
        <w:rPr>
          <w:color w:val="auto"/>
        </w:rPr>
        <w:t xml:space="preserve"> </w:t>
      </w:r>
      <w:r w:rsidRPr="00EC2EC3">
        <w:rPr>
          <w:color w:val="auto"/>
        </w:rPr>
        <w:t>are</w:t>
      </w:r>
      <w:r w:rsidR="008D0FCD">
        <w:rPr>
          <w:color w:val="auto"/>
        </w:rPr>
        <w:t xml:space="preserve"> </w:t>
      </w:r>
      <w:r w:rsidRPr="00EC2EC3">
        <w:rPr>
          <w:color w:val="auto"/>
        </w:rPr>
        <w:t>included</w:t>
      </w:r>
      <w:r w:rsidR="008D0FCD">
        <w:rPr>
          <w:color w:val="auto"/>
        </w:rPr>
        <w:t xml:space="preserve"> </w:t>
      </w:r>
      <w:r w:rsidRPr="00EC2EC3">
        <w:rPr>
          <w:color w:val="auto"/>
        </w:rPr>
        <w:t>in</w:t>
      </w:r>
      <w:r w:rsidR="008D0FCD">
        <w:rPr>
          <w:color w:val="auto"/>
        </w:rPr>
        <w:t xml:space="preserve"> </w:t>
      </w:r>
      <w:r w:rsidRPr="00EC2EC3">
        <w:rPr>
          <w:color w:val="auto"/>
        </w:rPr>
        <w:t>this</w:t>
      </w:r>
      <w:r w:rsidR="008D0FCD">
        <w:rPr>
          <w:color w:val="auto"/>
        </w:rPr>
        <w:t xml:space="preserve"> </w:t>
      </w:r>
      <w:r w:rsidRPr="00195A37">
        <w:rPr>
          <w:rStyle w:val="Emphasis"/>
        </w:rPr>
        <w:t>Catalog</w:t>
      </w:r>
      <w:r w:rsidRPr="00EC2EC3">
        <w:rPr>
          <w:color w:val="auto"/>
        </w:rPr>
        <w:t>.</w:t>
      </w:r>
      <w:r w:rsidR="008D0FCD">
        <w:rPr>
          <w:color w:val="auto"/>
        </w:rPr>
        <w:t xml:space="preserve"> </w:t>
      </w:r>
      <w:r w:rsidRPr="00EC2EC3">
        <w:rPr>
          <w:color w:val="auto"/>
        </w:rPr>
        <w:t>Other</w:t>
      </w:r>
      <w:r w:rsidR="008D0FCD">
        <w:rPr>
          <w:color w:val="auto"/>
        </w:rPr>
        <w:t xml:space="preserve"> </w:t>
      </w:r>
      <w:r w:rsidRPr="00EC2EC3">
        <w:rPr>
          <w:color w:val="auto"/>
        </w:rPr>
        <w:t>regulations</w:t>
      </w:r>
      <w:r w:rsidR="008D0FCD">
        <w:rPr>
          <w:color w:val="auto"/>
        </w:rPr>
        <w:t xml:space="preserve"> </w:t>
      </w:r>
      <w:r w:rsidRPr="00EC2EC3">
        <w:rPr>
          <w:color w:val="auto"/>
        </w:rPr>
        <w:t>are</w:t>
      </w:r>
      <w:r w:rsidR="008D0FCD">
        <w:rPr>
          <w:color w:val="auto"/>
        </w:rPr>
        <w:t xml:space="preserve"> </w:t>
      </w:r>
      <w:r w:rsidRPr="00EC2EC3">
        <w:rPr>
          <w:color w:val="auto"/>
        </w:rPr>
        <w:t>set</w:t>
      </w:r>
      <w:r w:rsidR="008D0FCD">
        <w:rPr>
          <w:color w:val="auto"/>
        </w:rPr>
        <w:t xml:space="preserve"> </w:t>
      </w:r>
      <w:r w:rsidRPr="00EC2EC3">
        <w:rPr>
          <w:color w:val="auto"/>
        </w:rPr>
        <w:t>forth</w:t>
      </w:r>
      <w:r w:rsidR="008D0FCD">
        <w:rPr>
          <w:color w:val="auto"/>
        </w:rPr>
        <w:t xml:space="preserve"> </w:t>
      </w:r>
      <w:r w:rsidRPr="00EC2EC3">
        <w:rPr>
          <w:color w:val="auto"/>
        </w:rPr>
        <w:t>in</w:t>
      </w:r>
      <w:r w:rsidR="008D0FCD">
        <w:rPr>
          <w:color w:val="auto"/>
        </w:rPr>
        <w:t xml:space="preserve"> </w:t>
      </w:r>
      <w:r w:rsidRPr="00EC2EC3">
        <w:rPr>
          <w:color w:val="auto"/>
        </w:rPr>
        <w:t>various</w:t>
      </w:r>
      <w:r w:rsidR="008D0FCD">
        <w:rPr>
          <w:color w:val="auto"/>
        </w:rPr>
        <w:t xml:space="preserve"> </w:t>
      </w:r>
      <w:r w:rsidRPr="00EC2EC3">
        <w:rPr>
          <w:color w:val="auto"/>
        </w:rPr>
        <w:t>materials</w:t>
      </w:r>
      <w:r w:rsidR="008D0FCD">
        <w:rPr>
          <w:color w:val="auto"/>
        </w:rPr>
        <w:t xml:space="preserve"> </w:t>
      </w:r>
      <w:r w:rsidRPr="00EC2EC3">
        <w:rPr>
          <w:color w:val="auto"/>
        </w:rPr>
        <w:t>provided</w:t>
      </w:r>
      <w:r w:rsidR="008D0FCD">
        <w:rPr>
          <w:color w:val="auto"/>
        </w:rPr>
        <w:t xml:space="preserve"> </w:t>
      </w:r>
      <w:r w:rsidRPr="00EC2EC3">
        <w:rPr>
          <w:color w:val="auto"/>
        </w:rPr>
        <w:t>to</w:t>
      </w:r>
      <w:r w:rsidR="008D0FCD">
        <w:rPr>
          <w:color w:val="auto"/>
        </w:rPr>
        <w:t xml:space="preserve"> </w:t>
      </w:r>
      <w:r w:rsidRPr="00EC2EC3">
        <w:rPr>
          <w:color w:val="auto"/>
        </w:rPr>
        <w:t>all</w:t>
      </w:r>
      <w:r w:rsidR="008D0FCD">
        <w:rPr>
          <w:color w:val="auto"/>
        </w:rPr>
        <w:t xml:space="preserve"> </w:t>
      </w:r>
      <w:r w:rsidRPr="00EC2EC3">
        <w:rPr>
          <w:color w:val="auto"/>
        </w:rPr>
        <w:t>new</w:t>
      </w:r>
      <w:r w:rsidR="008D0FCD">
        <w:rPr>
          <w:color w:val="auto"/>
        </w:rPr>
        <w:t xml:space="preserve"> </w:t>
      </w:r>
      <w:r w:rsidRPr="00EC2EC3">
        <w:rPr>
          <w:color w:val="auto"/>
        </w:rPr>
        <w:t>students.</w:t>
      </w:r>
      <w:r w:rsidR="008D0FCD">
        <w:rPr>
          <w:color w:val="auto"/>
        </w:rPr>
        <w:t xml:space="preserve"> </w:t>
      </w:r>
      <w:r w:rsidRPr="00EC2EC3">
        <w:rPr>
          <w:color w:val="auto"/>
        </w:rPr>
        <w:t>In</w:t>
      </w:r>
      <w:r w:rsidR="008D0FCD">
        <w:rPr>
          <w:color w:val="auto"/>
        </w:rPr>
        <w:t xml:space="preserve"> </w:t>
      </w:r>
      <w:r w:rsidRPr="00EC2EC3">
        <w:rPr>
          <w:color w:val="auto"/>
        </w:rPr>
        <w:t>general,</w:t>
      </w:r>
      <w:r w:rsidR="008D0FCD">
        <w:rPr>
          <w:color w:val="auto"/>
        </w:rPr>
        <w:t xml:space="preserve"> </w:t>
      </w:r>
      <w:r w:rsidRPr="00EC2EC3">
        <w:rPr>
          <w:color w:val="auto"/>
        </w:rPr>
        <w:t>students</w:t>
      </w:r>
      <w:r w:rsidR="008D0FCD">
        <w:rPr>
          <w:color w:val="auto"/>
        </w:rPr>
        <w:t xml:space="preserve"> </w:t>
      </w:r>
      <w:r w:rsidRPr="00EC2EC3">
        <w:rPr>
          <w:color w:val="auto"/>
        </w:rPr>
        <w:t>are</w:t>
      </w:r>
      <w:r w:rsidR="008D0FCD">
        <w:rPr>
          <w:color w:val="auto"/>
        </w:rPr>
        <w:t xml:space="preserve"> </w:t>
      </w:r>
      <w:r w:rsidRPr="00EC2EC3">
        <w:rPr>
          <w:color w:val="auto"/>
        </w:rPr>
        <w:t>expected</w:t>
      </w:r>
      <w:r w:rsidR="008D0FCD">
        <w:rPr>
          <w:color w:val="auto"/>
        </w:rPr>
        <w:t xml:space="preserve"> </w:t>
      </w:r>
      <w:r w:rsidRPr="00EC2EC3">
        <w:rPr>
          <w:color w:val="auto"/>
        </w:rPr>
        <w:t>to</w:t>
      </w:r>
      <w:r w:rsidR="008D0FCD">
        <w:rPr>
          <w:color w:val="auto"/>
        </w:rPr>
        <w:t xml:space="preserve"> </w:t>
      </w:r>
      <w:r w:rsidRPr="00EC2EC3">
        <w:rPr>
          <w:color w:val="auto"/>
        </w:rPr>
        <w:t>meet</w:t>
      </w:r>
      <w:r w:rsidR="008D0FCD">
        <w:rPr>
          <w:color w:val="auto"/>
        </w:rPr>
        <w:t xml:space="preserve"> </w:t>
      </w:r>
      <w:r w:rsidRPr="00EC2EC3">
        <w:rPr>
          <w:color w:val="auto"/>
        </w:rPr>
        <w:t>the</w:t>
      </w:r>
      <w:r w:rsidR="008D0FCD">
        <w:rPr>
          <w:color w:val="auto"/>
        </w:rPr>
        <w:t xml:space="preserve"> </w:t>
      </w:r>
      <w:r w:rsidRPr="00EC2EC3">
        <w:rPr>
          <w:color w:val="auto"/>
        </w:rPr>
        <w:t>University’s</w:t>
      </w:r>
      <w:r w:rsidR="008D0FCD">
        <w:rPr>
          <w:color w:val="auto"/>
        </w:rPr>
        <w:t xml:space="preserve"> </w:t>
      </w:r>
      <w:r w:rsidRPr="00EC2EC3">
        <w:rPr>
          <w:color w:val="auto"/>
        </w:rPr>
        <w:t>academic</w:t>
      </w:r>
      <w:r w:rsidR="008D0FCD">
        <w:rPr>
          <w:color w:val="auto"/>
        </w:rPr>
        <w:t xml:space="preserve"> </w:t>
      </w:r>
      <w:r w:rsidRPr="00EC2EC3">
        <w:rPr>
          <w:color w:val="auto"/>
        </w:rPr>
        <w:t>requirements,</w:t>
      </w:r>
      <w:r w:rsidR="008D0FCD">
        <w:rPr>
          <w:color w:val="auto"/>
        </w:rPr>
        <w:t xml:space="preserve"> </w:t>
      </w:r>
      <w:r w:rsidRPr="00EC2EC3">
        <w:rPr>
          <w:color w:val="auto"/>
        </w:rPr>
        <w:t>attend</w:t>
      </w:r>
      <w:r w:rsidR="008D0FCD">
        <w:rPr>
          <w:color w:val="auto"/>
        </w:rPr>
        <w:t xml:space="preserve"> </w:t>
      </w:r>
      <w:r w:rsidRPr="00EC2EC3">
        <w:rPr>
          <w:color w:val="auto"/>
        </w:rPr>
        <w:t>classes</w:t>
      </w:r>
      <w:r w:rsidR="008D0FCD">
        <w:rPr>
          <w:color w:val="auto"/>
        </w:rPr>
        <w:t xml:space="preserve"> </w:t>
      </w:r>
      <w:r w:rsidRPr="00EC2EC3">
        <w:rPr>
          <w:color w:val="auto"/>
        </w:rPr>
        <w:t>regularly,</w:t>
      </w:r>
      <w:r w:rsidR="008D0FCD">
        <w:rPr>
          <w:color w:val="auto"/>
        </w:rPr>
        <w:t xml:space="preserve"> </w:t>
      </w:r>
      <w:r w:rsidRPr="00EC2EC3">
        <w:rPr>
          <w:color w:val="auto"/>
        </w:rPr>
        <w:t>conduct</w:t>
      </w:r>
      <w:r w:rsidR="008D0FCD">
        <w:rPr>
          <w:color w:val="auto"/>
        </w:rPr>
        <w:t xml:space="preserve"> </w:t>
      </w:r>
      <w:r w:rsidRPr="00EC2EC3">
        <w:rPr>
          <w:color w:val="auto"/>
        </w:rPr>
        <w:t>themselves</w:t>
      </w:r>
      <w:r w:rsidR="008D0FCD">
        <w:rPr>
          <w:color w:val="auto"/>
        </w:rPr>
        <w:t xml:space="preserve"> </w:t>
      </w:r>
      <w:r w:rsidRPr="00EC2EC3">
        <w:rPr>
          <w:color w:val="auto"/>
        </w:rPr>
        <w:t>as</w:t>
      </w:r>
      <w:r w:rsidR="008D0FCD">
        <w:rPr>
          <w:color w:val="auto"/>
        </w:rPr>
        <w:t xml:space="preserve"> </w:t>
      </w:r>
      <w:r w:rsidRPr="00EC2EC3">
        <w:rPr>
          <w:color w:val="auto"/>
        </w:rPr>
        <w:t>responsible</w:t>
      </w:r>
      <w:r w:rsidR="008D0FCD">
        <w:rPr>
          <w:color w:val="auto"/>
        </w:rPr>
        <w:t xml:space="preserve"> </w:t>
      </w:r>
      <w:r w:rsidRPr="00EC2EC3">
        <w:rPr>
          <w:color w:val="auto"/>
        </w:rPr>
        <w:t>members</w:t>
      </w:r>
      <w:r w:rsidR="008D0FCD">
        <w:rPr>
          <w:color w:val="auto"/>
        </w:rPr>
        <w:t xml:space="preserve"> </w:t>
      </w:r>
      <w:r w:rsidRPr="00EC2EC3">
        <w:rPr>
          <w:color w:val="auto"/>
        </w:rPr>
        <w:t>of</w:t>
      </w:r>
      <w:r w:rsidR="008D0FCD">
        <w:rPr>
          <w:color w:val="auto"/>
        </w:rPr>
        <w:t xml:space="preserve"> </w:t>
      </w:r>
      <w:r w:rsidRPr="00EC2EC3">
        <w:rPr>
          <w:color w:val="auto"/>
        </w:rPr>
        <w:t>the</w:t>
      </w:r>
      <w:r w:rsidR="008D0FCD">
        <w:rPr>
          <w:color w:val="auto"/>
        </w:rPr>
        <w:t xml:space="preserve"> </w:t>
      </w:r>
      <w:r w:rsidRPr="00EC2EC3">
        <w:rPr>
          <w:color w:val="auto"/>
        </w:rPr>
        <w:t>community,</w:t>
      </w:r>
      <w:r w:rsidR="008D0FCD">
        <w:rPr>
          <w:color w:val="auto"/>
        </w:rPr>
        <w:t xml:space="preserve"> </w:t>
      </w:r>
      <w:r w:rsidRPr="00EC2EC3">
        <w:rPr>
          <w:color w:val="auto"/>
        </w:rPr>
        <w:t>and</w:t>
      </w:r>
      <w:r w:rsidR="008D0FCD">
        <w:rPr>
          <w:color w:val="auto"/>
        </w:rPr>
        <w:t xml:space="preserve"> </w:t>
      </w:r>
      <w:r w:rsidRPr="00EC2EC3">
        <w:rPr>
          <w:color w:val="auto"/>
        </w:rPr>
        <w:t>meet</w:t>
      </w:r>
      <w:r w:rsidR="008D0FCD">
        <w:rPr>
          <w:color w:val="auto"/>
        </w:rPr>
        <w:t xml:space="preserve"> </w:t>
      </w:r>
      <w:r w:rsidRPr="00EC2EC3">
        <w:rPr>
          <w:color w:val="auto"/>
        </w:rPr>
        <w:t>their</w:t>
      </w:r>
      <w:r w:rsidR="008D0FCD">
        <w:rPr>
          <w:color w:val="auto"/>
        </w:rPr>
        <w:t xml:space="preserve"> </w:t>
      </w:r>
      <w:r w:rsidRPr="00EC2EC3">
        <w:rPr>
          <w:color w:val="auto"/>
        </w:rPr>
        <w:t>financial</w:t>
      </w:r>
      <w:r w:rsidR="008D0FCD">
        <w:rPr>
          <w:color w:val="auto"/>
        </w:rPr>
        <w:t xml:space="preserve"> </w:t>
      </w:r>
      <w:r w:rsidRPr="00EC2EC3">
        <w:rPr>
          <w:color w:val="auto"/>
        </w:rPr>
        <w:t>obligations</w:t>
      </w:r>
      <w:r w:rsidR="008D0FCD">
        <w:rPr>
          <w:color w:val="auto"/>
        </w:rPr>
        <w:t xml:space="preserve"> </w:t>
      </w:r>
      <w:r w:rsidRPr="00EC2EC3">
        <w:rPr>
          <w:color w:val="auto"/>
        </w:rPr>
        <w:t>to</w:t>
      </w:r>
      <w:r w:rsidR="008D0FCD">
        <w:rPr>
          <w:color w:val="auto"/>
        </w:rPr>
        <w:t xml:space="preserve"> </w:t>
      </w:r>
      <w:r w:rsidRPr="00EC2EC3">
        <w:rPr>
          <w:color w:val="auto"/>
        </w:rPr>
        <w:t>the</w:t>
      </w:r>
      <w:r w:rsidR="008D0FCD">
        <w:rPr>
          <w:color w:val="auto"/>
        </w:rPr>
        <w:t xml:space="preserve"> </w:t>
      </w:r>
      <w:r w:rsidRPr="00EC2EC3">
        <w:rPr>
          <w:color w:val="auto"/>
        </w:rPr>
        <w:t>University</w:t>
      </w:r>
      <w:r w:rsidR="008D0FCD">
        <w:rPr>
          <w:color w:val="auto"/>
        </w:rPr>
        <w:t xml:space="preserve"> </w:t>
      </w:r>
      <w:r w:rsidRPr="00EC2EC3">
        <w:rPr>
          <w:color w:val="auto"/>
        </w:rPr>
        <w:t>and</w:t>
      </w:r>
      <w:r w:rsidR="008D0FCD">
        <w:rPr>
          <w:color w:val="auto"/>
        </w:rPr>
        <w:t xml:space="preserve"> </w:t>
      </w:r>
      <w:r w:rsidRPr="00EC2EC3">
        <w:rPr>
          <w:color w:val="auto"/>
        </w:rPr>
        <w:t>to</w:t>
      </w:r>
      <w:r w:rsidR="008D0FCD">
        <w:rPr>
          <w:color w:val="auto"/>
        </w:rPr>
        <w:t xml:space="preserve"> </w:t>
      </w:r>
      <w:r w:rsidRPr="00EC2EC3">
        <w:rPr>
          <w:color w:val="auto"/>
        </w:rPr>
        <w:t>the</w:t>
      </w:r>
      <w:r w:rsidR="008D0FCD">
        <w:rPr>
          <w:color w:val="auto"/>
        </w:rPr>
        <w:t xml:space="preserve"> </w:t>
      </w:r>
      <w:r w:rsidRPr="00EC2EC3">
        <w:rPr>
          <w:color w:val="auto"/>
        </w:rPr>
        <w:t>residence</w:t>
      </w:r>
      <w:r w:rsidR="008D0FCD">
        <w:rPr>
          <w:color w:val="auto"/>
        </w:rPr>
        <w:t xml:space="preserve"> </w:t>
      </w:r>
      <w:r w:rsidRPr="00EC2EC3">
        <w:rPr>
          <w:color w:val="auto"/>
        </w:rPr>
        <w:t>groups</w:t>
      </w:r>
      <w:r w:rsidR="008D0FCD">
        <w:rPr>
          <w:color w:val="auto"/>
        </w:rPr>
        <w:t xml:space="preserve"> </w:t>
      </w:r>
      <w:r w:rsidRPr="00EC2EC3">
        <w:rPr>
          <w:color w:val="auto"/>
        </w:rPr>
        <w:t>to</w:t>
      </w:r>
      <w:r w:rsidR="008D0FCD">
        <w:rPr>
          <w:color w:val="auto"/>
        </w:rPr>
        <w:t xml:space="preserve"> </w:t>
      </w:r>
      <w:r w:rsidRPr="00EC2EC3">
        <w:rPr>
          <w:color w:val="auto"/>
        </w:rPr>
        <w:t>which</w:t>
      </w:r>
      <w:r w:rsidR="008D0FCD">
        <w:rPr>
          <w:color w:val="auto"/>
        </w:rPr>
        <w:t xml:space="preserve"> </w:t>
      </w:r>
      <w:r w:rsidRPr="00EC2EC3">
        <w:rPr>
          <w:color w:val="auto"/>
        </w:rPr>
        <w:t>they</w:t>
      </w:r>
      <w:r w:rsidR="008D0FCD">
        <w:rPr>
          <w:color w:val="auto"/>
        </w:rPr>
        <w:t xml:space="preserve"> </w:t>
      </w:r>
      <w:r w:rsidRPr="00EC2EC3">
        <w:rPr>
          <w:color w:val="auto"/>
        </w:rPr>
        <w:t>are</w:t>
      </w:r>
      <w:r w:rsidR="008D0FCD">
        <w:rPr>
          <w:color w:val="auto"/>
        </w:rPr>
        <w:t xml:space="preserve"> </w:t>
      </w:r>
      <w:r w:rsidRPr="00EC2EC3">
        <w:rPr>
          <w:color w:val="auto"/>
        </w:rPr>
        <w:t>assigned.</w:t>
      </w:r>
    </w:p>
    <w:p w:rsidRPr="00EC2EC3" w:rsidR="00233D04" w:rsidP="009366D7" w:rsidRDefault="00233D04" w14:paraId="2E9E9154" w14:textId="39E216B6">
      <w:pPr>
        <w:pStyle w:val="Heading2"/>
        <w:rPr>
          <w:color w:val="auto"/>
        </w:rPr>
      </w:pPr>
      <w:r w:rsidRPr="00EC2EC3">
        <w:rPr>
          <w:color w:val="auto"/>
        </w:rPr>
        <w:t>Support</w:t>
      </w:r>
      <w:r w:rsidR="008D0FCD">
        <w:rPr>
          <w:color w:val="auto"/>
        </w:rPr>
        <w:t xml:space="preserve"> </w:t>
      </w:r>
      <w:r w:rsidRPr="00EC2EC3">
        <w:rPr>
          <w:color w:val="auto"/>
        </w:rPr>
        <w:t>for</w:t>
      </w:r>
      <w:r w:rsidR="008D0FCD">
        <w:rPr>
          <w:color w:val="auto"/>
        </w:rPr>
        <w:t xml:space="preserve"> </w:t>
      </w:r>
      <w:r w:rsidRPr="00EC2EC3">
        <w:rPr>
          <w:color w:val="auto"/>
        </w:rPr>
        <w:t>Academic</w:t>
      </w:r>
      <w:r w:rsidR="008D0FCD">
        <w:rPr>
          <w:color w:val="auto"/>
        </w:rPr>
        <w:t xml:space="preserve"> </w:t>
      </w:r>
      <w:r w:rsidRPr="00EC2EC3">
        <w:rPr>
          <w:color w:val="auto"/>
        </w:rPr>
        <w:t>Success</w:t>
      </w:r>
    </w:p>
    <w:p w:rsidRPr="00EC2EC3" w:rsidR="00233D04" w:rsidP="009366D7" w:rsidRDefault="00233D04" w14:paraId="143A0621" w14:textId="79C6649A">
      <w:pPr>
        <w:rPr>
          <w:color w:val="auto"/>
        </w:rPr>
      </w:pPr>
      <w:r w:rsidRPr="00EC2EC3">
        <w:rPr>
          <w:color w:val="auto"/>
        </w:rPr>
        <w:t>The</w:t>
      </w:r>
      <w:r w:rsidR="008D0FCD">
        <w:rPr>
          <w:color w:val="auto"/>
        </w:rPr>
        <w:t xml:space="preserve"> </w:t>
      </w:r>
      <w:r w:rsidRPr="00EC2EC3">
        <w:rPr>
          <w:color w:val="auto"/>
        </w:rPr>
        <w:t>University</w:t>
      </w:r>
      <w:r w:rsidR="008D0FCD">
        <w:rPr>
          <w:color w:val="auto"/>
        </w:rPr>
        <w:t xml:space="preserve"> </w:t>
      </w:r>
      <w:r w:rsidRPr="00EC2EC3">
        <w:rPr>
          <w:color w:val="auto"/>
        </w:rPr>
        <w:t>provides</w:t>
      </w:r>
      <w:r w:rsidR="008D0FCD">
        <w:rPr>
          <w:color w:val="auto"/>
        </w:rPr>
        <w:t xml:space="preserve"> </w:t>
      </w:r>
      <w:r w:rsidRPr="00EC2EC3">
        <w:rPr>
          <w:color w:val="auto"/>
        </w:rPr>
        <w:t>many</w:t>
      </w:r>
      <w:r w:rsidR="008D0FCD">
        <w:rPr>
          <w:color w:val="auto"/>
        </w:rPr>
        <w:t xml:space="preserve"> </w:t>
      </w:r>
      <w:r w:rsidRPr="00EC2EC3">
        <w:rPr>
          <w:color w:val="auto"/>
        </w:rPr>
        <w:t>services</w:t>
      </w:r>
      <w:r w:rsidR="008D0FCD">
        <w:rPr>
          <w:color w:val="auto"/>
        </w:rPr>
        <w:t xml:space="preserve"> </w:t>
      </w:r>
      <w:r w:rsidRPr="00EC2EC3">
        <w:rPr>
          <w:color w:val="auto"/>
        </w:rPr>
        <w:t>to</w:t>
      </w:r>
      <w:r w:rsidR="008D0FCD">
        <w:rPr>
          <w:color w:val="auto"/>
        </w:rPr>
        <w:t xml:space="preserve"> </w:t>
      </w:r>
      <w:r w:rsidRPr="00EC2EC3">
        <w:rPr>
          <w:color w:val="auto"/>
        </w:rPr>
        <w:t>support</w:t>
      </w:r>
      <w:r w:rsidR="008D0FCD">
        <w:rPr>
          <w:color w:val="auto"/>
        </w:rPr>
        <w:t xml:space="preserve"> </w:t>
      </w:r>
      <w:r w:rsidRPr="00EC2EC3">
        <w:rPr>
          <w:color w:val="auto"/>
        </w:rPr>
        <w:t>the</w:t>
      </w:r>
      <w:r w:rsidR="008D0FCD">
        <w:rPr>
          <w:color w:val="auto"/>
        </w:rPr>
        <w:t xml:space="preserve"> </w:t>
      </w:r>
      <w:r w:rsidRPr="00EC2EC3">
        <w:rPr>
          <w:color w:val="auto"/>
        </w:rPr>
        <w:t>academic</w:t>
      </w:r>
      <w:r w:rsidR="008D0FCD">
        <w:rPr>
          <w:color w:val="auto"/>
        </w:rPr>
        <w:t xml:space="preserve"> </w:t>
      </w:r>
      <w:r w:rsidRPr="00EC2EC3">
        <w:rPr>
          <w:color w:val="auto"/>
        </w:rPr>
        <w:t>success</w:t>
      </w:r>
      <w:r w:rsidR="008D0FCD">
        <w:rPr>
          <w:color w:val="auto"/>
        </w:rPr>
        <w:t xml:space="preserve"> </w:t>
      </w:r>
      <w:r w:rsidRPr="00EC2EC3">
        <w:rPr>
          <w:color w:val="auto"/>
        </w:rPr>
        <w:t>of</w:t>
      </w:r>
      <w:r w:rsidR="008D0FCD">
        <w:rPr>
          <w:color w:val="auto"/>
        </w:rPr>
        <w:t xml:space="preserve"> </w:t>
      </w:r>
      <w:r w:rsidRPr="00EC2EC3">
        <w:rPr>
          <w:color w:val="auto"/>
        </w:rPr>
        <w:t>its</w:t>
      </w:r>
      <w:r w:rsidR="008D0FCD">
        <w:rPr>
          <w:color w:val="auto"/>
        </w:rPr>
        <w:t xml:space="preserve"> </w:t>
      </w:r>
      <w:r w:rsidRPr="00EC2EC3">
        <w:rPr>
          <w:color w:val="auto"/>
        </w:rPr>
        <w:t>students.</w:t>
      </w:r>
      <w:r w:rsidR="008D0FCD">
        <w:rPr>
          <w:color w:val="auto"/>
        </w:rPr>
        <w:t xml:space="preserve"> </w:t>
      </w:r>
      <w:r w:rsidRPr="00EC2EC3">
        <w:rPr>
          <w:color w:val="auto"/>
        </w:rPr>
        <w:t>Several</w:t>
      </w:r>
      <w:r w:rsidR="008D0FCD">
        <w:rPr>
          <w:color w:val="auto"/>
        </w:rPr>
        <w:t xml:space="preserve"> </w:t>
      </w:r>
      <w:r w:rsidRPr="00EC2EC3">
        <w:rPr>
          <w:color w:val="auto"/>
        </w:rPr>
        <w:t>of</w:t>
      </w:r>
      <w:r w:rsidR="008D0FCD">
        <w:rPr>
          <w:color w:val="auto"/>
        </w:rPr>
        <w:t xml:space="preserve"> </w:t>
      </w:r>
      <w:r w:rsidRPr="00EC2EC3">
        <w:rPr>
          <w:color w:val="auto"/>
        </w:rPr>
        <w:t>those</w:t>
      </w:r>
      <w:r w:rsidR="008D0FCD">
        <w:rPr>
          <w:color w:val="auto"/>
        </w:rPr>
        <w:t xml:space="preserve"> </w:t>
      </w:r>
      <w:r w:rsidRPr="00EC2EC3">
        <w:rPr>
          <w:color w:val="auto"/>
        </w:rPr>
        <w:t>programs</w:t>
      </w:r>
      <w:r w:rsidR="008D0FCD">
        <w:rPr>
          <w:color w:val="auto"/>
        </w:rPr>
        <w:t xml:space="preserve"> </w:t>
      </w:r>
      <w:r w:rsidRPr="00EC2EC3">
        <w:rPr>
          <w:color w:val="auto"/>
        </w:rPr>
        <w:t>are</w:t>
      </w:r>
      <w:r w:rsidR="008D0FCD">
        <w:rPr>
          <w:color w:val="auto"/>
        </w:rPr>
        <w:t xml:space="preserve"> </w:t>
      </w:r>
      <w:r w:rsidRPr="00EC2EC3">
        <w:rPr>
          <w:color w:val="auto"/>
        </w:rPr>
        <w:t>described</w:t>
      </w:r>
      <w:r w:rsidR="008D0FCD">
        <w:rPr>
          <w:color w:val="auto"/>
        </w:rPr>
        <w:t xml:space="preserve"> </w:t>
      </w:r>
      <w:r w:rsidRPr="00EC2EC3">
        <w:rPr>
          <w:color w:val="auto"/>
        </w:rPr>
        <w:t>below.</w:t>
      </w:r>
    </w:p>
    <w:p w:rsidRPr="008210DE" w:rsidR="00EB6652" w:rsidP="54A0D721" w:rsidRDefault="008210DE" w14:paraId="20247027" w14:textId="02904DA0">
      <w:pPr>
        <w:pStyle w:val="Heading3"/>
        <w:rPr>
          <w:rStyle w:val="Strong"/>
          <w:b w:val="1"/>
          <w:bCs w:val="1"/>
        </w:rPr>
      </w:pPr>
      <w:commentRangeStart w:id="1484619992"/>
      <w:r w:rsidRPr="54A0D721" w:rsidR="008210DE">
        <w:rPr>
          <w:rStyle w:val="Strong"/>
          <w:b w:val="1"/>
          <w:bCs w:val="1"/>
        </w:rPr>
        <w:t>Academic</w:t>
      </w:r>
      <w:r w:rsidRPr="54A0D721" w:rsidR="008D0FCD">
        <w:rPr>
          <w:rStyle w:val="Strong"/>
          <w:b w:val="1"/>
          <w:bCs w:val="1"/>
        </w:rPr>
        <w:t xml:space="preserve"> </w:t>
      </w:r>
      <w:r w:rsidRPr="54A0D721" w:rsidR="008210DE">
        <w:rPr>
          <w:rStyle w:val="Strong"/>
          <w:b w:val="1"/>
          <w:bCs w:val="1"/>
        </w:rPr>
        <w:t>Advising</w:t>
      </w:r>
    </w:p>
    <w:p w:rsidR="009D4F9B" w:rsidP="008210DE" w:rsidRDefault="004A529C" w14:paraId="5B1ADC20" w14:textId="02E0CC6D">
      <w:pPr>
        <w:rPr>
          <w:ins w:author="DeSalvo, Julie" w:date="2024-02-02T18:54:00.553Z" w:id="727224226"/>
        </w:rPr>
      </w:pPr>
      <w:del w:author="DeSalvo, Julie" w:date="2024-02-02T18:53:56.567Z" w:id="472983817">
        <w:r w:rsidDel="004A529C">
          <w:delText>Academic advising at UConn supports the University’s Mission by helping every student grow intellectually and become a contributing member of the state, national, and world communities. Advising contributes to the mission by providing exceptional support and resources that empower students to develop and implement sound educational plans</w:delText>
        </w:r>
        <w:r w:rsidDel="009D4F9B">
          <w:delText xml:space="preserve"> </w:delText>
        </w:r>
        <w:r w:rsidRPr="54A0D721" w:rsidDel="009D4F9B">
          <w:rPr>
            <w:rFonts w:eastAsia="Times New Roman"/>
          </w:rPr>
          <w:delText xml:space="preserve">and to develop greater identity, agency, and purpose as they </w:delText>
        </w:r>
        <w:r w:rsidRPr="54A0D721" w:rsidDel="009D4F9B">
          <w:rPr>
            <w:rFonts w:eastAsia="Times New Roman"/>
          </w:rPr>
          <w:delText>identify</w:delText>
        </w:r>
        <w:r w:rsidRPr="54A0D721" w:rsidDel="009D4F9B">
          <w:rPr>
            <w:rFonts w:eastAsia="Times New Roman"/>
          </w:rPr>
          <w:delText xml:space="preserve"> and reach their goals.</w:delText>
        </w:r>
      </w:del>
      <w:ins w:author="DeSalvo, Julie" w:date="2024-02-02T18:53:56.621Z" w:id="2117279080">
        <w:r w:rsidRPr="54A0D721" w:rsidR="0B1FCF9E">
          <w:rPr>
            <w:rFonts w:eastAsia="Times New Roman"/>
          </w:rPr>
          <w:t xml:space="preserve"> </w:t>
        </w:r>
      </w:ins>
    </w:p>
    <w:p w:rsidR="009D4F9B" w:rsidP="54A0D721" w:rsidRDefault="004A529C" w14:paraId="5102B792" w14:textId="6FB25AFC">
      <w:pPr>
        <w:rPr>
          <w:ins w:author="DeSalvo, Julie" w:date="2024-02-02T18:53:56.621Z" w:id="2043109764"/>
          <w:rFonts w:eastAsia="Times New Roman"/>
        </w:rPr>
      </w:pPr>
      <w:ins w:author="DeSalvo, Julie" w:date="2024-02-02T18:53:56.621Z" w:id="2050375927">
        <w:r w:rsidRPr="54A0D721" w:rsidR="0B1FCF9E">
          <w:rPr>
            <w:rFonts w:eastAsia="Times New Roman"/>
          </w:rPr>
          <w:t xml:space="preserve">Academic advising is rooted in UConn’s mission of teaching, learning, and student success. Advising is a series of collaborative and purposeful interactions that teach and empower undergraduates to be independent decision makers and self-advocates as they pursue their unique educational, professional, and personal goals. </w:t>
        </w:r>
      </w:ins>
    </w:p>
    <w:p w:rsidR="009D4F9B" w:rsidP="54A0D721" w:rsidRDefault="004A529C" w14:paraId="0B990EB7" w14:textId="6B184EF5">
      <w:pPr>
        <w:pStyle w:val="Normal"/>
        <w:rPr>
          <w:ins w:author="DeSalvo, Julie" w:date="2024-02-02T18:57:33.2Z" w:id="644326252"/>
        </w:rPr>
      </w:pPr>
      <w:ins w:author="DeSalvo, Julie" w:date="2024-02-02T18:53:56.621Z" w:id="1787605042">
        <w:r w:rsidRPr="54A0D721" w:rsidR="0B1FCF9E">
          <w:rPr>
            <w:rFonts w:eastAsia="Times New Roman"/>
          </w:rPr>
          <w:t>Through relationships with both students and campus partners, UConn’s advisors equip students with equitable and inclusive access to knowledge, resources, and opportunities; teach students the skills requisite for navigating the university environment; reduce barriers to academic success and persistence; and facilitate the growth and development of today’s leaders and global citizens.</w:t>
        </w:r>
      </w:ins>
    </w:p>
    <w:p w:rsidR="0FD939C6" w:rsidP="54A0D721" w:rsidRDefault="0FD939C6" w14:paraId="40028118" w14:textId="65B42B8D">
      <w:pPr>
        <w:spacing w:after="0" w:line="240" w:lineRule="auto"/>
        <w:rPr>
          <w:ins w:author="DeSalvo, Julie" w:date="2024-02-02T18:57:34.897Z" w:id="1814922941"/>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ins w:author="DeSalvo, Julie" w:date="2024-02-02T18:57:34.897Z" w:id="1561092841">
        <w:r w:rsidRPr="54A0D721" w:rsidR="0FD939C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Contact on an individual basis with an academic advisor is an important means of </w:t>
        </w:r>
        <w:r w:rsidRPr="54A0D721" w:rsidR="0FD939C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identifying</w:t>
        </w:r>
        <w:r w:rsidRPr="54A0D721" w:rsidR="0FD939C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the needs of individual students. The advising program [is] </w:t>
        </w:r>
        <w:r w:rsidRPr="54A0D721" w:rsidR="0FD939C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essentially consultative</w:t>
        </w:r>
        <w:r w:rsidRPr="54A0D721" w:rsidR="0FD939C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and designed to </w:t>
        </w:r>
        <w:r w:rsidRPr="54A0D721" w:rsidR="0FD939C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assist</w:t>
        </w:r>
        <w:r w:rsidRPr="54A0D721" w:rsidR="0FD939C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students in making intelligent decisions. Although students are assigned to advisors, it is the responsibility of the student to know and to follow the regulations of the University (published in the </w:t>
        </w:r>
        <w:r w:rsidRPr="54A0D721" w:rsidR="0FD939C6">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Undergraduate</w:t>
        </w:r>
        <w:r w:rsidRPr="54A0D721" w:rsidR="0FD939C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54A0D721" w:rsidR="0FD939C6">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Catalog</w:t>
        </w:r>
        <w:r w:rsidRPr="54A0D721" w:rsidR="0FD939C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and to plan and carry out a program of study consistent with t</w:t>
        </w:r>
        <w:r w:rsidRPr="54A0D721" w:rsidR="0FD939C6">
          <w:rPr>
            <w:rFonts w:ascii="Times New Roman" w:hAnsi="Times New Roman" w:eastAsia="Times New Roman" w:cs="Times New Roman"/>
            <w:b w:val="0"/>
            <w:bCs w:val="0"/>
            <w:i w:val="0"/>
            <w:iCs w:val="0"/>
            <w:caps w:val="0"/>
            <w:smallCaps w:val="0"/>
            <w:strike w:val="0"/>
            <w:dstrike w:val="0"/>
            <w:noProof w:val="0"/>
            <w:color w:val="D13438"/>
            <w:sz w:val="22"/>
            <w:szCs w:val="22"/>
            <w:u w:val="single"/>
            <w:lang w:val="en-US"/>
          </w:rPr>
          <w:t>heir</w:t>
        </w:r>
        <w:r w:rsidRPr="54A0D721" w:rsidR="0FD939C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academic and career goals and the degree requirements of the University.</w:t>
        </w:r>
      </w:ins>
    </w:p>
    <w:p w:rsidR="33B2F5D2" w:rsidP="54A0D721" w:rsidRDefault="33B2F5D2" w14:paraId="3C5EC788" w14:textId="7F38338B">
      <w:pPr>
        <w:pStyle w:val="Normal"/>
        <w:rPr>
          <w:rFonts w:eastAsia="Times New Roman"/>
        </w:rPr>
      </w:pPr>
      <w:ins w:author="DeSalvo, Julie" w:date="2024-02-02T18:59:00.79Z" w:id="2113617522">
        <w:r w:rsidRPr="54A0D721" w:rsidR="33B2F5D2">
          <w:rPr>
            <w:rFonts w:eastAsia="Times New Roman"/>
          </w:rPr>
          <w:t xml:space="preserve">With leadership and support </w:t>
        </w:r>
        <w:r w:rsidRPr="54A0D721" w:rsidR="33B2F5D2">
          <w:rPr>
            <w:rFonts w:eastAsia="Times New Roman"/>
          </w:rPr>
          <w:t xml:space="preserve">from the Office of Undergraduate Advising, undergraduate advising programs are administered by advising centers directors in schools and colleges in Storrs as well as by student and academic services directors at the regional campuses.   </w:t>
        </w:r>
      </w:ins>
    </w:p>
    <w:p w:rsidR="004614AA" w:rsidP="008210DE" w:rsidRDefault="00EB6652" w14:paraId="60E2AD77" w14:textId="7297D93B">
      <w:pPr>
        <w:rPr>
          <w:del w:author="DeSalvo, Julie" w:date="2024-02-02T18:58:52.077Z" w:id="489685183"/>
        </w:rPr>
      </w:pPr>
      <w:del w:author="DeSalvo, Julie" w:date="2024-02-02T18:58:52.08Z" w:id="2125463983">
        <w:r w:rsidDel="00EB6652">
          <w:delText>Academic</w:delText>
        </w:r>
        <w:r w:rsidDel="008D0FCD">
          <w:delText xml:space="preserve"> </w:delText>
        </w:r>
        <w:r w:rsidDel="00EB6652">
          <w:delText>advising</w:delText>
        </w:r>
        <w:r w:rsidDel="008D0FCD">
          <w:delText xml:space="preserve"> </w:delText>
        </w:r>
        <w:r w:rsidDel="00EB6652">
          <w:delText>is</w:delText>
        </w:r>
        <w:r w:rsidDel="008D0FCD">
          <w:delText xml:space="preserve"> </w:delText>
        </w:r>
        <w:r w:rsidDel="00EB6652">
          <w:delText>a</w:delText>
        </w:r>
        <w:r w:rsidDel="008D0FCD">
          <w:delText xml:space="preserve"> </w:delText>
        </w:r>
        <w:r w:rsidDel="00EB6652">
          <w:delText>critical</w:delText>
        </w:r>
        <w:r w:rsidDel="008D0FCD">
          <w:delText xml:space="preserve"> </w:delText>
        </w:r>
        <w:r w:rsidDel="00EB6652">
          <w:delText>component</w:delText>
        </w:r>
        <w:r w:rsidDel="008D0FCD">
          <w:delText xml:space="preserve"> </w:delText>
        </w:r>
        <w:r w:rsidDel="00EB6652">
          <w:delText>of</w:delText>
        </w:r>
        <w:r w:rsidDel="008D0FCD">
          <w:delText xml:space="preserve"> </w:delText>
        </w:r>
        <w:r w:rsidDel="00EB6652">
          <w:delText>the</w:delText>
        </w:r>
        <w:r w:rsidDel="008D0FCD">
          <w:delText xml:space="preserve"> </w:delText>
        </w:r>
        <w:r w:rsidDel="00EB6652">
          <w:delText>educational</w:delText>
        </w:r>
        <w:r w:rsidDel="008D0FCD">
          <w:delText xml:space="preserve"> </w:delText>
        </w:r>
        <w:r w:rsidDel="00EB6652">
          <w:delText>experience,</w:delText>
        </w:r>
        <w:r w:rsidDel="008D0FCD">
          <w:delText xml:space="preserve"> </w:delText>
        </w:r>
        <w:r w:rsidDel="00EB6652">
          <w:delText>developed</w:delText>
        </w:r>
        <w:r w:rsidDel="008D0FCD">
          <w:delText xml:space="preserve"> </w:delText>
        </w:r>
        <w:r w:rsidDel="00EB6652">
          <w:delText>through</w:delText>
        </w:r>
        <w:r w:rsidDel="008D0FCD">
          <w:delText xml:space="preserve"> </w:delText>
        </w:r>
        <w:r w:rsidDel="00EB6652">
          <w:delText>collaborative</w:delText>
        </w:r>
        <w:r w:rsidDel="008D0FCD">
          <w:delText xml:space="preserve"> </w:delText>
        </w:r>
        <w:r w:rsidDel="00EB6652">
          <w:delText>mentoring</w:delText>
        </w:r>
        <w:r w:rsidDel="008D0FCD">
          <w:delText xml:space="preserve"> </w:delText>
        </w:r>
        <w:r w:rsidDel="00EB6652">
          <w:delText>relationships</w:delText>
        </w:r>
        <w:r w:rsidDel="008D0FCD">
          <w:delText xml:space="preserve"> </w:delText>
        </w:r>
        <w:r w:rsidDel="00EB6652">
          <w:delText>between</w:delText>
        </w:r>
        <w:r w:rsidDel="008D0FCD">
          <w:delText xml:space="preserve"> </w:delText>
        </w:r>
        <w:r w:rsidDel="00EB6652">
          <w:delText>students</w:delText>
        </w:r>
        <w:r w:rsidDel="008D0FCD">
          <w:delText xml:space="preserve"> </w:delText>
        </w:r>
        <w:r w:rsidDel="00EB6652">
          <w:delText>and</w:delText>
        </w:r>
        <w:r w:rsidDel="008D0FCD">
          <w:delText xml:space="preserve"> </w:delText>
        </w:r>
        <w:r w:rsidDel="00EB6652">
          <w:delText>advisors.</w:delText>
        </w:r>
        <w:r w:rsidDel="008D0FCD">
          <w:delText xml:space="preserve"> </w:delText>
        </w:r>
        <w:r w:rsidDel="00EB6652">
          <w:delText>With</w:delText>
        </w:r>
        <w:r w:rsidDel="008D0FCD">
          <w:delText xml:space="preserve"> </w:delText>
        </w:r>
        <w:r w:rsidDel="00784178">
          <w:delText xml:space="preserve">leadership, </w:delText>
        </w:r>
        <w:r w:rsidDel="00EB6652">
          <w:delText>support</w:delText>
        </w:r>
        <w:r w:rsidDel="00784178">
          <w:delText>,</w:delText>
        </w:r>
        <w:r w:rsidDel="008D0FCD">
          <w:delText xml:space="preserve"> </w:delText>
        </w:r>
        <w:r w:rsidDel="00EB6652">
          <w:delText>and</w:delText>
        </w:r>
        <w:r w:rsidDel="008D0FCD">
          <w:delText xml:space="preserve"> </w:delText>
        </w:r>
        <w:r w:rsidDel="00EB6652">
          <w:delText>guidance</w:delText>
        </w:r>
        <w:r w:rsidDel="008D0FCD">
          <w:delText xml:space="preserve"> </w:delText>
        </w:r>
        <w:r w:rsidDel="00EB6652">
          <w:delText>from</w:delText>
        </w:r>
        <w:r w:rsidDel="008D0FCD">
          <w:delText xml:space="preserve"> </w:delText>
        </w:r>
        <w:r w:rsidDel="00EB6652">
          <w:delText>the</w:delText>
        </w:r>
        <w:r w:rsidDel="008D0FCD">
          <w:delText xml:space="preserve"> </w:delText>
        </w:r>
        <w:r w:rsidDel="004A529C">
          <w:delText xml:space="preserve">Office of </w:delText>
        </w:r>
        <w:r w:rsidDel="00F52D00">
          <w:delText>Undergraduate Advising</w:delText>
        </w:r>
        <w:r w:rsidDel="00D84153">
          <w:delText>,</w:delText>
        </w:r>
        <w:r w:rsidDel="008D0FCD">
          <w:delText xml:space="preserve"> </w:delText>
        </w:r>
        <w:r w:rsidDel="00EB6652">
          <w:delText>undergraduate</w:delText>
        </w:r>
        <w:r w:rsidDel="008D0FCD">
          <w:delText xml:space="preserve"> </w:delText>
        </w:r>
        <w:r w:rsidDel="00EB6652">
          <w:delText>advising</w:delText>
        </w:r>
        <w:r w:rsidDel="008D0FCD">
          <w:delText xml:space="preserve"> </w:delText>
        </w:r>
        <w:r w:rsidDel="00EB6652">
          <w:delText>programs</w:delText>
        </w:r>
        <w:r w:rsidDel="008D0FCD">
          <w:delText xml:space="preserve"> </w:delText>
        </w:r>
        <w:r w:rsidDel="00EB6652">
          <w:delText>are</w:delText>
        </w:r>
        <w:r w:rsidDel="008D0FCD">
          <w:delText xml:space="preserve"> </w:delText>
        </w:r>
        <w:r w:rsidDel="00EB6652">
          <w:delText>administered</w:delText>
        </w:r>
        <w:r w:rsidDel="008D0FCD">
          <w:delText xml:space="preserve"> </w:delText>
        </w:r>
        <w:r w:rsidDel="00EB6652">
          <w:delText>by</w:delText>
        </w:r>
        <w:r w:rsidDel="008D0FCD">
          <w:delText xml:space="preserve"> </w:delText>
        </w:r>
        <w:r w:rsidDel="00EB6652">
          <w:delText>advising</w:delText>
        </w:r>
        <w:r w:rsidDel="008D0FCD">
          <w:delText xml:space="preserve"> </w:delText>
        </w:r>
        <w:r w:rsidDel="00EB6652">
          <w:delText>center</w:delText>
        </w:r>
        <w:r w:rsidDel="009E0BFA">
          <w:delText>s</w:delText>
        </w:r>
        <w:r w:rsidDel="008D0FCD">
          <w:delText xml:space="preserve"> </w:delText>
        </w:r>
        <w:r w:rsidDel="00EB6652">
          <w:delText>directors</w:delText>
        </w:r>
        <w:r w:rsidDel="008D0FCD">
          <w:delText xml:space="preserve"> </w:delText>
        </w:r>
        <w:r w:rsidDel="00EB6652">
          <w:delText>in</w:delText>
        </w:r>
        <w:r w:rsidDel="008D0FCD">
          <w:delText xml:space="preserve"> </w:delText>
        </w:r>
        <w:r w:rsidDel="00EB6652">
          <w:delText>schools</w:delText>
        </w:r>
        <w:r w:rsidDel="008D0FCD">
          <w:delText xml:space="preserve"> </w:delText>
        </w:r>
        <w:r w:rsidDel="00EB6652">
          <w:delText>and</w:delText>
        </w:r>
        <w:r w:rsidDel="008D0FCD">
          <w:delText xml:space="preserve"> </w:delText>
        </w:r>
        <w:r w:rsidDel="00EB6652">
          <w:delText>colleges</w:delText>
        </w:r>
        <w:r w:rsidDel="008D0FCD">
          <w:delText xml:space="preserve"> </w:delText>
        </w:r>
        <w:r w:rsidDel="00EB6652">
          <w:delText>in</w:delText>
        </w:r>
        <w:r w:rsidDel="008D0FCD">
          <w:delText xml:space="preserve"> </w:delText>
        </w:r>
        <w:r w:rsidDel="00EB6652">
          <w:delText>Storrs</w:delText>
        </w:r>
        <w:r w:rsidDel="008D0FCD">
          <w:delText xml:space="preserve"> </w:delText>
        </w:r>
        <w:r w:rsidDel="009E0BFA">
          <w:delText xml:space="preserve">as well as </w:delText>
        </w:r>
        <w:r w:rsidDel="00EB6652">
          <w:delText>by</w:delText>
        </w:r>
        <w:r w:rsidDel="008D0FCD">
          <w:delText xml:space="preserve"> </w:delText>
        </w:r>
        <w:r w:rsidDel="00EB6652">
          <w:delText>student</w:delText>
        </w:r>
        <w:r w:rsidDel="008D0FCD">
          <w:delText xml:space="preserve"> </w:delText>
        </w:r>
        <w:r w:rsidRPr="54A0D721" w:rsidDel="009D4F9B">
          <w:rPr>
            <w:rFonts w:eastAsia="Times New Roman"/>
          </w:rPr>
          <w:delText xml:space="preserve">and academic </w:delText>
        </w:r>
        <w:r w:rsidDel="00EB6652">
          <w:delText>services</w:delText>
        </w:r>
        <w:r w:rsidDel="008D0FCD">
          <w:delText xml:space="preserve"> </w:delText>
        </w:r>
        <w:r w:rsidDel="00EB6652">
          <w:delText>directors</w:delText>
        </w:r>
        <w:r w:rsidDel="008D0FCD">
          <w:delText xml:space="preserve"> </w:delText>
        </w:r>
        <w:r w:rsidDel="00EB6652">
          <w:delText>at</w:delText>
        </w:r>
        <w:r w:rsidDel="008D0FCD">
          <w:delText xml:space="preserve"> </w:delText>
        </w:r>
        <w:r w:rsidDel="00EB6652">
          <w:delText>the</w:delText>
        </w:r>
        <w:r w:rsidDel="008D0FCD">
          <w:delText xml:space="preserve"> </w:delText>
        </w:r>
        <w:r w:rsidDel="00EB6652">
          <w:delText>regional</w:delText>
        </w:r>
        <w:r w:rsidDel="008D0FCD">
          <w:delText xml:space="preserve"> </w:delText>
        </w:r>
        <w:r w:rsidDel="00EB6652">
          <w:delText>campuses.</w:delText>
        </w:r>
      </w:del>
    </w:p>
    <w:p w:rsidRPr="00EC2EC3" w:rsidR="00233D04" w:rsidP="009366D7" w:rsidRDefault="009E0BFA" w14:paraId="1109E5D3" w14:textId="70C6AD7E">
      <w:pPr>
        <w:rPr>
          <w:del w:author="DeSalvo, Julie" w:date="2024-02-02T18:58:07.901Z" w:id="1572401369"/>
          <w:color w:val="auto"/>
        </w:rPr>
      </w:pPr>
      <w:del w:author="DeSalvo, Julie" w:date="2024-02-02T18:58:07.902Z" w:id="113456192">
        <w:r w:rsidRPr="54A0D721" w:rsidDel="009E0BFA">
          <w:rPr>
            <w:color w:val="auto"/>
          </w:rPr>
          <w:delText xml:space="preserve">Academic advisors support </w:delText>
        </w:r>
        <w:r w:rsidRPr="54A0D721" w:rsidDel="00233D04">
          <w:rPr>
            <w:color w:val="auto"/>
          </w:rPr>
          <w:delText>students</w:delText>
        </w:r>
        <w:r w:rsidRPr="54A0D721" w:rsidDel="008D0FCD">
          <w:rPr>
            <w:color w:val="auto"/>
          </w:rPr>
          <w:delText xml:space="preserve"> </w:delText>
        </w:r>
        <w:r w:rsidRPr="54A0D721" w:rsidDel="009E0BFA">
          <w:rPr>
            <w:color w:val="auto"/>
          </w:rPr>
          <w:delText xml:space="preserve">as they </w:delText>
        </w:r>
        <w:r w:rsidRPr="54A0D721" w:rsidDel="009E0BFA">
          <w:rPr>
            <w:color w:val="auto"/>
          </w:rPr>
          <w:delText>seek</w:delText>
        </w:r>
        <w:r w:rsidRPr="54A0D721" w:rsidDel="009E0BFA">
          <w:rPr>
            <w:color w:val="auto"/>
          </w:rPr>
          <w:delText xml:space="preserve"> to </w:delText>
        </w:r>
        <w:r w:rsidRPr="54A0D721" w:rsidDel="00233D04">
          <w:rPr>
            <w:color w:val="auto"/>
          </w:rPr>
          <w:delText>meet</w:delText>
        </w:r>
        <w:r w:rsidRPr="54A0D721" w:rsidDel="008D0FCD">
          <w:rPr>
            <w:color w:val="auto"/>
          </w:rPr>
          <w:delText xml:space="preserve"> </w:delText>
        </w:r>
        <w:r w:rsidRPr="54A0D721" w:rsidDel="00233D04">
          <w:rPr>
            <w:color w:val="auto"/>
          </w:rPr>
          <w:delText>their</w:delText>
        </w:r>
        <w:r w:rsidRPr="54A0D721" w:rsidDel="008D0FCD">
          <w:rPr>
            <w:color w:val="auto"/>
          </w:rPr>
          <w:delText xml:space="preserve"> </w:delText>
        </w:r>
        <w:r w:rsidRPr="54A0D721" w:rsidDel="00233D04">
          <w:rPr>
            <w:color w:val="auto"/>
          </w:rPr>
          <w:delText>academic</w:delText>
        </w:r>
        <w:r w:rsidRPr="54A0D721" w:rsidDel="008D0FCD">
          <w:rPr>
            <w:color w:val="auto"/>
          </w:rPr>
          <w:delText xml:space="preserve"> </w:delText>
        </w:r>
        <w:r w:rsidRPr="54A0D721" w:rsidDel="00233D04">
          <w:rPr>
            <w:color w:val="auto"/>
          </w:rPr>
          <w:delText>goals</w:delText>
        </w:r>
        <w:r w:rsidRPr="54A0D721" w:rsidDel="008D0FCD">
          <w:rPr>
            <w:color w:val="auto"/>
          </w:rPr>
          <w:delText xml:space="preserve"> </w:delText>
        </w:r>
        <w:r w:rsidRPr="54A0D721" w:rsidDel="00233D04">
          <w:rPr>
            <w:color w:val="auto"/>
          </w:rPr>
          <w:delText>and</w:delText>
        </w:r>
        <w:r w:rsidRPr="54A0D721" w:rsidDel="008D0FCD">
          <w:rPr>
            <w:color w:val="auto"/>
          </w:rPr>
          <w:delText xml:space="preserve"> </w:delText>
        </w:r>
        <w:r w:rsidRPr="54A0D721" w:rsidDel="00233D04">
          <w:rPr>
            <w:color w:val="auto"/>
          </w:rPr>
          <w:delText>complete</w:delText>
        </w:r>
        <w:r w:rsidRPr="54A0D721" w:rsidDel="008D0FCD">
          <w:rPr>
            <w:color w:val="auto"/>
          </w:rPr>
          <w:delText xml:space="preserve"> </w:delText>
        </w:r>
        <w:r w:rsidRPr="54A0D721" w:rsidDel="00233D04">
          <w:rPr>
            <w:color w:val="auto"/>
          </w:rPr>
          <w:delText>degree</w:delText>
        </w:r>
        <w:r w:rsidRPr="54A0D721" w:rsidDel="008D0FCD">
          <w:rPr>
            <w:color w:val="auto"/>
          </w:rPr>
          <w:delText xml:space="preserve"> </w:delText>
        </w:r>
        <w:r w:rsidRPr="54A0D721" w:rsidDel="00233D04">
          <w:rPr>
            <w:color w:val="auto"/>
          </w:rPr>
          <w:delText>requirements.</w:delText>
        </w:r>
        <w:r w:rsidRPr="54A0D721" w:rsidDel="008D0FCD">
          <w:rPr>
            <w:color w:val="auto"/>
          </w:rPr>
          <w:delText xml:space="preserve"> </w:delText>
        </w:r>
        <w:r w:rsidRPr="54A0D721" w:rsidDel="009D4F9B">
          <w:rPr>
            <w:rFonts w:eastAsia="Times New Roman"/>
          </w:rPr>
          <w:delText xml:space="preserve">Students and advisors should both know the academic requirements published in the University </w:delText>
        </w:r>
        <w:r w:rsidRPr="54A0D721" w:rsidDel="009D4F9B">
          <w:rPr>
            <w:rFonts w:eastAsia="Times New Roman"/>
            <w:i w:val="1"/>
            <w:iCs w:val="1"/>
          </w:rPr>
          <w:delText>Catalog</w:delText>
        </w:r>
        <w:r w:rsidRPr="54A0D721" w:rsidDel="009D4F9B">
          <w:rPr>
            <w:rFonts w:eastAsia="Times New Roman"/>
          </w:rPr>
          <w:delText xml:space="preserve"> and departmental plans of study.</w:delText>
        </w:r>
        <w:r w:rsidRPr="54A0D721" w:rsidDel="009D4F9B">
          <w:rPr>
            <w:rFonts w:eastAsia="Times New Roman"/>
          </w:rPr>
          <w:delText xml:space="preserve"> </w:delText>
        </w:r>
        <w:r w:rsidRPr="54A0D721" w:rsidDel="00233D04">
          <w:rPr>
            <w:color w:val="auto"/>
          </w:rPr>
          <w:delText>Although</w:delText>
        </w:r>
        <w:r w:rsidRPr="54A0D721" w:rsidDel="008D0FCD">
          <w:rPr>
            <w:color w:val="auto"/>
          </w:rPr>
          <w:delText xml:space="preserve"> </w:delText>
        </w:r>
        <w:r w:rsidRPr="54A0D721" w:rsidDel="00233D04">
          <w:rPr>
            <w:color w:val="auto"/>
          </w:rPr>
          <w:delText>the</w:delText>
        </w:r>
        <w:r w:rsidRPr="54A0D721" w:rsidDel="008D0FCD">
          <w:rPr>
            <w:color w:val="auto"/>
          </w:rPr>
          <w:delText xml:space="preserve"> </w:delText>
        </w:r>
        <w:r w:rsidRPr="54A0D721" w:rsidDel="00233D04">
          <w:rPr>
            <w:color w:val="auto"/>
          </w:rPr>
          <w:delText>advisor</w:delText>
        </w:r>
        <w:r w:rsidRPr="54A0D721" w:rsidDel="008D0FCD">
          <w:rPr>
            <w:color w:val="auto"/>
          </w:rPr>
          <w:delText xml:space="preserve"> </w:delText>
        </w:r>
        <w:r w:rsidRPr="54A0D721" w:rsidDel="00233D04">
          <w:rPr>
            <w:color w:val="auto"/>
          </w:rPr>
          <w:delText>is</w:delText>
        </w:r>
        <w:r w:rsidRPr="54A0D721" w:rsidDel="008D0FCD">
          <w:rPr>
            <w:color w:val="auto"/>
          </w:rPr>
          <w:delText xml:space="preserve"> </w:delText>
        </w:r>
        <w:r w:rsidRPr="54A0D721" w:rsidDel="00233D04">
          <w:rPr>
            <w:color w:val="auto"/>
          </w:rPr>
          <w:delText>responsible</w:delText>
        </w:r>
        <w:r w:rsidRPr="54A0D721" w:rsidDel="008D0FCD">
          <w:rPr>
            <w:color w:val="auto"/>
          </w:rPr>
          <w:delText xml:space="preserve"> </w:delText>
        </w:r>
        <w:r w:rsidRPr="54A0D721" w:rsidDel="00233D04">
          <w:rPr>
            <w:color w:val="auto"/>
          </w:rPr>
          <w:delText>for</w:delText>
        </w:r>
        <w:r w:rsidRPr="54A0D721" w:rsidDel="008D0FCD">
          <w:rPr>
            <w:color w:val="auto"/>
          </w:rPr>
          <w:delText xml:space="preserve"> </w:delText>
        </w:r>
        <w:r w:rsidRPr="54A0D721" w:rsidDel="00233D04">
          <w:rPr>
            <w:color w:val="auto"/>
          </w:rPr>
          <w:delText>making</w:delText>
        </w:r>
        <w:r w:rsidRPr="54A0D721" w:rsidDel="008D0FCD">
          <w:rPr>
            <w:color w:val="auto"/>
          </w:rPr>
          <w:delText xml:space="preserve"> </w:delText>
        </w:r>
        <w:r w:rsidRPr="54A0D721" w:rsidDel="00233D04">
          <w:rPr>
            <w:color w:val="auto"/>
          </w:rPr>
          <w:delText>appropriate</w:delText>
        </w:r>
        <w:r w:rsidRPr="54A0D721" w:rsidDel="008D0FCD">
          <w:rPr>
            <w:color w:val="auto"/>
          </w:rPr>
          <w:delText xml:space="preserve"> </w:delText>
        </w:r>
        <w:r w:rsidRPr="54A0D721" w:rsidDel="00233D04">
          <w:rPr>
            <w:color w:val="auto"/>
          </w:rPr>
          <w:delText>academic</w:delText>
        </w:r>
        <w:r w:rsidRPr="54A0D721" w:rsidDel="008D0FCD">
          <w:rPr>
            <w:color w:val="auto"/>
          </w:rPr>
          <w:delText xml:space="preserve"> </w:delText>
        </w:r>
        <w:r w:rsidRPr="54A0D721" w:rsidDel="00233D04">
          <w:rPr>
            <w:color w:val="auto"/>
          </w:rPr>
          <w:delText>recommendations,</w:delText>
        </w:r>
        <w:r w:rsidRPr="54A0D721" w:rsidDel="008D0FCD">
          <w:rPr>
            <w:color w:val="auto"/>
          </w:rPr>
          <w:delText xml:space="preserve"> </w:delText>
        </w:r>
        <w:r w:rsidRPr="54A0D721" w:rsidDel="004A529C">
          <w:rPr>
            <w:color w:val="auto"/>
          </w:rPr>
          <w:delText xml:space="preserve">the student </w:delText>
        </w:r>
        <w:r w:rsidRPr="54A0D721" w:rsidDel="004A529C">
          <w:rPr>
            <w:color w:val="auto"/>
          </w:rPr>
          <w:delText>is</w:delText>
        </w:r>
        <w:r w:rsidRPr="54A0D721" w:rsidDel="008D0FCD">
          <w:rPr>
            <w:color w:val="auto"/>
          </w:rPr>
          <w:delText xml:space="preserve"> </w:delText>
        </w:r>
        <w:r w:rsidRPr="54A0D721" w:rsidDel="00233D04">
          <w:rPr>
            <w:color w:val="auto"/>
          </w:rPr>
          <w:delText>responsible</w:delText>
        </w:r>
        <w:r w:rsidRPr="54A0D721" w:rsidDel="008D0FCD">
          <w:rPr>
            <w:color w:val="auto"/>
          </w:rPr>
          <w:delText xml:space="preserve"> </w:delText>
        </w:r>
        <w:r w:rsidRPr="54A0D721" w:rsidDel="00233D04">
          <w:rPr>
            <w:color w:val="auto"/>
          </w:rPr>
          <w:delText>for</w:delText>
        </w:r>
        <w:r w:rsidRPr="54A0D721" w:rsidDel="008D0FCD">
          <w:rPr>
            <w:color w:val="auto"/>
          </w:rPr>
          <w:delText xml:space="preserve"> </w:delText>
        </w:r>
        <w:r w:rsidRPr="54A0D721" w:rsidDel="00233D04">
          <w:rPr>
            <w:color w:val="auto"/>
          </w:rPr>
          <w:delText>their</w:delText>
        </w:r>
        <w:r w:rsidRPr="54A0D721" w:rsidDel="008D0FCD">
          <w:rPr>
            <w:color w:val="auto"/>
          </w:rPr>
          <w:delText xml:space="preserve"> </w:delText>
        </w:r>
        <w:r w:rsidRPr="54A0D721" w:rsidDel="00233D04">
          <w:rPr>
            <w:color w:val="auto"/>
          </w:rPr>
          <w:delText>own</w:delText>
        </w:r>
        <w:r w:rsidRPr="54A0D721" w:rsidDel="008D0FCD">
          <w:rPr>
            <w:color w:val="auto"/>
          </w:rPr>
          <w:delText xml:space="preserve"> </w:delText>
        </w:r>
        <w:r w:rsidRPr="54A0D721" w:rsidDel="00233D04">
          <w:rPr>
            <w:color w:val="auto"/>
          </w:rPr>
          <w:delText>academic</w:delText>
        </w:r>
        <w:r w:rsidRPr="54A0D721" w:rsidDel="008D0FCD">
          <w:rPr>
            <w:color w:val="auto"/>
          </w:rPr>
          <w:delText xml:space="preserve"> </w:delText>
        </w:r>
        <w:r w:rsidRPr="54A0D721" w:rsidDel="00233D04">
          <w:rPr>
            <w:color w:val="auto"/>
          </w:rPr>
          <w:delText>progress.</w:delText>
        </w:r>
      </w:del>
    </w:p>
    <w:p w:rsidRPr="00EC2EC3" w:rsidR="00233D04" w:rsidP="009366D7" w:rsidRDefault="00233D04" w14:paraId="43C28E38" w14:textId="23CC8A0F">
      <w:pPr>
        <w:rPr>
          <w:del w:author="DeSalvo, Julie" w:date="2024-02-02T18:59:51.48Z" w:id="183628130"/>
          <w:color w:val="auto"/>
        </w:rPr>
      </w:pPr>
      <w:del w:author="DeSalvo, Julie" w:date="2024-02-02T18:59:51.48Z" w:id="656289157">
        <w:r w:rsidRPr="54A0D721" w:rsidDel="00233D04">
          <w:rPr>
            <w:color w:val="auto"/>
          </w:rPr>
          <w:delText>Meeting</w:delText>
        </w:r>
        <w:r w:rsidRPr="54A0D721" w:rsidDel="008D0FCD">
          <w:rPr>
            <w:color w:val="auto"/>
          </w:rPr>
          <w:delText xml:space="preserve"> </w:delText>
        </w:r>
        <w:r w:rsidRPr="54A0D721" w:rsidDel="00233D04">
          <w:rPr>
            <w:color w:val="auto"/>
          </w:rPr>
          <w:delText>regularly</w:delText>
        </w:r>
        <w:r w:rsidRPr="54A0D721" w:rsidDel="008D0FCD">
          <w:rPr>
            <w:color w:val="auto"/>
          </w:rPr>
          <w:delText xml:space="preserve"> </w:delText>
        </w:r>
        <w:r w:rsidRPr="54A0D721" w:rsidDel="00233D04">
          <w:rPr>
            <w:color w:val="auto"/>
          </w:rPr>
          <w:delText>with</w:delText>
        </w:r>
        <w:r w:rsidRPr="54A0D721" w:rsidDel="008D0FCD">
          <w:rPr>
            <w:color w:val="auto"/>
          </w:rPr>
          <w:delText xml:space="preserve"> </w:delText>
        </w:r>
        <w:r w:rsidRPr="54A0D721" w:rsidDel="00233D04">
          <w:rPr>
            <w:color w:val="auto"/>
          </w:rPr>
          <w:delText>an</w:delText>
        </w:r>
        <w:r w:rsidRPr="54A0D721" w:rsidDel="008D0FCD">
          <w:rPr>
            <w:color w:val="auto"/>
          </w:rPr>
          <w:delText xml:space="preserve"> </w:delText>
        </w:r>
        <w:r w:rsidRPr="54A0D721" w:rsidDel="00233D04">
          <w:rPr>
            <w:color w:val="auto"/>
          </w:rPr>
          <w:delText>advisor</w:delText>
        </w:r>
        <w:r w:rsidRPr="54A0D721" w:rsidDel="008D0FCD">
          <w:rPr>
            <w:color w:val="auto"/>
          </w:rPr>
          <w:delText xml:space="preserve"> </w:delText>
        </w:r>
        <w:r w:rsidRPr="54A0D721" w:rsidDel="00EB1540">
          <w:rPr>
            <w:color w:val="auto"/>
          </w:rPr>
          <w:delText>promotes</w:delText>
        </w:r>
        <w:r w:rsidRPr="54A0D721" w:rsidDel="008D0FCD">
          <w:rPr>
            <w:color w:val="auto"/>
          </w:rPr>
          <w:delText xml:space="preserve"> </w:delText>
        </w:r>
        <w:r w:rsidRPr="54A0D721" w:rsidDel="00EB1540">
          <w:rPr>
            <w:color w:val="auto"/>
          </w:rPr>
          <w:delText>academic</w:delText>
        </w:r>
        <w:r w:rsidRPr="54A0D721" w:rsidDel="008D0FCD">
          <w:rPr>
            <w:color w:val="auto"/>
          </w:rPr>
          <w:delText xml:space="preserve"> </w:delText>
        </w:r>
        <w:r w:rsidRPr="54A0D721" w:rsidDel="00EB1540">
          <w:rPr>
            <w:color w:val="auto"/>
          </w:rPr>
          <w:delText>success</w:delText>
        </w:r>
        <w:r w:rsidRPr="54A0D721" w:rsidDel="008D0FCD">
          <w:rPr>
            <w:color w:val="auto"/>
          </w:rPr>
          <w:delText xml:space="preserve"> </w:delText>
        </w:r>
        <w:r w:rsidRPr="54A0D721" w:rsidDel="00EB1540">
          <w:rPr>
            <w:color w:val="auto"/>
          </w:rPr>
          <w:delText>by</w:delText>
        </w:r>
        <w:r w:rsidRPr="54A0D721" w:rsidDel="008D0FCD">
          <w:rPr>
            <w:color w:val="auto"/>
          </w:rPr>
          <w:delText xml:space="preserve"> </w:delText>
        </w:r>
        <w:r w:rsidRPr="54A0D721" w:rsidDel="00EB1540">
          <w:rPr>
            <w:color w:val="auto"/>
          </w:rPr>
          <w:delText>helping</w:delText>
        </w:r>
        <w:r w:rsidRPr="54A0D721" w:rsidDel="008D0FCD">
          <w:rPr>
            <w:color w:val="auto"/>
          </w:rPr>
          <w:delText xml:space="preserve"> </w:delText>
        </w:r>
        <w:r w:rsidRPr="54A0D721" w:rsidDel="00EB1540">
          <w:rPr>
            <w:color w:val="auto"/>
          </w:rPr>
          <w:delText>to</w:delText>
        </w:r>
        <w:r w:rsidRPr="54A0D721" w:rsidDel="008D0FCD">
          <w:rPr>
            <w:color w:val="auto"/>
          </w:rPr>
          <w:delText xml:space="preserve"> </w:delText>
        </w:r>
        <w:r w:rsidRPr="54A0D721" w:rsidDel="00EB1540">
          <w:rPr>
            <w:color w:val="auto"/>
          </w:rPr>
          <w:delText>ensure</w:delText>
        </w:r>
        <w:r w:rsidRPr="54A0D721" w:rsidDel="008D0FCD">
          <w:rPr>
            <w:color w:val="auto"/>
          </w:rPr>
          <w:delText xml:space="preserve"> </w:delText>
        </w:r>
        <w:r w:rsidRPr="54A0D721" w:rsidDel="00EB1540">
          <w:rPr>
            <w:color w:val="auto"/>
          </w:rPr>
          <w:delText>educational</w:delText>
        </w:r>
        <w:r w:rsidRPr="54A0D721" w:rsidDel="008D0FCD">
          <w:rPr>
            <w:color w:val="auto"/>
          </w:rPr>
          <w:delText xml:space="preserve"> </w:delText>
        </w:r>
        <w:r w:rsidRPr="54A0D721" w:rsidDel="00EB1540">
          <w:rPr>
            <w:color w:val="auto"/>
          </w:rPr>
          <w:delText>goals</w:delText>
        </w:r>
        <w:r w:rsidRPr="54A0D721" w:rsidDel="008D0FCD">
          <w:rPr>
            <w:color w:val="auto"/>
          </w:rPr>
          <w:delText xml:space="preserve"> </w:delText>
        </w:r>
        <w:r w:rsidRPr="54A0D721" w:rsidDel="00EB1540">
          <w:rPr>
            <w:color w:val="auto"/>
          </w:rPr>
          <w:delText>align</w:delText>
        </w:r>
        <w:r w:rsidRPr="54A0D721" w:rsidDel="008D0FCD">
          <w:rPr>
            <w:color w:val="auto"/>
          </w:rPr>
          <w:delText xml:space="preserve"> </w:delText>
        </w:r>
        <w:r w:rsidRPr="54A0D721" w:rsidDel="00EB1540">
          <w:rPr>
            <w:color w:val="auto"/>
          </w:rPr>
          <w:delText>with</w:delText>
        </w:r>
        <w:r w:rsidRPr="54A0D721" w:rsidDel="008D0FCD">
          <w:rPr>
            <w:color w:val="auto"/>
          </w:rPr>
          <w:delText xml:space="preserve"> </w:delText>
        </w:r>
        <w:r w:rsidRPr="54A0D721" w:rsidDel="00EB1540">
          <w:rPr>
            <w:color w:val="auto"/>
          </w:rPr>
          <w:delText>post-graduation</w:delText>
        </w:r>
        <w:r w:rsidRPr="54A0D721" w:rsidDel="008D0FCD">
          <w:rPr>
            <w:color w:val="auto"/>
          </w:rPr>
          <w:delText xml:space="preserve"> </w:delText>
        </w:r>
        <w:r w:rsidRPr="54A0D721" w:rsidDel="00EB1540">
          <w:rPr>
            <w:color w:val="auto"/>
          </w:rPr>
          <w:delText>goals</w:delText>
        </w:r>
        <w:r w:rsidRPr="54A0D721" w:rsidDel="008D0FCD">
          <w:rPr>
            <w:color w:val="auto"/>
          </w:rPr>
          <w:delText xml:space="preserve"> </w:delText>
        </w:r>
        <w:r w:rsidRPr="54A0D721" w:rsidDel="00EB1540">
          <w:rPr>
            <w:color w:val="auto"/>
          </w:rPr>
          <w:delText>and</w:delText>
        </w:r>
        <w:r w:rsidRPr="54A0D721" w:rsidDel="008D0FCD">
          <w:rPr>
            <w:color w:val="auto"/>
          </w:rPr>
          <w:delText xml:space="preserve"> </w:delText>
        </w:r>
        <w:r w:rsidRPr="54A0D721" w:rsidDel="00EB1540">
          <w:rPr>
            <w:color w:val="auto"/>
          </w:rPr>
          <w:delText>aspirations.</w:delText>
        </w:r>
        <w:r w:rsidRPr="54A0D721" w:rsidDel="008D0FCD">
          <w:rPr>
            <w:color w:val="auto"/>
          </w:rPr>
          <w:delText xml:space="preserve"> </w:delText>
        </w:r>
        <w:r w:rsidRPr="54A0D721" w:rsidDel="00EB1540">
          <w:rPr>
            <w:color w:val="auto"/>
          </w:rPr>
          <w:delText>It</w:delText>
        </w:r>
        <w:r w:rsidRPr="54A0D721" w:rsidDel="008D0FCD">
          <w:rPr>
            <w:color w:val="auto"/>
          </w:rPr>
          <w:delText xml:space="preserve"> </w:delText>
        </w:r>
        <w:r w:rsidRPr="54A0D721" w:rsidDel="00EB1540">
          <w:rPr>
            <w:color w:val="auto"/>
          </w:rPr>
          <w:delText>also</w:delText>
        </w:r>
        <w:r w:rsidRPr="54A0D721" w:rsidDel="008D0FCD">
          <w:rPr>
            <w:color w:val="auto"/>
          </w:rPr>
          <w:delText xml:space="preserve"> </w:delText>
        </w:r>
        <w:r w:rsidRPr="54A0D721" w:rsidDel="00EB1540">
          <w:rPr>
            <w:color w:val="auto"/>
          </w:rPr>
          <w:delText>provides</w:delText>
        </w:r>
        <w:r w:rsidRPr="54A0D721" w:rsidDel="008D0FCD">
          <w:rPr>
            <w:color w:val="auto"/>
          </w:rPr>
          <w:delText xml:space="preserve"> </w:delText>
        </w:r>
        <w:r w:rsidRPr="54A0D721" w:rsidDel="00EB1540">
          <w:rPr>
            <w:color w:val="auto"/>
          </w:rPr>
          <w:delText>an</w:delText>
        </w:r>
        <w:r w:rsidRPr="54A0D721" w:rsidDel="008D0FCD">
          <w:rPr>
            <w:color w:val="auto"/>
          </w:rPr>
          <w:delText xml:space="preserve"> </w:delText>
        </w:r>
        <w:r w:rsidRPr="54A0D721" w:rsidDel="00EB1540">
          <w:rPr>
            <w:color w:val="auto"/>
          </w:rPr>
          <w:delText>opportunity</w:delText>
        </w:r>
        <w:r w:rsidRPr="54A0D721" w:rsidDel="008D0FCD">
          <w:rPr>
            <w:color w:val="auto"/>
          </w:rPr>
          <w:delText xml:space="preserve"> </w:delText>
        </w:r>
        <w:r w:rsidRPr="54A0D721" w:rsidDel="00EB1540">
          <w:rPr>
            <w:color w:val="auto"/>
          </w:rPr>
          <w:delText>for</w:delText>
        </w:r>
        <w:r w:rsidRPr="54A0D721" w:rsidDel="008D0FCD">
          <w:rPr>
            <w:color w:val="auto"/>
          </w:rPr>
          <w:delText xml:space="preserve"> </w:delText>
        </w:r>
        <w:r w:rsidRPr="54A0D721" w:rsidDel="004A529C">
          <w:rPr>
            <w:color w:val="auto"/>
          </w:rPr>
          <w:delText>the student</w:delText>
        </w:r>
        <w:r w:rsidRPr="54A0D721" w:rsidDel="004A529C">
          <w:rPr>
            <w:color w:val="auto"/>
          </w:rPr>
          <w:delText xml:space="preserve"> </w:delText>
        </w:r>
        <w:r w:rsidRPr="54A0D721" w:rsidDel="00EB1540">
          <w:rPr>
            <w:color w:val="auto"/>
          </w:rPr>
          <w:delText>to</w:delText>
        </w:r>
        <w:r w:rsidRPr="54A0D721" w:rsidDel="008D0FCD">
          <w:rPr>
            <w:color w:val="auto"/>
          </w:rPr>
          <w:delText xml:space="preserve"> </w:delText>
        </w:r>
        <w:r w:rsidRPr="54A0D721" w:rsidDel="00EB1540">
          <w:rPr>
            <w:color w:val="auto"/>
          </w:rPr>
          <w:delText>discuss</w:delText>
        </w:r>
        <w:r w:rsidRPr="54A0D721" w:rsidDel="008D0FCD">
          <w:rPr>
            <w:color w:val="auto"/>
          </w:rPr>
          <w:delText xml:space="preserve"> </w:delText>
        </w:r>
        <w:r w:rsidRPr="54A0D721" w:rsidDel="00EB1540">
          <w:rPr>
            <w:color w:val="auto"/>
          </w:rPr>
          <w:delText>success-related</w:delText>
        </w:r>
        <w:r w:rsidRPr="54A0D721" w:rsidDel="008D0FCD">
          <w:rPr>
            <w:color w:val="auto"/>
          </w:rPr>
          <w:delText xml:space="preserve"> </w:delText>
        </w:r>
        <w:r w:rsidRPr="54A0D721" w:rsidDel="00EB1540">
          <w:rPr>
            <w:color w:val="auto"/>
          </w:rPr>
          <w:delText>opportunities</w:delText>
        </w:r>
        <w:r w:rsidRPr="54A0D721" w:rsidDel="00F87470">
          <w:rPr>
            <w:color w:val="auto"/>
          </w:rPr>
          <w:delText xml:space="preserve">, </w:delText>
        </w:r>
        <w:r w:rsidRPr="54A0D721" w:rsidDel="00F87470">
          <w:rPr>
            <w:color w:val="auto"/>
          </w:rPr>
          <w:delText>identify</w:delText>
        </w:r>
        <w:r w:rsidRPr="54A0D721" w:rsidDel="00F87470">
          <w:rPr>
            <w:color w:val="auto"/>
          </w:rPr>
          <w:delText xml:space="preserve"> challenges and </w:delText>
        </w:r>
        <w:r w:rsidRPr="54A0D721" w:rsidDel="00F87470">
          <w:rPr>
            <w:color w:val="auto"/>
          </w:rPr>
          <w:delText>determine</w:delText>
        </w:r>
        <w:r w:rsidRPr="54A0D721" w:rsidDel="00F87470">
          <w:rPr>
            <w:color w:val="auto"/>
          </w:rPr>
          <w:delText xml:space="preserve"> necessary campus resources and next steps</w:delText>
        </w:r>
        <w:r w:rsidRPr="54A0D721" w:rsidDel="00EB1540">
          <w:rPr>
            <w:color w:val="auto"/>
          </w:rPr>
          <w:delText>.</w:delText>
        </w:r>
        <w:r w:rsidRPr="54A0D721" w:rsidDel="008D0FCD">
          <w:rPr>
            <w:color w:val="auto"/>
          </w:rPr>
          <w:delText xml:space="preserve"> </w:delText>
        </w:r>
        <w:r w:rsidRPr="54A0D721" w:rsidDel="009D4F9B">
          <w:rPr>
            <w:rFonts w:eastAsia="Times New Roman"/>
          </w:rPr>
          <w:delText>Effective a</w:delText>
        </w:r>
        <w:r w:rsidRPr="54A0D721" w:rsidDel="009D4F9B">
          <w:rPr>
            <w:rFonts w:eastAsia="Times New Roman"/>
          </w:rPr>
          <w:delText>dvising</w:delText>
        </w:r>
        <w:r w:rsidRPr="54A0D721" w:rsidDel="008D0FCD">
          <w:rPr>
            <w:color w:val="auto"/>
          </w:rPr>
          <w:delText xml:space="preserve"> </w:delText>
        </w:r>
        <w:r w:rsidRPr="54A0D721" w:rsidDel="00233D04">
          <w:rPr>
            <w:color w:val="auto"/>
          </w:rPr>
          <w:delText>includes:</w:delText>
        </w:r>
      </w:del>
    </w:p>
    <w:p w:rsidRPr="00FC06E7" w:rsidR="009D4F9B" w:rsidP="004B0F7B" w:rsidRDefault="009D4F9B" w14:paraId="67D57B9E" w14:textId="7990FD3F">
      <w:pPr>
        <w:pStyle w:val="ListBullet"/>
        <w:tabs>
          <w:tab w:val="clear" w:pos="360"/>
          <w:tab w:val="num" w:pos="720"/>
        </w:tabs>
        <w:ind w:left="720"/>
        <w:rPr>
          <w:del w:author="DeSalvo, Julie" w:date="2024-02-02T18:59:51.479Z" w:id="1416679467"/>
        </w:rPr>
      </w:pPr>
      <w:del w:author="DeSalvo, Julie" w:date="2024-02-02T18:59:51.48Z" w:id="515647203">
        <w:r w:rsidDel="009D4F9B">
          <w:delText xml:space="preserve">Supporting students in a process of self-assessment to </w:delText>
        </w:r>
        <w:r w:rsidDel="009D4F9B">
          <w:delText>identify</w:delText>
        </w:r>
        <w:r w:rsidDel="009D4F9B">
          <w:delText xml:space="preserve"> their individual strengths, talents, and interests</w:delText>
        </w:r>
      </w:del>
    </w:p>
    <w:p w:rsidRPr="00FC06E7" w:rsidR="009D4F9B" w:rsidP="004B0F7B" w:rsidRDefault="009D4F9B" w14:paraId="03F45AA8" w14:textId="0062A90A">
      <w:pPr>
        <w:pStyle w:val="ListBullet"/>
        <w:tabs>
          <w:tab w:val="clear" w:pos="360"/>
          <w:tab w:val="num" w:pos="720"/>
        </w:tabs>
        <w:ind w:left="720"/>
        <w:rPr>
          <w:del w:author="DeSalvo, Julie" w:date="2024-02-02T18:59:51.478Z" w:id="598205307"/>
        </w:rPr>
      </w:pPr>
      <w:del w:author="DeSalvo, Julie" w:date="2024-02-02T18:59:51.479Z" w:id="1640226233">
        <w:r w:rsidDel="009D4F9B">
          <w:delText>Empowering students to develop meaningful educational plans, including relevant experiential learning and co-curricular activities</w:delText>
        </w:r>
      </w:del>
    </w:p>
    <w:p w:rsidRPr="00FC06E7" w:rsidR="009D4F9B" w:rsidP="004B0F7B" w:rsidRDefault="009D4F9B" w14:paraId="504694FB" w14:textId="1A181B28">
      <w:pPr>
        <w:pStyle w:val="ListBullet"/>
        <w:tabs>
          <w:tab w:val="clear" w:pos="360"/>
          <w:tab w:val="num" w:pos="720"/>
        </w:tabs>
        <w:ind w:left="720"/>
        <w:rPr>
          <w:del w:author="DeSalvo, Julie" w:date="2024-02-02T18:59:51.476Z" w:id="1871516111"/>
        </w:rPr>
      </w:pPr>
      <w:del w:author="DeSalvo, Julie" w:date="2024-02-02T18:59:51.477Z" w:id="1397316319">
        <w:r w:rsidDel="009D4F9B">
          <w:delText>Knowing and understanding University requirements, school/college requirements, and major requirements</w:delText>
        </w:r>
      </w:del>
    </w:p>
    <w:p w:rsidRPr="00FC06E7" w:rsidR="009D4F9B" w:rsidP="004B0F7B" w:rsidRDefault="009D4F9B" w14:paraId="3ECE32A2" w14:textId="65DF0242">
      <w:pPr>
        <w:pStyle w:val="ListBullet"/>
        <w:tabs>
          <w:tab w:val="clear" w:pos="360"/>
          <w:tab w:val="num" w:pos="720"/>
        </w:tabs>
        <w:ind w:left="720"/>
        <w:rPr>
          <w:del w:author="DeSalvo, Julie" w:date="2024-02-02T18:59:51.475Z" w:id="256567304"/>
        </w:rPr>
      </w:pPr>
      <w:del w:author="DeSalvo, Julie" w:date="2024-02-02T18:59:51.476Z" w:id="493647157">
        <w:r w:rsidDel="009D4F9B">
          <w:delText>Gaining familiarity with the University’s curricular, co-curricular, and career resources</w:delText>
        </w:r>
      </w:del>
    </w:p>
    <w:p w:rsidRPr="00FC06E7" w:rsidR="009D4F9B" w:rsidP="004B0F7B" w:rsidRDefault="009D4F9B" w14:paraId="2E7932D4" w14:textId="37667964">
      <w:pPr>
        <w:pStyle w:val="ListBullet"/>
        <w:tabs>
          <w:tab w:val="clear" w:pos="360"/>
          <w:tab w:val="num" w:pos="720"/>
        </w:tabs>
        <w:ind w:left="720"/>
        <w:rPr>
          <w:del w:author="DeSalvo, Julie" w:date="2024-02-02T18:59:51.472Z" w:id="481275233"/>
        </w:rPr>
      </w:pPr>
      <w:del w:author="DeSalvo, Julie" w:date="2024-02-02T18:59:51.475Z" w:id="2132060919">
        <w:r w:rsidDel="009D4F9B">
          <w:delText>Being accessible on a regular basis, through office hours, email, or phone/online meetings</w:delText>
        </w:r>
      </w:del>
      <w:commentRangeEnd w:id="1484619992"/>
      <w:r>
        <w:rPr>
          <w:rStyle w:val="CommentReference"/>
        </w:rPr>
        <w:commentReference w:id="1484619992"/>
      </w:r>
    </w:p>
    <w:p w:rsidRPr="00EC2EC3" w:rsidR="00233D04" w:rsidP="009366D7" w:rsidRDefault="00233D04" w14:paraId="2DEC16BC" w14:textId="63C2E7F9">
      <w:pPr>
        <w:rPr>
          <w:color w:val="auto"/>
        </w:rPr>
      </w:pPr>
    </w:p>
    <w:tbl>
      <w:tblPr>
        <w:tblW w:w="10627" w:type="dxa"/>
        <w:tblInd w:w="80" w:type="dxa"/>
        <w:tblLayout w:type="fixed"/>
        <w:tblCellMar>
          <w:left w:w="0" w:type="dxa"/>
          <w:right w:w="0" w:type="dxa"/>
        </w:tblCellMar>
        <w:tblLook w:val="0000" w:firstRow="0" w:lastRow="0" w:firstColumn="0" w:lastColumn="0" w:noHBand="0" w:noVBand="0"/>
      </w:tblPr>
      <w:tblGrid>
        <w:gridCol w:w="2887"/>
        <w:gridCol w:w="1800"/>
        <w:gridCol w:w="2340"/>
        <w:gridCol w:w="1800"/>
        <w:gridCol w:w="1800"/>
      </w:tblGrid>
      <w:tr w:rsidRPr="00EC2EC3" w:rsidR="00D02185" w:rsidTr="22125AF8" w14:paraId="51312A26" w14:textId="77777777">
        <w:trPr>
          <w:trHeight w:val="60"/>
        </w:trPr>
        <w:tc>
          <w:tcPr>
            <w:tcW w:w="10627" w:type="dxa"/>
            <w:gridSpan w:val="5"/>
            <w:tcBorders>
              <w:top w:val="single" w:color="000000" w:themeColor="text1" w:sz="2" w:space="0"/>
              <w:left w:val="single" w:color="000000" w:themeColor="text1" w:sz="2" w:space="0"/>
              <w:bottom w:val="single" w:color="000000" w:themeColor="text1" w:sz="2" w:space="0"/>
              <w:right w:val="single" w:color="000000" w:themeColor="text1" w:sz="2" w:space="0"/>
            </w:tcBorders>
            <w:tcMar>
              <w:top w:w="80" w:type="dxa"/>
              <w:left w:w="80" w:type="dxa"/>
              <w:bottom w:w="80" w:type="dxa"/>
              <w:right w:w="80" w:type="dxa"/>
            </w:tcMar>
          </w:tcPr>
          <w:p w:rsidRPr="00EC2EC3" w:rsidR="00D02185" w:rsidP="004614AA" w:rsidRDefault="00D02185" w14:paraId="5530EE42" w14:textId="4B515874">
            <w:pPr>
              <w:pStyle w:val="Heading2"/>
              <w:spacing w:before="0"/>
              <w:rPr>
                <w:color w:val="auto"/>
              </w:rPr>
            </w:pPr>
            <w:r w:rsidRPr="00EC2EC3">
              <w:rPr>
                <w:color w:val="auto"/>
              </w:rPr>
              <w:t>Undergraduate</w:t>
            </w:r>
            <w:r>
              <w:rPr>
                <w:color w:val="auto"/>
              </w:rPr>
              <w:t xml:space="preserve"> </w:t>
            </w:r>
            <w:r w:rsidRPr="00EC2EC3">
              <w:rPr>
                <w:color w:val="auto"/>
              </w:rPr>
              <w:t>Advisory</w:t>
            </w:r>
            <w:r>
              <w:rPr>
                <w:color w:val="auto"/>
              </w:rPr>
              <w:t xml:space="preserve"> </w:t>
            </w:r>
            <w:r w:rsidRPr="00EC2EC3">
              <w:rPr>
                <w:color w:val="auto"/>
              </w:rPr>
              <w:t>Centers</w:t>
            </w:r>
          </w:p>
        </w:tc>
      </w:tr>
      <w:tr w:rsidRPr="00EC2EC3" w:rsidR="00D02185" w:rsidTr="22125AF8" w14:paraId="58EC2CBA" w14:textId="2282C3B5">
        <w:trPr>
          <w:trHeight w:val="60"/>
        </w:trPr>
        <w:tc>
          <w:tcPr>
            <w:tcW w:w="2887" w:type="dxa"/>
            <w:tcBorders>
              <w:top w:val="single" w:color="000000" w:themeColor="text1" w:sz="2" w:space="0"/>
              <w:left w:val="single" w:color="000000" w:themeColor="text1" w:sz="2" w:space="0"/>
              <w:bottom w:val="single" w:color="000000" w:themeColor="text1" w:sz="2" w:space="0"/>
              <w:right w:val="single" w:color="000000" w:themeColor="text1" w:sz="2" w:space="0"/>
            </w:tcBorders>
            <w:tcMar>
              <w:top w:w="80" w:type="dxa"/>
              <w:left w:w="80" w:type="dxa"/>
              <w:bottom w:w="80" w:type="dxa"/>
              <w:right w:w="80" w:type="dxa"/>
            </w:tcMar>
          </w:tcPr>
          <w:p w:rsidRPr="00EC2EC3" w:rsidR="00D02185" w:rsidP="004614AA" w:rsidRDefault="00D02185" w14:paraId="662ADB47" w14:textId="4EE9E36D">
            <w:pPr>
              <w:pStyle w:val="Heading3"/>
              <w:spacing w:before="0"/>
            </w:pPr>
            <w:r w:rsidRPr="00EC2EC3">
              <w:t>School/College/Center</w:t>
            </w:r>
            <w:r>
              <w:t xml:space="preserve"> </w:t>
            </w:r>
          </w:p>
        </w:tc>
        <w:tc>
          <w:tcPr>
            <w:tcW w:w="1800" w:type="dxa"/>
            <w:tcBorders>
              <w:top w:val="single" w:color="000000" w:themeColor="text1" w:sz="2" w:space="0"/>
              <w:left w:val="single" w:color="000000" w:themeColor="text1" w:sz="2" w:space="0"/>
              <w:bottom w:val="single" w:color="000000" w:themeColor="text1" w:sz="2" w:space="0"/>
              <w:right w:val="single" w:color="000000" w:themeColor="text1" w:sz="2" w:space="0"/>
            </w:tcBorders>
            <w:tcMar>
              <w:top w:w="80" w:type="dxa"/>
              <w:left w:w="80" w:type="dxa"/>
              <w:bottom w:w="80" w:type="dxa"/>
              <w:right w:w="80" w:type="dxa"/>
            </w:tcMar>
          </w:tcPr>
          <w:p w:rsidRPr="00EC2EC3" w:rsidR="00D02185" w:rsidP="004614AA" w:rsidRDefault="00D02185" w14:paraId="152B2D14" w14:textId="4902E753">
            <w:pPr>
              <w:pStyle w:val="Heading3"/>
              <w:spacing w:before="0"/>
            </w:pPr>
            <w:r w:rsidRPr="00EC2EC3">
              <w:t>Contact</w:t>
            </w:r>
            <w:r>
              <w:t xml:space="preserve"> </w:t>
            </w:r>
            <w:r w:rsidRPr="00EC2EC3">
              <w:t>Person</w:t>
            </w:r>
          </w:p>
        </w:tc>
        <w:tc>
          <w:tcPr>
            <w:tcW w:w="2340" w:type="dxa"/>
            <w:tcBorders>
              <w:top w:val="single" w:color="000000" w:themeColor="text1" w:sz="2" w:space="0"/>
              <w:left w:val="single" w:color="000000" w:themeColor="text1" w:sz="2" w:space="0"/>
              <w:bottom w:val="single" w:color="000000" w:themeColor="text1" w:sz="2" w:space="0"/>
              <w:right w:val="single" w:color="000000" w:themeColor="text1" w:sz="2" w:space="0"/>
            </w:tcBorders>
            <w:tcMar>
              <w:top w:w="80" w:type="dxa"/>
              <w:left w:w="80" w:type="dxa"/>
              <w:bottom w:w="80" w:type="dxa"/>
              <w:right w:w="80" w:type="dxa"/>
            </w:tcMar>
          </w:tcPr>
          <w:p w:rsidRPr="00EC2EC3" w:rsidR="00D02185" w:rsidP="004614AA" w:rsidRDefault="00D02185" w14:paraId="346D1C87" w14:textId="77777777">
            <w:pPr>
              <w:pStyle w:val="Heading3"/>
              <w:spacing w:before="0"/>
            </w:pPr>
            <w:r w:rsidRPr="00EC2EC3">
              <w:t>Location</w:t>
            </w:r>
          </w:p>
        </w:tc>
        <w:tc>
          <w:tcPr>
            <w:tcW w:w="1800" w:type="dxa"/>
            <w:tcBorders>
              <w:top w:val="single" w:color="000000" w:themeColor="text1" w:sz="2" w:space="0"/>
              <w:left w:val="single" w:color="000000" w:themeColor="text1" w:sz="2" w:space="0"/>
              <w:bottom w:val="single" w:color="000000" w:themeColor="text1" w:sz="2" w:space="0"/>
              <w:right w:val="single" w:color="000000" w:themeColor="text1" w:sz="2" w:space="0"/>
            </w:tcBorders>
            <w:tcMar/>
          </w:tcPr>
          <w:p w:rsidRPr="00EC2EC3" w:rsidR="00D02185" w:rsidP="004614AA" w:rsidRDefault="00D02185" w14:paraId="53F1918E" w14:textId="2DC692EA">
            <w:pPr>
              <w:pStyle w:val="Heading3"/>
              <w:spacing w:before="0"/>
            </w:pPr>
            <w:r>
              <w:t>Website</w:t>
            </w:r>
          </w:p>
        </w:tc>
        <w:tc>
          <w:tcPr>
            <w:tcW w:w="1800" w:type="dxa"/>
            <w:tcBorders>
              <w:top w:val="single" w:color="000000" w:themeColor="text1" w:sz="2" w:space="0"/>
              <w:left w:val="single" w:color="000000" w:themeColor="text1" w:sz="2" w:space="0"/>
              <w:bottom w:val="single" w:color="000000" w:themeColor="text1" w:sz="2" w:space="0"/>
              <w:right w:val="single" w:color="000000" w:themeColor="text1" w:sz="2" w:space="0"/>
            </w:tcBorders>
            <w:tcMar/>
          </w:tcPr>
          <w:p w:rsidRPr="00EC2EC3" w:rsidR="00D02185" w:rsidP="004614AA" w:rsidRDefault="00D02185" w14:paraId="0D9AB4F3" w14:textId="30B38742">
            <w:pPr>
              <w:pStyle w:val="Heading3"/>
              <w:spacing w:before="0"/>
            </w:pPr>
            <w:r>
              <w:t>Email</w:t>
            </w:r>
          </w:p>
        </w:tc>
      </w:tr>
      <w:tr w:rsidRPr="00EC2EC3" w:rsidR="00D02185" w:rsidTr="22125AF8" w14:paraId="23DFCDD6" w14:textId="031C789E">
        <w:trPr>
          <w:trHeight w:val="60"/>
        </w:trPr>
        <w:tc>
          <w:tcPr>
            <w:tcW w:w="2887" w:type="dxa"/>
            <w:tcBorders>
              <w:top w:val="single" w:color="000000" w:themeColor="text1" w:sz="2" w:space="0"/>
              <w:left w:val="single" w:color="000000" w:themeColor="text1" w:sz="2" w:space="0"/>
              <w:bottom w:val="single" w:color="000000" w:themeColor="text1" w:sz="2" w:space="0"/>
              <w:right w:val="single" w:color="000000" w:themeColor="text1" w:sz="2" w:space="0"/>
            </w:tcBorders>
            <w:tcMar>
              <w:top w:w="80" w:type="dxa"/>
              <w:left w:w="80" w:type="dxa"/>
              <w:bottom w:w="80" w:type="dxa"/>
              <w:right w:w="80" w:type="dxa"/>
            </w:tcMar>
          </w:tcPr>
          <w:p w:rsidRPr="00EC2EC3" w:rsidR="00D02185" w:rsidP="004614AA" w:rsidRDefault="00D02185" w14:paraId="2B365C75" w14:textId="0F79531E">
            <w:pPr>
              <w:spacing w:before="0"/>
              <w:rPr>
                <w:color w:val="auto"/>
              </w:rPr>
            </w:pPr>
            <w:r w:rsidRPr="004A529C">
              <w:rPr>
                <w:color w:val="auto"/>
              </w:rPr>
              <w:t xml:space="preserve">Office of </w:t>
            </w:r>
            <w:r w:rsidR="00F52D00">
              <w:rPr>
                <w:color w:val="auto"/>
              </w:rPr>
              <w:t xml:space="preserve">Undergraduate </w:t>
            </w:r>
            <w:r w:rsidRPr="004A529C" w:rsidR="00F52D00">
              <w:rPr>
                <w:color w:val="auto"/>
              </w:rPr>
              <w:t>Advising</w:t>
            </w:r>
          </w:p>
        </w:tc>
        <w:tc>
          <w:tcPr>
            <w:tcW w:w="1800" w:type="dxa"/>
            <w:tcBorders>
              <w:top w:val="single" w:color="000000" w:themeColor="text1" w:sz="2" w:space="0"/>
              <w:left w:val="single" w:color="000000" w:themeColor="text1" w:sz="2" w:space="0"/>
              <w:bottom w:val="single" w:color="000000" w:themeColor="text1" w:sz="2" w:space="0"/>
              <w:right w:val="single" w:color="000000" w:themeColor="text1" w:sz="2" w:space="0"/>
            </w:tcBorders>
            <w:tcMar>
              <w:top w:w="80" w:type="dxa"/>
              <w:left w:w="80" w:type="dxa"/>
              <w:bottom w:w="80" w:type="dxa"/>
              <w:right w:w="80" w:type="dxa"/>
            </w:tcMar>
          </w:tcPr>
          <w:p w:rsidRPr="00EC2EC3" w:rsidR="00D02185" w:rsidP="004614AA" w:rsidRDefault="00D02185" w14:paraId="5F85BF5B" w14:textId="153ED8A7">
            <w:pPr>
              <w:spacing w:before="0"/>
              <w:rPr>
                <w:color w:val="auto"/>
              </w:rPr>
            </w:pPr>
            <w:r w:rsidRPr="004A529C">
              <w:rPr>
                <w:color w:val="auto"/>
              </w:rPr>
              <w:t>Erin Ciarimboli</w:t>
            </w:r>
          </w:p>
        </w:tc>
        <w:tc>
          <w:tcPr>
            <w:tcW w:w="2340" w:type="dxa"/>
            <w:tcBorders>
              <w:top w:val="single" w:color="000000" w:themeColor="text1" w:sz="2" w:space="0"/>
              <w:left w:val="single" w:color="000000" w:themeColor="text1" w:sz="2" w:space="0"/>
              <w:bottom w:val="single" w:color="000000" w:themeColor="text1" w:sz="2" w:space="0"/>
              <w:right w:val="single" w:color="000000" w:themeColor="text1" w:sz="2" w:space="0"/>
            </w:tcBorders>
            <w:tcMar>
              <w:top w:w="80" w:type="dxa"/>
              <w:left w:w="80" w:type="dxa"/>
              <w:bottom w:w="80" w:type="dxa"/>
              <w:right w:w="80" w:type="dxa"/>
            </w:tcMar>
          </w:tcPr>
          <w:p w:rsidRPr="00EC2EC3" w:rsidR="00D02185" w:rsidP="004A529C" w:rsidRDefault="00D02185" w14:paraId="290AF182" w14:textId="5BA23103">
            <w:pPr>
              <w:spacing w:before="0"/>
              <w:rPr>
                <w:color w:val="auto"/>
              </w:rPr>
            </w:pPr>
            <w:r w:rsidRPr="004A529C">
              <w:rPr>
                <w:color w:val="auto"/>
              </w:rPr>
              <w:t xml:space="preserve">John W. Rowe Center, Room </w:t>
            </w:r>
            <w:r w:rsidR="00854B80">
              <w:rPr>
                <w:color w:val="auto"/>
              </w:rPr>
              <w:t>424</w:t>
            </w:r>
          </w:p>
        </w:tc>
        <w:tc>
          <w:tcPr>
            <w:tcW w:w="1800" w:type="dxa"/>
            <w:tcBorders>
              <w:top w:val="single" w:color="000000" w:themeColor="text1" w:sz="2" w:space="0"/>
              <w:left w:val="single" w:color="000000" w:themeColor="text1" w:sz="2" w:space="0"/>
              <w:bottom w:val="single" w:color="000000" w:themeColor="text1" w:sz="2" w:space="0"/>
              <w:right w:val="single" w:color="000000" w:themeColor="text1" w:sz="2" w:space="0"/>
            </w:tcBorders>
            <w:tcMar/>
          </w:tcPr>
          <w:p w:rsidRPr="004A529C" w:rsidR="00D02185" w:rsidP="004A529C" w:rsidRDefault="00241837" w14:paraId="79C75EBF" w14:textId="2EAB2557">
            <w:pPr>
              <w:spacing w:before="0"/>
              <w:rPr>
                <w:color w:val="auto"/>
              </w:rPr>
            </w:pPr>
            <w:r w:rsidRPr="00241837">
              <w:rPr>
                <w:color w:val="auto"/>
              </w:rPr>
              <w:t>advising.uconn.edu</w:t>
            </w:r>
          </w:p>
        </w:tc>
        <w:tc>
          <w:tcPr>
            <w:tcW w:w="1800" w:type="dxa"/>
            <w:tcBorders>
              <w:top w:val="single" w:color="000000" w:themeColor="text1" w:sz="2" w:space="0"/>
              <w:left w:val="single" w:color="000000" w:themeColor="text1" w:sz="2" w:space="0"/>
              <w:bottom w:val="single" w:color="000000" w:themeColor="text1" w:sz="2" w:space="0"/>
              <w:right w:val="single" w:color="000000" w:themeColor="text1" w:sz="2" w:space="0"/>
            </w:tcBorders>
            <w:tcMar/>
          </w:tcPr>
          <w:p w:rsidRPr="004A529C" w:rsidR="00D02185" w:rsidP="004A529C" w:rsidRDefault="00241837" w14:paraId="764BEA8F" w14:textId="3395DB54">
            <w:pPr>
              <w:spacing w:before="0"/>
              <w:rPr>
                <w:color w:val="auto"/>
              </w:rPr>
            </w:pPr>
            <w:r w:rsidRPr="00241837">
              <w:rPr>
                <w:color w:val="auto"/>
              </w:rPr>
              <w:t>advising@uconn.edu</w:t>
            </w:r>
          </w:p>
        </w:tc>
      </w:tr>
      <w:tr w:rsidRPr="00EC2EC3" w:rsidR="00D02185" w:rsidTr="22125AF8" w14:paraId="0D8DE6F3" w14:textId="597273C0">
        <w:trPr>
          <w:trHeight w:val="60"/>
        </w:trPr>
        <w:tc>
          <w:tcPr>
            <w:tcW w:w="2887" w:type="dxa"/>
            <w:tcBorders>
              <w:top w:val="single" w:color="000000" w:themeColor="text1" w:sz="2" w:space="0"/>
              <w:left w:val="single" w:color="000000" w:themeColor="text1" w:sz="2" w:space="0"/>
              <w:bottom w:val="single" w:color="000000" w:themeColor="text1" w:sz="2" w:space="0"/>
              <w:right w:val="single" w:color="000000" w:themeColor="text1" w:sz="2" w:space="0"/>
            </w:tcBorders>
            <w:tcMar>
              <w:top w:w="80" w:type="dxa"/>
              <w:left w:w="80" w:type="dxa"/>
              <w:bottom w:w="80" w:type="dxa"/>
              <w:right w:w="80" w:type="dxa"/>
            </w:tcMar>
          </w:tcPr>
          <w:p w:rsidRPr="00EC2EC3" w:rsidR="00D02185" w:rsidP="004614AA" w:rsidRDefault="00D02185" w14:paraId="777CB28F" w14:textId="2AC396C1">
            <w:pPr>
              <w:spacing w:before="0"/>
              <w:rPr>
                <w:color w:val="auto"/>
              </w:rPr>
            </w:pPr>
            <w:r w:rsidRPr="00EC2EC3">
              <w:rPr>
                <w:color w:val="auto"/>
              </w:rPr>
              <w:t>Academic</w:t>
            </w:r>
            <w:r>
              <w:rPr>
                <w:color w:val="auto"/>
              </w:rPr>
              <w:t xml:space="preserve"> </w:t>
            </w:r>
            <w:r w:rsidRPr="00EC2EC3">
              <w:rPr>
                <w:color w:val="auto"/>
              </w:rPr>
              <w:t>Center</w:t>
            </w:r>
            <w:r>
              <w:rPr>
                <w:color w:val="auto"/>
              </w:rPr>
              <w:t xml:space="preserve"> </w:t>
            </w:r>
            <w:r w:rsidRPr="00EC2EC3">
              <w:rPr>
                <w:color w:val="auto"/>
              </w:rPr>
              <w:t>for</w:t>
            </w:r>
            <w:r>
              <w:rPr>
                <w:color w:val="auto"/>
              </w:rPr>
              <w:t xml:space="preserve"> </w:t>
            </w:r>
            <w:r w:rsidRPr="00EC2EC3">
              <w:rPr>
                <w:color w:val="auto"/>
              </w:rPr>
              <w:t>Exploratory</w:t>
            </w:r>
            <w:r>
              <w:rPr>
                <w:color w:val="auto"/>
              </w:rPr>
              <w:t xml:space="preserve"> </w:t>
            </w:r>
            <w:r w:rsidRPr="00EC2EC3">
              <w:rPr>
                <w:color w:val="auto"/>
              </w:rPr>
              <w:t>Students</w:t>
            </w:r>
          </w:p>
        </w:tc>
        <w:tc>
          <w:tcPr>
            <w:tcW w:w="1800" w:type="dxa"/>
            <w:tcBorders>
              <w:top w:val="single" w:color="000000" w:themeColor="text1" w:sz="2" w:space="0"/>
              <w:left w:val="single" w:color="000000" w:themeColor="text1" w:sz="2" w:space="0"/>
              <w:bottom w:val="single" w:color="000000" w:themeColor="text1" w:sz="2" w:space="0"/>
              <w:right w:val="single" w:color="000000" w:themeColor="text1" w:sz="2" w:space="0"/>
            </w:tcBorders>
            <w:tcMar>
              <w:top w:w="80" w:type="dxa"/>
              <w:left w:w="80" w:type="dxa"/>
              <w:bottom w:w="80" w:type="dxa"/>
              <w:right w:w="80" w:type="dxa"/>
            </w:tcMar>
          </w:tcPr>
          <w:p w:rsidRPr="00EC2EC3" w:rsidR="00D02185" w:rsidP="004614AA" w:rsidRDefault="00D02185" w14:paraId="05DB13BC" w14:textId="5C7F7C4F">
            <w:pPr>
              <w:spacing w:before="0"/>
              <w:rPr>
                <w:color w:val="auto"/>
              </w:rPr>
            </w:pPr>
            <w:r>
              <w:rPr>
                <w:rFonts w:eastAsia="Times New Roman"/>
              </w:rPr>
              <w:t xml:space="preserve">Micah </w:t>
            </w:r>
            <w:proofErr w:type="spellStart"/>
            <w:r>
              <w:rPr>
                <w:rFonts w:eastAsia="Times New Roman"/>
              </w:rPr>
              <w:t>Heumann</w:t>
            </w:r>
            <w:proofErr w:type="spellEnd"/>
          </w:p>
        </w:tc>
        <w:tc>
          <w:tcPr>
            <w:tcW w:w="2340" w:type="dxa"/>
            <w:tcBorders>
              <w:top w:val="single" w:color="000000" w:themeColor="text1" w:sz="2" w:space="0"/>
              <w:left w:val="single" w:color="000000" w:themeColor="text1" w:sz="2" w:space="0"/>
              <w:bottom w:val="single" w:color="000000" w:themeColor="text1" w:sz="2" w:space="0"/>
              <w:right w:val="single" w:color="000000" w:themeColor="text1" w:sz="2" w:space="0"/>
            </w:tcBorders>
            <w:tcMar>
              <w:top w:w="80" w:type="dxa"/>
              <w:left w:w="80" w:type="dxa"/>
              <w:bottom w:w="80" w:type="dxa"/>
              <w:right w:w="80" w:type="dxa"/>
            </w:tcMar>
          </w:tcPr>
          <w:p w:rsidRPr="00EC2EC3" w:rsidR="00D02185" w:rsidP="004614AA" w:rsidRDefault="00D02185" w14:paraId="4090C978" w14:textId="38B68923">
            <w:pPr>
              <w:spacing w:before="0"/>
              <w:rPr>
                <w:color w:val="auto"/>
              </w:rPr>
            </w:pPr>
            <w:r w:rsidRPr="00EC2EC3">
              <w:rPr>
                <w:color w:val="auto"/>
              </w:rPr>
              <w:t>John</w:t>
            </w:r>
            <w:r>
              <w:rPr>
                <w:color w:val="auto"/>
              </w:rPr>
              <w:t xml:space="preserve"> </w:t>
            </w:r>
            <w:r w:rsidRPr="00EC2EC3">
              <w:rPr>
                <w:color w:val="auto"/>
              </w:rPr>
              <w:t>W.</w:t>
            </w:r>
            <w:r>
              <w:rPr>
                <w:color w:val="auto"/>
              </w:rPr>
              <w:t xml:space="preserve"> </w:t>
            </w:r>
            <w:r w:rsidRPr="00EC2EC3">
              <w:rPr>
                <w:color w:val="auto"/>
              </w:rPr>
              <w:t>Rowe</w:t>
            </w:r>
            <w:r>
              <w:rPr>
                <w:color w:val="auto"/>
              </w:rPr>
              <w:t xml:space="preserve"> </w:t>
            </w:r>
            <w:r w:rsidRPr="00EC2EC3">
              <w:rPr>
                <w:color w:val="auto"/>
              </w:rPr>
              <w:t>Center,</w:t>
            </w:r>
            <w:r>
              <w:rPr>
                <w:color w:val="auto"/>
              </w:rPr>
              <w:t xml:space="preserve"> </w:t>
            </w:r>
            <w:r w:rsidRPr="00EC2EC3">
              <w:rPr>
                <w:color w:val="auto"/>
              </w:rPr>
              <w:t>Room</w:t>
            </w:r>
            <w:r>
              <w:rPr>
                <w:color w:val="auto"/>
              </w:rPr>
              <w:t xml:space="preserve"> </w:t>
            </w:r>
            <w:r w:rsidRPr="00EC2EC3">
              <w:rPr>
                <w:color w:val="auto"/>
              </w:rPr>
              <w:t>111</w:t>
            </w:r>
          </w:p>
        </w:tc>
        <w:tc>
          <w:tcPr>
            <w:tcW w:w="1800" w:type="dxa"/>
            <w:tcBorders>
              <w:top w:val="single" w:color="000000" w:themeColor="text1" w:sz="2" w:space="0"/>
              <w:left w:val="single" w:color="000000" w:themeColor="text1" w:sz="2" w:space="0"/>
              <w:bottom w:val="single" w:color="000000" w:themeColor="text1" w:sz="2" w:space="0"/>
              <w:right w:val="single" w:color="000000" w:themeColor="text1" w:sz="2" w:space="0"/>
            </w:tcBorders>
            <w:tcMar/>
          </w:tcPr>
          <w:p w:rsidRPr="00EC2EC3" w:rsidR="00D02185" w:rsidP="004614AA" w:rsidRDefault="00241837" w14:paraId="14BA1B67" w14:textId="0D6883F8">
            <w:pPr>
              <w:spacing w:before="0"/>
              <w:rPr>
                <w:color w:val="auto"/>
              </w:rPr>
            </w:pPr>
            <w:r w:rsidRPr="00241837">
              <w:rPr>
                <w:color w:val="auto"/>
              </w:rPr>
              <w:t>aces.uconn.edu</w:t>
            </w:r>
          </w:p>
        </w:tc>
        <w:tc>
          <w:tcPr>
            <w:tcW w:w="1800" w:type="dxa"/>
            <w:tcBorders>
              <w:top w:val="single" w:color="000000" w:themeColor="text1" w:sz="2" w:space="0"/>
              <w:left w:val="single" w:color="000000" w:themeColor="text1" w:sz="2" w:space="0"/>
              <w:bottom w:val="single" w:color="000000" w:themeColor="text1" w:sz="2" w:space="0"/>
              <w:right w:val="single" w:color="000000" w:themeColor="text1" w:sz="2" w:space="0"/>
            </w:tcBorders>
            <w:tcMar/>
          </w:tcPr>
          <w:p w:rsidRPr="00EC2EC3" w:rsidR="00D02185" w:rsidP="004614AA" w:rsidRDefault="00241837" w14:paraId="16CF6AA3" w14:textId="6C1E6E0E">
            <w:pPr>
              <w:spacing w:before="0"/>
              <w:rPr>
                <w:color w:val="auto"/>
              </w:rPr>
            </w:pPr>
            <w:r w:rsidRPr="00241837">
              <w:rPr>
                <w:color w:val="auto"/>
              </w:rPr>
              <w:t>aces@uconn.edu</w:t>
            </w:r>
          </w:p>
        </w:tc>
      </w:tr>
      <w:tr w:rsidRPr="00EC2EC3" w:rsidR="00D02185" w:rsidTr="22125AF8" w14:paraId="7A5BE6E0" w14:textId="2E3AB98C">
        <w:trPr>
          <w:trHeight w:val="60"/>
        </w:trPr>
        <w:tc>
          <w:tcPr>
            <w:tcW w:w="2887" w:type="dxa"/>
            <w:tcBorders>
              <w:top w:val="single" w:color="000000" w:themeColor="text1" w:sz="2" w:space="0"/>
              <w:left w:val="single" w:color="000000" w:themeColor="text1" w:sz="2" w:space="0"/>
              <w:bottom w:val="single" w:color="000000" w:themeColor="text1" w:sz="2" w:space="0"/>
              <w:right w:val="single" w:color="000000" w:themeColor="text1" w:sz="2" w:space="0"/>
            </w:tcBorders>
            <w:tcMar>
              <w:top w:w="80" w:type="dxa"/>
              <w:left w:w="80" w:type="dxa"/>
              <w:bottom w:w="80" w:type="dxa"/>
              <w:right w:w="80" w:type="dxa"/>
            </w:tcMar>
          </w:tcPr>
          <w:p w:rsidRPr="00EC2EC3" w:rsidR="00D02185" w:rsidP="004614AA" w:rsidRDefault="00D02185" w14:paraId="17E1B067" w14:textId="3ED6CC0D">
            <w:pPr>
              <w:spacing w:before="0"/>
              <w:rPr>
                <w:color w:val="auto"/>
              </w:rPr>
            </w:pPr>
            <w:r w:rsidRPr="00EC2EC3">
              <w:rPr>
                <w:color w:val="auto"/>
              </w:rPr>
              <w:t>Agriculture,</w:t>
            </w:r>
            <w:r>
              <w:rPr>
                <w:color w:val="auto"/>
              </w:rPr>
              <w:t xml:space="preserve"> </w:t>
            </w:r>
            <w:proofErr w:type="gramStart"/>
            <w:r w:rsidRPr="00EC2EC3">
              <w:rPr>
                <w:color w:val="auto"/>
              </w:rPr>
              <w:t>Health</w:t>
            </w:r>
            <w:proofErr w:type="gramEnd"/>
            <w:r>
              <w:rPr>
                <w:color w:val="auto"/>
              </w:rPr>
              <w:t xml:space="preserve"> </w:t>
            </w:r>
            <w:r w:rsidRPr="00EC2EC3">
              <w:rPr>
                <w:color w:val="auto"/>
              </w:rPr>
              <w:t>and</w:t>
            </w:r>
            <w:r>
              <w:rPr>
                <w:color w:val="auto"/>
              </w:rPr>
              <w:t xml:space="preserve"> </w:t>
            </w:r>
            <w:r w:rsidRPr="00EC2EC3">
              <w:rPr>
                <w:color w:val="auto"/>
              </w:rPr>
              <w:t>Natural</w:t>
            </w:r>
            <w:r>
              <w:rPr>
                <w:color w:val="auto"/>
              </w:rPr>
              <w:t xml:space="preserve"> </w:t>
            </w:r>
            <w:r w:rsidRPr="00EC2EC3">
              <w:rPr>
                <w:color w:val="auto"/>
              </w:rPr>
              <w:t>Resources</w:t>
            </w:r>
          </w:p>
        </w:tc>
        <w:tc>
          <w:tcPr>
            <w:tcW w:w="1800" w:type="dxa"/>
            <w:tcBorders>
              <w:top w:val="single" w:color="000000" w:themeColor="text1" w:sz="2" w:space="0"/>
              <w:left w:val="single" w:color="000000" w:themeColor="text1" w:sz="2" w:space="0"/>
              <w:bottom w:val="single" w:color="000000" w:themeColor="text1" w:sz="2" w:space="0"/>
              <w:right w:val="single" w:color="000000" w:themeColor="text1" w:sz="2" w:space="0"/>
            </w:tcBorders>
            <w:tcMar>
              <w:top w:w="80" w:type="dxa"/>
              <w:left w:w="80" w:type="dxa"/>
              <w:bottom w:w="80" w:type="dxa"/>
              <w:right w:w="80" w:type="dxa"/>
            </w:tcMar>
          </w:tcPr>
          <w:p w:rsidRPr="00EC2EC3" w:rsidR="00D02185" w:rsidP="004614AA" w:rsidRDefault="00D02185" w14:paraId="0452CAF2" w14:textId="401B38D9">
            <w:pPr>
              <w:spacing w:before="0"/>
              <w:rPr>
                <w:color w:val="auto"/>
              </w:rPr>
            </w:pPr>
            <w:r w:rsidRPr="00EC2EC3">
              <w:rPr>
                <w:color w:val="auto"/>
              </w:rPr>
              <w:t>Meagan</w:t>
            </w:r>
            <w:r>
              <w:rPr>
                <w:color w:val="auto"/>
              </w:rPr>
              <w:t xml:space="preserve"> </w:t>
            </w:r>
            <w:r w:rsidRPr="00EC2EC3">
              <w:rPr>
                <w:color w:val="auto"/>
              </w:rPr>
              <w:t>Ridder</w:t>
            </w:r>
          </w:p>
        </w:tc>
        <w:tc>
          <w:tcPr>
            <w:tcW w:w="2340" w:type="dxa"/>
            <w:tcBorders>
              <w:top w:val="single" w:color="000000" w:themeColor="text1" w:sz="2" w:space="0"/>
              <w:left w:val="single" w:color="000000" w:themeColor="text1" w:sz="2" w:space="0"/>
              <w:bottom w:val="single" w:color="000000" w:themeColor="text1" w:sz="2" w:space="0"/>
              <w:right w:val="single" w:color="000000" w:themeColor="text1" w:sz="2" w:space="0"/>
            </w:tcBorders>
            <w:tcMar>
              <w:top w:w="80" w:type="dxa"/>
              <w:left w:w="80" w:type="dxa"/>
              <w:bottom w:w="80" w:type="dxa"/>
              <w:right w:w="80" w:type="dxa"/>
            </w:tcMar>
          </w:tcPr>
          <w:p w:rsidRPr="00EC2EC3" w:rsidR="00D02185" w:rsidP="004614AA" w:rsidRDefault="00D02185" w14:paraId="77405724" w14:textId="32B55EBE">
            <w:pPr>
              <w:spacing w:before="0"/>
              <w:rPr>
                <w:color w:val="auto"/>
              </w:rPr>
            </w:pPr>
            <w:r w:rsidRPr="00EC2EC3">
              <w:rPr>
                <w:color w:val="auto"/>
              </w:rPr>
              <w:t>W.</w:t>
            </w:r>
            <w:r>
              <w:rPr>
                <w:color w:val="auto"/>
              </w:rPr>
              <w:t xml:space="preserve"> </w:t>
            </w:r>
            <w:r w:rsidRPr="00EC2EC3">
              <w:rPr>
                <w:color w:val="auto"/>
              </w:rPr>
              <w:t>B.</w:t>
            </w:r>
            <w:r>
              <w:rPr>
                <w:color w:val="auto"/>
              </w:rPr>
              <w:t xml:space="preserve"> </w:t>
            </w:r>
            <w:r w:rsidRPr="00EC2EC3">
              <w:rPr>
                <w:color w:val="auto"/>
              </w:rPr>
              <w:t>Young</w:t>
            </w:r>
            <w:r>
              <w:rPr>
                <w:color w:val="auto"/>
              </w:rPr>
              <w:t xml:space="preserve"> </w:t>
            </w:r>
            <w:r w:rsidRPr="00EC2EC3">
              <w:rPr>
                <w:color w:val="auto"/>
              </w:rPr>
              <w:t>Building,</w:t>
            </w:r>
            <w:r>
              <w:rPr>
                <w:color w:val="auto"/>
              </w:rPr>
              <w:t xml:space="preserve"> </w:t>
            </w:r>
            <w:r w:rsidRPr="00EC2EC3">
              <w:rPr>
                <w:color w:val="auto"/>
              </w:rPr>
              <w:t>Room</w:t>
            </w:r>
            <w:r>
              <w:rPr>
                <w:color w:val="auto"/>
              </w:rPr>
              <w:t xml:space="preserve"> </w:t>
            </w:r>
            <w:r w:rsidRPr="00EC2EC3">
              <w:rPr>
                <w:color w:val="auto"/>
              </w:rPr>
              <w:t>206</w:t>
            </w:r>
          </w:p>
        </w:tc>
        <w:tc>
          <w:tcPr>
            <w:tcW w:w="1800" w:type="dxa"/>
            <w:tcBorders>
              <w:top w:val="single" w:color="000000" w:themeColor="text1" w:sz="2" w:space="0"/>
              <w:left w:val="single" w:color="000000" w:themeColor="text1" w:sz="2" w:space="0"/>
              <w:bottom w:val="single" w:color="000000" w:themeColor="text1" w:sz="2" w:space="0"/>
              <w:right w:val="single" w:color="000000" w:themeColor="text1" w:sz="2" w:space="0"/>
            </w:tcBorders>
            <w:tcMar/>
          </w:tcPr>
          <w:p w:rsidRPr="00EC2EC3" w:rsidR="00D02185" w:rsidP="004614AA" w:rsidRDefault="00241837" w14:paraId="7225B400" w14:textId="7397B2FB">
            <w:pPr>
              <w:spacing w:before="0"/>
              <w:rPr>
                <w:color w:val="auto"/>
              </w:rPr>
            </w:pPr>
            <w:r w:rsidRPr="00241837">
              <w:rPr>
                <w:color w:val="auto"/>
              </w:rPr>
              <w:t>cahnr.uconn.edu</w:t>
            </w:r>
          </w:p>
        </w:tc>
        <w:tc>
          <w:tcPr>
            <w:tcW w:w="1800" w:type="dxa"/>
            <w:tcBorders>
              <w:top w:val="single" w:color="000000" w:themeColor="text1" w:sz="2" w:space="0"/>
              <w:left w:val="single" w:color="000000" w:themeColor="text1" w:sz="2" w:space="0"/>
              <w:bottom w:val="single" w:color="000000" w:themeColor="text1" w:sz="2" w:space="0"/>
              <w:right w:val="single" w:color="000000" w:themeColor="text1" w:sz="2" w:space="0"/>
            </w:tcBorders>
            <w:tcMar/>
          </w:tcPr>
          <w:p w:rsidRPr="00EC2EC3" w:rsidR="00D02185" w:rsidP="004614AA" w:rsidRDefault="00241837" w14:paraId="1DECEA88" w14:textId="52AE0E13">
            <w:pPr>
              <w:spacing w:before="0"/>
              <w:rPr>
                <w:color w:val="auto"/>
              </w:rPr>
            </w:pPr>
            <w:commentRangeStart w:id="166237023"/>
            <w:ins w:author="DeSalvo, Julie" w:date="2024-02-02T19:01:34.227Z" w:id="990784317">
              <w:r w:rsidRPr="22125AF8" w:rsidR="1FCF66EC">
                <w:rPr>
                  <w:color w:val="auto"/>
                </w:rPr>
                <w:t>CAHNRacademics</w:t>
              </w:r>
            </w:ins>
            <w:del w:author="DeSalvo, Julie" w:date="2024-02-20T16:40:42.377Z" w:id="1729588655">
              <w:r w:rsidRPr="22125AF8" w:rsidDel="00241837">
                <w:rPr>
                  <w:color w:val="auto"/>
                </w:rPr>
                <w:delText>c</w:delText>
              </w:r>
            </w:del>
            <w:del w:author="DeSalvo, Julie" w:date="2024-02-02T19:01:22.682Z" w:id="2143742977">
              <w:r w:rsidRPr="22125AF8" w:rsidDel="00241837">
                <w:rPr>
                  <w:color w:val="auto"/>
                </w:rPr>
                <w:delText>ahnrdean</w:delText>
              </w:r>
            </w:del>
            <w:commentRangeEnd w:id="166237023"/>
            <w:r>
              <w:rPr>
                <w:rStyle w:val="CommentReference"/>
              </w:rPr>
              <w:commentReference w:id="166237023"/>
            </w:r>
            <w:r w:rsidRPr="22125AF8" w:rsidR="4842B513">
              <w:rPr>
                <w:color w:val="auto"/>
              </w:rPr>
              <w:t>@uconn.edu</w:t>
            </w:r>
          </w:p>
        </w:tc>
      </w:tr>
      <w:tr w:rsidRPr="00EC2EC3" w:rsidR="00D02185" w:rsidTr="22125AF8" w14:paraId="1DD6B948" w14:textId="24EE1F80">
        <w:trPr>
          <w:trHeight w:val="60"/>
        </w:trPr>
        <w:tc>
          <w:tcPr>
            <w:tcW w:w="2887" w:type="dxa"/>
            <w:tcBorders>
              <w:top w:val="single" w:color="000000" w:themeColor="text1" w:sz="2" w:space="0"/>
              <w:left w:val="single" w:color="000000" w:themeColor="text1" w:sz="2" w:space="0"/>
              <w:bottom w:val="single" w:color="000000" w:themeColor="text1" w:sz="2" w:space="0"/>
              <w:right w:val="single" w:color="000000" w:themeColor="text1" w:sz="2" w:space="0"/>
            </w:tcBorders>
            <w:tcMar>
              <w:top w:w="80" w:type="dxa"/>
              <w:left w:w="80" w:type="dxa"/>
              <w:bottom w:w="80" w:type="dxa"/>
              <w:right w:w="80" w:type="dxa"/>
            </w:tcMar>
          </w:tcPr>
          <w:p w:rsidRPr="00EC2EC3" w:rsidR="00D02185" w:rsidP="004614AA" w:rsidRDefault="00D02185" w14:paraId="32B527AC" w14:textId="77777777">
            <w:pPr>
              <w:spacing w:before="0"/>
              <w:rPr>
                <w:color w:val="auto"/>
              </w:rPr>
            </w:pPr>
            <w:r w:rsidRPr="00EC2EC3">
              <w:rPr>
                <w:color w:val="auto"/>
              </w:rPr>
              <w:t>Business</w:t>
            </w:r>
          </w:p>
        </w:tc>
        <w:tc>
          <w:tcPr>
            <w:tcW w:w="1800" w:type="dxa"/>
            <w:tcBorders>
              <w:top w:val="single" w:color="000000" w:themeColor="text1" w:sz="2" w:space="0"/>
              <w:left w:val="single" w:color="000000" w:themeColor="text1" w:sz="2" w:space="0"/>
              <w:bottom w:val="single" w:color="000000" w:themeColor="text1" w:sz="2" w:space="0"/>
              <w:right w:val="single" w:color="000000" w:themeColor="text1" w:sz="2" w:space="0"/>
            </w:tcBorders>
            <w:tcMar>
              <w:top w:w="80" w:type="dxa"/>
              <w:left w:w="80" w:type="dxa"/>
              <w:bottom w:w="80" w:type="dxa"/>
              <w:right w:w="80" w:type="dxa"/>
            </w:tcMar>
          </w:tcPr>
          <w:p w:rsidRPr="00EC2EC3" w:rsidR="00D02185" w:rsidP="004614AA" w:rsidRDefault="00D02185" w14:paraId="6ABFB48B" w14:textId="6A01F08B">
            <w:pPr>
              <w:spacing w:before="0"/>
              <w:rPr>
                <w:color w:val="auto"/>
              </w:rPr>
            </w:pPr>
            <w:r w:rsidRPr="00EC2EC3">
              <w:rPr>
                <w:color w:val="auto"/>
              </w:rPr>
              <w:t>Brandy</w:t>
            </w:r>
            <w:r>
              <w:rPr>
                <w:color w:val="auto"/>
              </w:rPr>
              <w:t xml:space="preserve"> </w:t>
            </w:r>
            <w:r w:rsidRPr="00EC2EC3">
              <w:rPr>
                <w:color w:val="auto"/>
              </w:rPr>
              <w:t>Nelson</w:t>
            </w:r>
            <w:r>
              <w:rPr>
                <w:color w:val="auto"/>
              </w:rPr>
              <w:t xml:space="preserve"> </w:t>
            </w:r>
          </w:p>
        </w:tc>
        <w:tc>
          <w:tcPr>
            <w:tcW w:w="2340" w:type="dxa"/>
            <w:tcBorders>
              <w:top w:val="single" w:color="000000" w:themeColor="text1" w:sz="2" w:space="0"/>
              <w:left w:val="single" w:color="000000" w:themeColor="text1" w:sz="2" w:space="0"/>
              <w:bottom w:val="single" w:color="000000" w:themeColor="text1" w:sz="2" w:space="0"/>
              <w:right w:val="single" w:color="000000" w:themeColor="text1" w:sz="2" w:space="0"/>
            </w:tcBorders>
            <w:tcMar>
              <w:top w:w="80" w:type="dxa"/>
              <w:left w:w="80" w:type="dxa"/>
              <w:bottom w:w="80" w:type="dxa"/>
              <w:right w:w="80" w:type="dxa"/>
            </w:tcMar>
          </w:tcPr>
          <w:p w:rsidRPr="00EC2EC3" w:rsidR="00D02185" w:rsidP="004614AA" w:rsidRDefault="00D02185" w14:paraId="577E2823" w14:textId="6D79D3B8">
            <w:pPr>
              <w:spacing w:before="0"/>
              <w:rPr>
                <w:color w:val="auto"/>
              </w:rPr>
            </w:pPr>
            <w:r w:rsidRPr="00EC2EC3">
              <w:rPr>
                <w:color w:val="auto"/>
              </w:rPr>
              <w:t>School</w:t>
            </w:r>
            <w:r>
              <w:rPr>
                <w:color w:val="auto"/>
              </w:rPr>
              <w:t xml:space="preserve"> </w:t>
            </w:r>
            <w:r w:rsidRPr="00EC2EC3">
              <w:rPr>
                <w:color w:val="auto"/>
              </w:rPr>
              <w:t>of</w:t>
            </w:r>
            <w:r>
              <w:rPr>
                <w:color w:val="auto"/>
              </w:rPr>
              <w:t xml:space="preserve"> </w:t>
            </w:r>
            <w:r w:rsidRPr="00EC2EC3">
              <w:rPr>
                <w:color w:val="auto"/>
              </w:rPr>
              <w:t>Business,</w:t>
            </w:r>
            <w:r>
              <w:rPr>
                <w:color w:val="auto"/>
              </w:rPr>
              <w:t xml:space="preserve"> </w:t>
            </w:r>
            <w:r w:rsidRPr="00EC2EC3">
              <w:rPr>
                <w:color w:val="auto"/>
              </w:rPr>
              <w:t>Room</w:t>
            </w:r>
            <w:r>
              <w:rPr>
                <w:color w:val="auto"/>
              </w:rPr>
              <w:t xml:space="preserve"> </w:t>
            </w:r>
            <w:r w:rsidRPr="00EC2EC3">
              <w:rPr>
                <w:color w:val="auto"/>
              </w:rPr>
              <w:t>248</w:t>
            </w:r>
          </w:p>
        </w:tc>
        <w:tc>
          <w:tcPr>
            <w:tcW w:w="1800" w:type="dxa"/>
            <w:tcBorders>
              <w:top w:val="single" w:color="000000" w:themeColor="text1" w:sz="2" w:space="0"/>
              <w:left w:val="single" w:color="000000" w:themeColor="text1" w:sz="2" w:space="0"/>
              <w:bottom w:val="single" w:color="000000" w:themeColor="text1" w:sz="2" w:space="0"/>
              <w:right w:val="single" w:color="000000" w:themeColor="text1" w:sz="2" w:space="0"/>
            </w:tcBorders>
            <w:tcMar/>
          </w:tcPr>
          <w:p w:rsidRPr="00EC2EC3" w:rsidR="00D02185" w:rsidP="004614AA" w:rsidRDefault="00241837" w14:paraId="1AFED6A9" w14:textId="77CD971D">
            <w:pPr>
              <w:spacing w:before="0"/>
              <w:rPr>
                <w:color w:val="auto"/>
              </w:rPr>
            </w:pPr>
            <w:r w:rsidRPr="00241837">
              <w:rPr>
                <w:color w:val="auto"/>
              </w:rPr>
              <w:t>undergrad.business.uconn.edu</w:t>
            </w:r>
          </w:p>
        </w:tc>
        <w:tc>
          <w:tcPr>
            <w:tcW w:w="1800" w:type="dxa"/>
            <w:tcBorders>
              <w:top w:val="single" w:color="000000" w:themeColor="text1" w:sz="2" w:space="0"/>
              <w:left w:val="single" w:color="000000" w:themeColor="text1" w:sz="2" w:space="0"/>
              <w:bottom w:val="single" w:color="000000" w:themeColor="text1" w:sz="2" w:space="0"/>
              <w:right w:val="single" w:color="000000" w:themeColor="text1" w:sz="2" w:space="0"/>
            </w:tcBorders>
            <w:tcMar/>
          </w:tcPr>
          <w:p w:rsidRPr="00EC2EC3" w:rsidR="00D02185" w:rsidP="004614AA" w:rsidRDefault="00241837" w14:paraId="5E3B3EE6" w14:textId="74D89708">
            <w:pPr>
              <w:spacing w:before="0"/>
              <w:rPr>
                <w:color w:val="auto"/>
              </w:rPr>
            </w:pPr>
            <w:r w:rsidRPr="00241837">
              <w:rPr>
                <w:color w:val="auto"/>
              </w:rPr>
              <w:t>undergrad.business@uconn.edu</w:t>
            </w:r>
          </w:p>
        </w:tc>
      </w:tr>
      <w:tr w:rsidRPr="00EC2EC3" w:rsidR="00D02185" w:rsidTr="22125AF8" w14:paraId="0F4E9CDE" w14:textId="21E8EFBF">
        <w:trPr>
          <w:trHeight w:val="60"/>
        </w:trPr>
        <w:tc>
          <w:tcPr>
            <w:tcW w:w="2887" w:type="dxa"/>
            <w:tcBorders>
              <w:top w:val="single" w:color="000000" w:themeColor="text1" w:sz="2" w:space="0"/>
              <w:left w:val="single" w:color="000000" w:themeColor="text1" w:sz="2" w:space="0"/>
              <w:bottom w:val="single" w:color="000000" w:themeColor="text1" w:sz="2" w:space="0"/>
              <w:right w:val="single" w:color="000000" w:themeColor="text1" w:sz="2" w:space="0"/>
            </w:tcBorders>
            <w:tcMar>
              <w:top w:w="80" w:type="dxa"/>
              <w:left w:w="80" w:type="dxa"/>
              <w:bottom w:w="80" w:type="dxa"/>
              <w:right w:w="80" w:type="dxa"/>
            </w:tcMar>
          </w:tcPr>
          <w:p w:rsidRPr="00EC2EC3" w:rsidR="00D02185" w:rsidP="004614AA" w:rsidRDefault="00D02185" w14:paraId="518ECE94" w14:textId="4CD2E0BB">
            <w:pPr>
              <w:spacing w:before="0"/>
              <w:rPr>
                <w:color w:val="auto"/>
              </w:rPr>
            </w:pPr>
            <w:r w:rsidRPr="00EC2EC3">
              <w:rPr>
                <w:color w:val="auto"/>
              </w:rPr>
              <w:t>BGS/Non-Degree</w:t>
            </w:r>
            <w:r>
              <w:rPr>
                <w:color w:val="auto"/>
              </w:rPr>
              <w:t xml:space="preserve"> </w:t>
            </w:r>
          </w:p>
        </w:tc>
        <w:tc>
          <w:tcPr>
            <w:tcW w:w="1800" w:type="dxa"/>
            <w:tcBorders>
              <w:top w:val="single" w:color="000000" w:themeColor="text1" w:sz="2" w:space="0"/>
              <w:left w:val="single" w:color="000000" w:themeColor="text1" w:sz="2" w:space="0"/>
              <w:bottom w:val="single" w:color="000000" w:themeColor="text1" w:sz="2" w:space="0"/>
              <w:right w:val="single" w:color="000000" w:themeColor="text1" w:sz="2" w:space="0"/>
            </w:tcBorders>
            <w:tcMar>
              <w:top w:w="80" w:type="dxa"/>
              <w:left w:w="80" w:type="dxa"/>
              <w:bottom w:w="80" w:type="dxa"/>
              <w:right w:w="80" w:type="dxa"/>
            </w:tcMar>
          </w:tcPr>
          <w:p w:rsidRPr="00EC2EC3" w:rsidR="00D02185" w:rsidP="004614AA" w:rsidRDefault="00D02185" w14:paraId="5636B149" w14:textId="2E4B3B5B">
            <w:pPr>
              <w:spacing w:before="0"/>
              <w:rPr>
                <w:color w:val="auto"/>
              </w:rPr>
            </w:pPr>
            <w:r w:rsidRPr="00EC2EC3">
              <w:rPr>
                <w:color w:val="auto"/>
              </w:rPr>
              <w:t>James</w:t>
            </w:r>
            <w:r>
              <w:rPr>
                <w:color w:val="auto"/>
              </w:rPr>
              <w:t xml:space="preserve"> </w:t>
            </w:r>
            <w:r w:rsidRPr="00EC2EC3">
              <w:rPr>
                <w:color w:val="auto"/>
              </w:rPr>
              <w:t>Hill</w:t>
            </w:r>
          </w:p>
        </w:tc>
        <w:tc>
          <w:tcPr>
            <w:tcW w:w="2340" w:type="dxa"/>
            <w:tcBorders>
              <w:top w:val="single" w:color="000000" w:themeColor="text1" w:sz="2" w:space="0"/>
              <w:left w:val="single" w:color="000000" w:themeColor="text1" w:sz="2" w:space="0"/>
              <w:bottom w:val="single" w:color="000000" w:themeColor="text1" w:sz="2" w:space="0"/>
              <w:right w:val="single" w:color="000000" w:themeColor="text1" w:sz="2" w:space="0"/>
            </w:tcBorders>
            <w:tcMar>
              <w:top w:w="80" w:type="dxa"/>
              <w:left w:w="80" w:type="dxa"/>
              <w:bottom w:w="80" w:type="dxa"/>
              <w:right w:w="80" w:type="dxa"/>
            </w:tcMar>
          </w:tcPr>
          <w:p w:rsidRPr="00EC2EC3" w:rsidR="00D02185" w:rsidP="004614AA" w:rsidRDefault="00D02185" w14:paraId="1D52DF56" w14:textId="76C6D857">
            <w:pPr>
              <w:spacing w:before="0"/>
              <w:rPr>
                <w:color w:val="auto"/>
              </w:rPr>
            </w:pPr>
            <w:r w:rsidRPr="00EC2EC3">
              <w:rPr>
                <w:color w:val="auto"/>
              </w:rPr>
              <w:t>John</w:t>
            </w:r>
            <w:r>
              <w:rPr>
                <w:color w:val="auto"/>
              </w:rPr>
              <w:t xml:space="preserve"> </w:t>
            </w:r>
            <w:r w:rsidRPr="00EC2EC3">
              <w:rPr>
                <w:color w:val="auto"/>
              </w:rPr>
              <w:t>W.</w:t>
            </w:r>
            <w:r>
              <w:rPr>
                <w:color w:val="auto"/>
              </w:rPr>
              <w:t xml:space="preserve"> </w:t>
            </w:r>
            <w:r w:rsidRPr="00EC2EC3">
              <w:rPr>
                <w:color w:val="auto"/>
              </w:rPr>
              <w:t>Rowe</w:t>
            </w:r>
            <w:r>
              <w:rPr>
                <w:color w:val="auto"/>
              </w:rPr>
              <w:t xml:space="preserve"> </w:t>
            </w:r>
            <w:r w:rsidRPr="00EC2EC3">
              <w:rPr>
                <w:color w:val="auto"/>
              </w:rPr>
              <w:t>Center,</w:t>
            </w:r>
            <w:r>
              <w:rPr>
                <w:color w:val="auto"/>
              </w:rPr>
              <w:t xml:space="preserve"> </w:t>
            </w:r>
            <w:r w:rsidRPr="00EC2EC3">
              <w:rPr>
                <w:color w:val="auto"/>
              </w:rPr>
              <w:t>Room</w:t>
            </w:r>
            <w:r>
              <w:rPr>
                <w:color w:val="auto"/>
              </w:rPr>
              <w:t xml:space="preserve"> 111</w:t>
            </w:r>
          </w:p>
        </w:tc>
        <w:tc>
          <w:tcPr>
            <w:tcW w:w="1800" w:type="dxa"/>
            <w:tcBorders>
              <w:top w:val="single" w:color="000000" w:themeColor="text1" w:sz="2" w:space="0"/>
              <w:left w:val="single" w:color="000000" w:themeColor="text1" w:sz="2" w:space="0"/>
              <w:bottom w:val="single" w:color="000000" w:themeColor="text1" w:sz="2" w:space="0"/>
              <w:right w:val="single" w:color="000000" w:themeColor="text1" w:sz="2" w:space="0"/>
            </w:tcBorders>
            <w:tcMar/>
          </w:tcPr>
          <w:p w:rsidRPr="00EC2EC3" w:rsidR="00D02185" w:rsidP="004614AA" w:rsidRDefault="00241837" w14:paraId="21491EE5" w14:textId="3622A694">
            <w:pPr>
              <w:spacing w:before="0"/>
              <w:rPr>
                <w:color w:val="auto"/>
              </w:rPr>
            </w:pPr>
            <w:r w:rsidRPr="00241837">
              <w:rPr>
                <w:color w:val="auto"/>
              </w:rPr>
              <w:t>bgs.uconn.edu</w:t>
            </w:r>
          </w:p>
        </w:tc>
        <w:tc>
          <w:tcPr>
            <w:tcW w:w="1800" w:type="dxa"/>
            <w:tcBorders>
              <w:top w:val="single" w:color="000000" w:themeColor="text1" w:sz="2" w:space="0"/>
              <w:left w:val="single" w:color="000000" w:themeColor="text1" w:sz="2" w:space="0"/>
              <w:bottom w:val="single" w:color="000000" w:themeColor="text1" w:sz="2" w:space="0"/>
              <w:right w:val="single" w:color="000000" w:themeColor="text1" w:sz="2" w:space="0"/>
            </w:tcBorders>
            <w:tcMar/>
          </w:tcPr>
          <w:p w:rsidRPr="00EC2EC3" w:rsidR="00D02185" w:rsidP="004614AA" w:rsidRDefault="00DA31AD" w14:paraId="00424556" w14:textId="295B1E17">
            <w:pPr>
              <w:spacing w:before="0"/>
              <w:rPr>
                <w:color w:val="auto"/>
              </w:rPr>
            </w:pPr>
            <w:r w:rsidRPr="00DA31AD">
              <w:rPr>
                <w:color w:val="auto"/>
              </w:rPr>
              <w:t>BGSstorr@uconn.edu</w:t>
            </w:r>
          </w:p>
        </w:tc>
      </w:tr>
      <w:tr w:rsidRPr="00EC2EC3" w:rsidR="00D02185" w:rsidTr="22125AF8" w14:paraId="55DA5E6B" w14:textId="096AAAA5">
        <w:trPr>
          <w:trHeight w:val="60"/>
        </w:trPr>
        <w:tc>
          <w:tcPr>
            <w:tcW w:w="2887" w:type="dxa"/>
            <w:tcBorders>
              <w:top w:val="single" w:color="000000" w:themeColor="text1" w:sz="2" w:space="0"/>
              <w:left w:val="single" w:color="000000" w:themeColor="text1" w:sz="2" w:space="0"/>
              <w:bottom w:val="single" w:color="000000" w:themeColor="text1" w:sz="2" w:space="0"/>
              <w:right w:val="single" w:color="000000" w:themeColor="text1" w:sz="2" w:space="0"/>
            </w:tcBorders>
            <w:tcMar>
              <w:top w:w="80" w:type="dxa"/>
              <w:left w:w="80" w:type="dxa"/>
              <w:bottom w:w="80" w:type="dxa"/>
              <w:right w:w="80" w:type="dxa"/>
            </w:tcMar>
          </w:tcPr>
          <w:p w:rsidRPr="00EC2EC3" w:rsidR="00D02185" w:rsidP="004614AA" w:rsidRDefault="00D02185" w14:paraId="55E4B415" w14:textId="77777777">
            <w:pPr>
              <w:spacing w:before="0"/>
              <w:rPr>
                <w:color w:val="auto"/>
              </w:rPr>
            </w:pPr>
            <w:r w:rsidRPr="00EC2EC3">
              <w:rPr>
                <w:color w:val="auto"/>
              </w:rPr>
              <w:lastRenderedPageBreak/>
              <w:t>Education</w:t>
            </w:r>
          </w:p>
        </w:tc>
        <w:tc>
          <w:tcPr>
            <w:tcW w:w="1800" w:type="dxa"/>
            <w:tcBorders>
              <w:top w:val="single" w:color="000000" w:themeColor="text1" w:sz="2" w:space="0"/>
              <w:left w:val="single" w:color="000000" w:themeColor="text1" w:sz="2" w:space="0"/>
              <w:bottom w:val="single" w:color="000000" w:themeColor="text1" w:sz="2" w:space="0"/>
              <w:right w:val="single" w:color="000000" w:themeColor="text1" w:sz="2" w:space="0"/>
            </w:tcBorders>
            <w:tcMar>
              <w:top w:w="80" w:type="dxa"/>
              <w:left w:w="80" w:type="dxa"/>
              <w:bottom w:w="80" w:type="dxa"/>
              <w:right w:w="80" w:type="dxa"/>
            </w:tcMar>
          </w:tcPr>
          <w:p w:rsidRPr="00EC2EC3" w:rsidR="00D02185" w:rsidP="004614AA" w:rsidRDefault="00D02185" w14:paraId="41DD75C0" w14:textId="05206199">
            <w:pPr>
              <w:spacing w:before="0"/>
              <w:rPr>
                <w:color w:val="auto"/>
              </w:rPr>
            </w:pPr>
            <w:r w:rsidRPr="00EC2EC3">
              <w:rPr>
                <w:color w:val="auto"/>
              </w:rPr>
              <w:t>Ann</w:t>
            </w:r>
            <w:r>
              <w:rPr>
                <w:color w:val="auto"/>
              </w:rPr>
              <w:t xml:space="preserve"> </w:t>
            </w:r>
            <w:r w:rsidRPr="00EC2EC3">
              <w:rPr>
                <w:color w:val="auto"/>
              </w:rPr>
              <w:t>Traynor</w:t>
            </w:r>
            <w:r>
              <w:rPr>
                <w:color w:val="auto"/>
              </w:rPr>
              <w:t xml:space="preserve"> </w:t>
            </w:r>
          </w:p>
        </w:tc>
        <w:tc>
          <w:tcPr>
            <w:tcW w:w="2340" w:type="dxa"/>
            <w:tcBorders>
              <w:top w:val="single" w:color="000000" w:themeColor="text1" w:sz="2" w:space="0"/>
              <w:left w:val="single" w:color="000000" w:themeColor="text1" w:sz="2" w:space="0"/>
              <w:bottom w:val="single" w:color="000000" w:themeColor="text1" w:sz="2" w:space="0"/>
              <w:right w:val="single" w:color="000000" w:themeColor="text1" w:sz="2" w:space="0"/>
            </w:tcBorders>
            <w:tcMar>
              <w:top w:w="80" w:type="dxa"/>
              <w:left w:w="80" w:type="dxa"/>
              <w:bottom w:w="80" w:type="dxa"/>
              <w:right w:w="80" w:type="dxa"/>
            </w:tcMar>
          </w:tcPr>
          <w:p w:rsidRPr="00EC2EC3" w:rsidR="00D02185" w:rsidP="004614AA" w:rsidRDefault="00D02185" w14:paraId="67FB24B5" w14:textId="353B35D1">
            <w:pPr>
              <w:spacing w:before="0"/>
              <w:rPr>
                <w:color w:val="auto"/>
              </w:rPr>
            </w:pPr>
            <w:r w:rsidRPr="00EC2EC3">
              <w:rPr>
                <w:color w:val="auto"/>
              </w:rPr>
              <w:t>C.</w:t>
            </w:r>
            <w:r>
              <w:rPr>
                <w:color w:val="auto"/>
              </w:rPr>
              <w:t xml:space="preserve"> </w:t>
            </w:r>
            <w:r w:rsidRPr="00EC2EC3">
              <w:rPr>
                <w:color w:val="auto"/>
              </w:rPr>
              <w:t>B.</w:t>
            </w:r>
            <w:r>
              <w:rPr>
                <w:color w:val="auto"/>
              </w:rPr>
              <w:t xml:space="preserve"> </w:t>
            </w:r>
            <w:r w:rsidRPr="00EC2EC3">
              <w:rPr>
                <w:color w:val="auto"/>
              </w:rPr>
              <w:t>Gentry</w:t>
            </w:r>
            <w:r>
              <w:rPr>
                <w:color w:val="auto"/>
              </w:rPr>
              <w:t xml:space="preserve"> </w:t>
            </w:r>
            <w:r w:rsidRPr="00EC2EC3">
              <w:rPr>
                <w:color w:val="auto"/>
              </w:rPr>
              <w:t>Building,</w:t>
            </w:r>
          </w:p>
          <w:p w:rsidRPr="00EC2EC3" w:rsidR="00D02185" w:rsidP="004614AA" w:rsidRDefault="00D02185" w14:paraId="28BC2B6B" w14:textId="12BD0954">
            <w:pPr>
              <w:spacing w:before="0"/>
              <w:rPr>
                <w:color w:val="auto"/>
              </w:rPr>
            </w:pPr>
            <w:r w:rsidRPr="00EC2EC3">
              <w:rPr>
                <w:color w:val="auto"/>
              </w:rPr>
              <w:t>Room</w:t>
            </w:r>
            <w:r>
              <w:rPr>
                <w:color w:val="auto"/>
              </w:rPr>
              <w:t xml:space="preserve"> 306</w:t>
            </w:r>
          </w:p>
        </w:tc>
        <w:tc>
          <w:tcPr>
            <w:tcW w:w="1800" w:type="dxa"/>
            <w:tcBorders>
              <w:top w:val="single" w:color="000000" w:themeColor="text1" w:sz="2" w:space="0"/>
              <w:left w:val="single" w:color="000000" w:themeColor="text1" w:sz="2" w:space="0"/>
              <w:bottom w:val="single" w:color="000000" w:themeColor="text1" w:sz="2" w:space="0"/>
              <w:right w:val="single" w:color="000000" w:themeColor="text1" w:sz="2" w:space="0"/>
            </w:tcBorders>
            <w:tcMar/>
          </w:tcPr>
          <w:p w:rsidRPr="00EC2EC3" w:rsidR="00D02185" w:rsidP="004614AA" w:rsidRDefault="00254742" w14:paraId="7901EA04" w14:textId="70A861B0">
            <w:pPr>
              <w:spacing w:before="0"/>
              <w:rPr>
                <w:color w:val="auto"/>
              </w:rPr>
            </w:pPr>
            <w:r w:rsidRPr="00254742">
              <w:rPr>
                <w:color w:val="auto"/>
              </w:rPr>
              <w:t>education.uconn.edu</w:t>
            </w:r>
          </w:p>
        </w:tc>
        <w:tc>
          <w:tcPr>
            <w:tcW w:w="1800" w:type="dxa"/>
            <w:tcBorders>
              <w:top w:val="single" w:color="000000" w:themeColor="text1" w:sz="2" w:space="0"/>
              <w:left w:val="single" w:color="000000" w:themeColor="text1" w:sz="2" w:space="0"/>
              <w:bottom w:val="single" w:color="000000" w:themeColor="text1" w:sz="2" w:space="0"/>
              <w:right w:val="single" w:color="000000" w:themeColor="text1" w:sz="2" w:space="0"/>
            </w:tcBorders>
            <w:tcMar/>
          </w:tcPr>
          <w:p w:rsidRPr="00EC2EC3" w:rsidR="00D02185" w:rsidP="004614AA" w:rsidRDefault="00254742" w14:paraId="5C212A79" w14:textId="771B17A9">
            <w:pPr>
              <w:spacing w:before="0"/>
              <w:rPr>
                <w:color w:val="auto"/>
              </w:rPr>
            </w:pPr>
            <w:r w:rsidRPr="00254742">
              <w:rPr>
                <w:color w:val="auto"/>
              </w:rPr>
              <w:t>neag-</w:t>
            </w:r>
            <w:r w:rsidRPr="00C03731" w:rsidR="00C03731">
              <w:rPr>
                <w:color w:val="auto"/>
              </w:rPr>
              <w:t>neagadvising@uconn.edu</w:t>
            </w:r>
          </w:p>
        </w:tc>
      </w:tr>
      <w:tr w:rsidRPr="00EC2EC3" w:rsidR="00D02185" w:rsidTr="22125AF8" w14:paraId="7B76A510" w14:textId="7F674474">
        <w:trPr>
          <w:trHeight w:val="60"/>
        </w:trPr>
        <w:tc>
          <w:tcPr>
            <w:tcW w:w="2887" w:type="dxa"/>
            <w:tcBorders>
              <w:top w:val="single" w:color="000000" w:themeColor="text1" w:sz="2" w:space="0"/>
              <w:left w:val="single" w:color="000000" w:themeColor="text1" w:sz="2" w:space="0"/>
              <w:bottom w:val="single" w:color="000000" w:themeColor="text1" w:sz="2" w:space="0"/>
              <w:right w:val="single" w:color="000000" w:themeColor="text1" w:sz="2" w:space="0"/>
            </w:tcBorders>
            <w:tcMar>
              <w:top w:w="80" w:type="dxa"/>
              <w:left w:w="80" w:type="dxa"/>
              <w:bottom w:w="80" w:type="dxa"/>
              <w:right w:w="80" w:type="dxa"/>
            </w:tcMar>
          </w:tcPr>
          <w:p w:rsidRPr="00EC2EC3" w:rsidR="00D02185" w:rsidP="004614AA" w:rsidRDefault="00D02185" w14:paraId="356511B4" w14:textId="77777777">
            <w:pPr>
              <w:spacing w:before="0"/>
              <w:rPr>
                <w:color w:val="auto"/>
              </w:rPr>
            </w:pPr>
            <w:r w:rsidRPr="00EC2EC3">
              <w:rPr>
                <w:color w:val="auto"/>
              </w:rPr>
              <w:t>Engineering</w:t>
            </w:r>
          </w:p>
        </w:tc>
        <w:tc>
          <w:tcPr>
            <w:tcW w:w="1800" w:type="dxa"/>
            <w:tcBorders>
              <w:top w:val="single" w:color="000000" w:themeColor="text1" w:sz="2" w:space="0"/>
              <w:left w:val="single" w:color="000000" w:themeColor="text1" w:sz="2" w:space="0"/>
              <w:bottom w:val="single" w:color="000000" w:themeColor="text1" w:sz="2" w:space="0"/>
              <w:right w:val="single" w:color="000000" w:themeColor="text1" w:sz="2" w:space="0"/>
            </w:tcBorders>
            <w:tcMar>
              <w:top w:w="80" w:type="dxa"/>
              <w:left w:w="80" w:type="dxa"/>
              <w:bottom w:w="80" w:type="dxa"/>
              <w:right w:w="80" w:type="dxa"/>
            </w:tcMar>
          </w:tcPr>
          <w:p w:rsidRPr="00EC2EC3" w:rsidR="00D02185" w:rsidP="004614AA" w:rsidRDefault="00D02185" w14:paraId="0164F046" w14:textId="34DB8ED2">
            <w:pPr>
              <w:spacing w:before="0"/>
              <w:rPr>
                <w:color w:val="auto"/>
              </w:rPr>
            </w:pPr>
            <w:r w:rsidRPr="008F430E">
              <w:rPr>
                <w:color w:val="auto"/>
              </w:rPr>
              <w:t>Whitney</w:t>
            </w:r>
            <w:r>
              <w:rPr>
                <w:color w:val="auto"/>
              </w:rPr>
              <w:t xml:space="preserve"> </w:t>
            </w:r>
            <w:r w:rsidRPr="008F430E">
              <w:rPr>
                <w:color w:val="auto"/>
              </w:rPr>
              <w:t>Losapio</w:t>
            </w:r>
          </w:p>
        </w:tc>
        <w:tc>
          <w:tcPr>
            <w:tcW w:w="2340" w:type="dxa"/>
            <w:tcBorders>
              <w:top w:val="single" w:color="000000" w:themeColor="text1" w:sz="2" w:space="0"/>
              <w:left w:val="single" w:color="000000" w:themeColor="text1" w:sz="2" w:space="0"/>
              <w:bottom w:val="single" w:color="000000" w:themeColor="text1" w:sz="2" w:space="0"/>
              <w:right w:val="single" w:color="000000" w:themeColor="text1" w:sz="2" w:space="0"/>
            </w:tcBorders>
            <w:tcMar>
              <w:top w:w="80" w:type="dxa"/>
              <w:left w:w="80" w:type="dxa"/>
              <w:bottom w:w="80" w:type="dxa"/>
              <w:right w:w="80" w:type="dxa"/>
            </w:tcMar>
          </w:tcPr>
          <w:p w:rsidRPr="00EC2EC3" w:rsidR="00D02185" w:rsidP="004614AA" w:rsidRDefault="00D02185" w14:paraId="186264A8" w14:textId="6C4C970A">
            <w:pPr>
              <w:spacing w:before="0"/>
              <w:rPr>
                <w:color w:val="auto"/>
              </w:rPr>
            </w:pPr>
            <w:r w:rsidRPr="00EC2EC3">
              <w:rPr>
                <w:color w:val="auto"/>
              </w:rPr>
              <w:t>Engineering</w:t>
            </w:r>
            <w:r>
              <w:rPr>
                <w:color w:val="auto"/>
              </w:rPr>
              <w:t xml:space="preserve"> </w:t>
            </w:r>
            <w:r w:rsidRPr="00EC2EC3">
              <w:rPr>
                <w:color w:val="auto"/>
              </w:rPr>
              <w:t>II</w:t>
            </w:r>
            <w:r>
              <w:rPr>
                <w:color w:val="auto"/>
              </w:rPr>
              <w:t xml:space="preserve"> </w:t>
            </w:r>
            <w:r w:rsidRPr="00EC2EC3">
              <w:rPr>
                <w:color w:val="auto"/>
              </w:rPr>
              <w:t>Building,</w:t>
            </w:r>
            <w:r w:rsidR="0004497E">
              <w:rPr>
                <w:color w:val="auto"/>
              </w:rPr>
              <w:t xml:space="preserve"> </w:t>
            </w:r>
          </w:p>
          <w:p w:rsidRPr="00EC2EC3" w:rsidR="00D02185" w:rsidP="004614AA" w:rsidRDefault="00D02185" w14:paraId="11BC2F7E" w14:textId="067F137C">
            <w:pPr>
              <w:spacing w:before="0"/>
              <w:rPr>
                <w:color w:val="auto"/>
              </w:rPr>
            </w:pPr>
            <w:r w:rsidRPr="00EC2EC3">
              <w:rPr>
                <w:color w:val="auto"/>
              </w:rPr>
              <w:t>Room</w:t>
            </w:r>
            <w:r>
              <w:rPr>
                <w:color w:val="auto"/>
              </w:rPr>
              <w:t xml:space="preserve"> </w:t>
            </w:r>
            <w:r w:rsidRPr="00EC2EC3">
              <w:rPr>
                <w:color w:val="auto"/>
              </w:rPr>
              <w:t>304</w:t>
            </w:r>
            <w:r w:rsidR="00E76825">
              <w:rPr>
                <w:color w:val="auto"/>
              </w:rPr>
              <w:t>A</w:t>
            </w:r>
          </w:p>
        </w:tc>
        <w:tc>
          <w:tcPr>
            <w:tcW w:w="1800" w:type="dxa"/>
            <w:tcBorders>
              <w:top w:val="single" w:color="000000" w:themeColor="text1" w:sz="2" w:space="0"/>
              <w:left w:val="single" w:color="000000" w:themeColor="text1" w:sz="2" w:space="0"/>
              <w:bottom w:val="single" w:color="000000" w:themeColor="text1" w:sz="2" w:space="0"/>
              <w:right w:val="single" w:color="000000" w:themeColor="text1" w:sz="2" w:space="0"/>
            </w:tcBorders>
            <w:tcMar/>
          </w:tcPr>
          <w:p w:rsidRPr="00EC2EC3" w:rsidR="00D02185" w:rsidP="004614AA" w:rsidRDefault="00530EA6" w14:paraId="77BB9A6E" w14:textId="29FF74B2">
            <w:pPr>
              <w:spacing w:before="0"/>
              <w:rPr>
                <w:color w:val="auto"/>
              </w:rPr>
            </w:pPr>
            <w:r>
              <w:rPr>
                <w:color w:val="auto"/>
              </w:rPr>
              <w:t>e</w:t>
            </w:r>
            <w:r w:rsidRPr="00254742" w:rsidR="00254742">
              <w:rPr>
                <w:color w:val="auto"/>
              </w:rPr>
              <w:t>ngr.uconn.edu</w:t>
            </w:r>
          </w:p>
        </w:tc>
        <w:tc>
          <w:tcPr>
            <w:tcW w:w="1800" w:type="dxa"/>
            <w:tcBorders>
              <w:top w:val="single" w:color="000000" w:themeColor="text1" w:sz="2" w:space="0"/>
              <w:left w:val="single" w:color="000000" w:themeColor="text1" w:sz="2" w:space="0"/>
              <w:bottom w:val="single" w:color="000000" w:themeColor="text1" w:sz="2" w:space="0"/>
              <w:right w:val="single" w:color="000000" w:themeColor="text1" w:sz="2" w:space="0"/>
            </w:tcBorders>
            <w:tcMar/>
          </w:tcPr>
          <w:p w:rsidRPr="00EC2EC3" w:rsidR="00D02185" w:rsidP="004614AA" w:rsidRDefault="00254742" w14:paraId="37BA0543" w14:textId="601A0A7B">
            <w:pPr>
              <w:spacing w:before="0"/>
              <w:rPr>
                <w:color w:val="auto"/>
              </w:rPr>
            </w:pPr>
            <w:r w:rsidRPr="00254742">
              <w:rPr>
                <w:color w:val="auto"/>
              </w:rPr>
              <w:t>ENGR-ugprograms@uconn.edu</w:t>
            </w:r>
          </w:p>
        </w:tc>
      </w:tr>
      <w:tr w:rsidRPr="00EC2EC3" w:rsidR="00D02185" w:rsidTr="22125AF8" w14:paraId="25F0C4D6" w14:textId="76689D33">
        <w:trPr>
          <w:trHeight w:val="60"/>
        </w:trPr>
        <w:tc>
          <w:tcPr>
            <w:tcW w:w="2887" w:type="dxa"/>
            <w:tcBorders>
              <w:top w:val="single" w:color="000000" w:themeColor="text1" w:sz="2" w:space="0"/>
              <w:left w:val="single" w:color="000000" w:themeColor="text1" w:sz="2" w:space="0"/>
              <w:bottom w:val="single" w:color="000000" w:themeColor="text1" w:sz="2" w:space="0"/>
              <w:right w:val="single" w:color="000000" w:themeColor="text1" w:sz="2" w:space="0"/>
            </w:tcBorders>
            <w:tcMar>
              <w:top w:w="80" w:type="dxa"/>
              <w:left w:w="80" w:type="dxa"/>
              <w:bottom w:w="80" w:type="dxa"/>
              <w:right w:w="80" w:type="dxa"/>
            </w:tcMar>
          </w:tcPr>
          <w:p w:rsidRPr="00EC2EC3" w:rsidR="00D02185" w:rsidP="004614AA" w:rsidRDefault="00D02185" w14:paraId="11A7466C" w14:textId="12041F06">
            <w:pPr>
              <w:spacing w:before="0"/>
              <w:rPr>
                <w:color w:val="auto"/>
              </w:rPr>
            </w:pPr>
            <w:r w:rsidRPr="00EC2EC3">
              <w:rPr>
                <w:color w:val="auto"/>
              </w:rPr>
              <w:t>Fine</w:t>
            </w:r>
            <w:r>
              <w:rPr>
                <w:color w:val="auto"/>
              </w:rPr>
              <w:t xml:space="preserve"> </w:t>
            </w:r>
            <w:r w:rsidRPr="00EC2EC3">
              <w:rPr>
                <w:color w:val="auto"/>
              </w:rPr>
              <w:t>Arts</w:t>
            </w:r>
          </w:p>
        </w:tc>
        <w:tc>
          <w:tcPr>
            <w:tcW w:w="1800" w:type="dxa"/>
            <w:tcBorders>
              <w:top w:val="single" w:color="000000" w:themeColor="text1" w:sz="2" w:space="0"/>
              <w:left w:val="single" w:color="000000" w:themeColor="text1" w:sz="2" w:space="0"/>
              <w:bottom w:val="single" w:color="000000" w:themeColor="text1" w:sz="2" w:space="0"/>
              <w:right w:val="single" w:color="000000" w:themeColor="text1" w:sz="2" w:space="0"/>
            </w:tcBorders>
            <w:tcMar>
              <w:top w:w="80" w:type="dxa"/>
              <w:left w:w="80" w:type="dxa"/>
              <w:bottom w:w="80" w:type="dxa"/>
              <w:right w:w="80" w:type="dxa"/>
            </w:tcMar>
          </w:tcPr>
          <w:p w:rsidRPr="00EC2EC3" w:rsidR="00D02185" w:rsidP="004614AA" w:rsidRDefault="00D02185" w14:paraId="594552CF" w14:textId="380CAA55">
            <w:pPr>
              <w:spacing w:before="0"/>
              <w:rPr>
                <w:color w:val="auto"/>
              </w:rPr>
            </w:pPr>
            <w:r>
              <w:rPr>
                <w:color w:val="auto"/>
              </w:rPr>
              <w:t xml:space="preserve"> </w:t>
            </w:r>
            <w:r w:rsidR="0098152C">
              <w:rPr>
                <w:color w:val="auto"/>
              </w:rPr>
              <w:t>Amanda Wilde</w:t>
            </w:r>
          </w:p>
        </w:tc>
        <w:tc>
          <w:tcPr>
            <w:tcW w:w="2340" w:type="dxa"/>
            <w:tcBorders>
              <w:top w:val="single" w:color="000000" w:themeColor="text1" w:sz="2" w:space="0"/>
              <w:left w:val="single" w:color="000000" w:themeColor="text1" w:sz="2" w:space="0"/>
              <w:bottom w:val="single" w:color="000000" w:themeColor="text1" w:sz="2" w:space="0"/>
              <w:right w:val="single" w:color="000000" w:themeColor="text1" w:sz="2" w:space="0"/>
            </w:tcBorders>
            <w:tcMar>
              <w:top w:w="80" w:type="dxa"/>
              <w:left w:w="80" w:type="dxa"/>
              <w:bottom w:w="80" w:type="dxa"/>
              <w:right w:w="80" w:type="dxa"/>
            </w:tcMar>
          </w:tcPr>
          <w:p w:rsidR="00D02185" w:rsidP="004614AA" w:rsidRDefault="00D02185" w14:paraId="6643DCEB" w14:textId="28EB60E5">
            <w:pPr>
              <w:spacing w:before="0"/>
              <w:rPr>
                <w:ins w:author="DeSalvo, Julie" w:date="2024-02-02T19:02:14.476Z" w:id="659434989"/>
                <w:color w:val="auto"/>
              </w:rPr>
            </w:pPr>
            <w:r w:rsidRPr="54A0D721" w:rsidR="140A9E68">
              <w:rPr>
                <w:color w:val="auto"/>
              </w:rPr>
              <w:t>Fine</w:t>
            </w:r>
            <w:r w:rsidRPr="54A0D721" w:rsidR="140A9E68">
              <w:rPr>
                <w:color w:val="auto"/>
              </w:rPr>
              <w:t xml:space="preserve"> </w:t>
            </w:r>
            <w:r w:rsidRPr="54A0D721" w:rsidR="140A9E68">
              <w:rPr>
                <w:color w:val="auto"/>
              </w:rPr>
              <w:t>Arts</w:t>
            </w:r>
            <w:r w:rsidRPr="54A0D721" w:rsidR="140A9E68">
              <w:rPr>
                <w:color w:val="auto"/>
              </w:rPr>
              <w:t xml:space="preserve"> Building</w:t>
            </w:r>
            <w:r w:rsidRPr="54A0D721" w:rsidR="140A9E68">
              <w:rPr>
                <w:color w:val="auto"/>
              </w:rPr>
              <w:t>,</w:t>
            </w:r>
          </w:p>
          <w:p w:rsidR="730F3F9E" w:rsidP="54A0D721" w:rsidRDefault="730F3F9E" w14:paraId="6D403BB8" w14:textId="3216477C">
            <w:pPr>
              <w:pStyle w:val="Normal"/>
              <w:spacing w:before="0"/>
              <w:rPr>
                <w:del w:author="DeSalvo, Julie" w:date="2024-02-02T19:02:24.359Z" w:id="1989441831"/>
                <w:color w:val="auto"/>
              </w:rPr>
            </w:pPr>
            <w:commentRangeStart w:id="385501594"/>
            <w:ins w:author="DeSalvo, Julie" w:date="2024-02-02T19:02:23.56Z" w:id="877412612">
              <w:r w:rsidRPr="54A0D721" w:rsidR="730F3F9E">
                <w:rPr>
                  <w:color w:val="auto"/>
                </w:rPr>
                <w:t>Room 206B</w:t>
              </w:r>
            </w:ins>
            <w:commentRangeEnd w:id="385501594"/>
            <w:r>
              <w:rPr>
                <w:rStyle w:val="CommentReference"/>
              </w:rPr>
              <w:commentReference w:id="385501594"/>
            </w:r>
          </w:p>
          <w:p w:rsidRPr="00EC2EC3" w:rsidR="00D02185" w:rsidP="004614AA" w:rsidRDefault="00D02185" w14:paraId="6F54DEB5" w14:textId="57CB08E7">
            <w:pPr>
              <w:spacing w:before="0"/>
              <w:rPr>
                <w:color w:val="auto"/>
              </w:rPr>
            </w:pPr>
          </w:p>
        </w:tc>
        <w:tc>
          <w:tcPr>
            <w:tcW w:w="1800" w:type="dxa"/>
            <w:tcBorders>
              <w:top w:val="single" w:color="000000" w:themeColor="text1" w:sz="2" w:space="0"/>
              <w:left w:val="single" w:color="000000" w:themeColor="text1" w:sz="2" w:space="0"/>
              <w:bottom w:val="single" w:color="000000" w:themeColor="text1" w:sz="2" w:space="0"/>
              <w:right w:val="single" w:color="000000" w:themeColor="text1" w:sz="2" w:space="0"/>
            </w:tcBorders>
            <w:tcMar/>
          </w:tcPr>
          <w:p w:rsidRPr="00EC2EC3" w:rsidR="00D02185" w:rsidP="004614AA" w:rsidRDefault="00254742" w14:paraId="3E15343E" w14:textId="308C553D">
            <w:pPr>
              <w:spacing w:before="0"/>
              <w:rPr>
                <w:color w:val="auto"/>
              </w:rPr>
            </w:pPr>
            <w:r w:rsidRPr="00254742">
              <w:rPr>
                <w:color w:val="auto"/>
              </w:rPr>
              <w:t>sfa.uconn.edu</w:t>
            </w:r>
          </w:p>
        </w:tc>
        <w:tc>
          <w:tcPr>
            <w:tcW w:w="1800" w:type="dxa"/>
            <w:tcBorders>
              <w:top w:val="single" w:color="000000" w:themeColor="text1" w:sz="2" w:space="0"/>
              <w:left w:val="single" w:color="000000" w:themeColor="text1" w:sz="2" w:space="0"/>
              <w:bottom w:val="single" w:color="000000" w:themeColor="text1" w:sz="2" w:space="0"/>
              <w:right w:val="single" w:color="000000" w:themeColor="text1" w:sz="2" w:space="0"/>
            </w:tcBorders>
            <w:tcMar/>
          </w:tcPr>
          <w:p w:rsidRPr="00EC2EC3" w:rsidR="00D02185" w:rsidP="004614AA" w:rsidRDefault="0098152C" w14:paraId="2663A0C5" w14:textId="408DD48B">
            <w:pPr>
              <w:spacing w:before="0"/>
              <w:rPr>
                <w:color w:val="auto"/>
              </w:rPr>
            </w:pPr>
            <w:r w:rsidRPr="0098152C">
              <w:rPr>
                <w:color w:val="auto"/>
              </w:rPr>
              <w:t>amanda.wilde@uconn.edu</w:t>
            </w:r>
          </w:p>
        </w:tc>
      </w:tr>
      <w:tr w:rsidRPr="00EC2EC3" w:rsidR="00D02185" w:rsidTr="22125AF8" w14:paraId="5F3F2ADA" w14:textId="571B6721">
        <w:trPr>
          <w:trHeight w:val="60"/>
        </w:trPr>
        <w:tc>
          <w:tcPr>
            <w:tcW w:w="2887" w:type="dxa"/>
            <w:tcBorders>
              <w:top w:val="single" w:color="000000" w:themeColor="text1" w:sz="2" w:space="0"/>
              <w:left w:val="single" w:color="000000" w:themeColor="text1" w:sz="2" w:space="0"/>
              <w:bottom w:val="single" w:color="000000" w:themeColor="text1" w:sz="2" w:space="0"/>
              <w:right w:val="single" w:color="000000" w:themeColor="text1" w:sz="2" w:space="0"/>
            </w:tcBorders>
            <w:tcMar>
              <w:top w:w="80" w:type="dxa"/>
              <w:left w:w="80" w:type="dxa"/>
              <w:bottom w:w="80" w:type="dxa"/>
              <w:right w:w="80" w:type="dxa"/>
            </w:tcMar>
          </w:tcPr>
          <w:p w:rsidRPr="00EC2EC3" w:rsidR="00D02185" w:rsidP="004614AA" w:rsidRDefault="00D02185" w14:paraId="20BBFB9E" w14:textId="18065163">
            <w:pPr>
              <w:spacing w:before="0"/>
              <w:rPr>
                <w:color w:val="auto"/>
              </w:rPr>
            </w:pPr>
            <w:r w:rsidRPr="00EC2EC3">
              <w:rPr>
                <w:color w:val="auto"/>
              </w:rPr>
              <w:t>Liberal</w:t>
            </w:r>
            <w:r>
              <w:rPr>
                <w:color w:val="auto"/>
              </w:rPr>
              <w:t xml:space="preserve"> </w:t>
            </w:r>
            <w:r w:rsidRPr="00EC2EC3">
              <w:rPr>
                <w:color w:val="auto"/>
              </w:rPr>
              <w:t>Arts</w:t>
            </w:r>
            <w:r>
              <w:rPr>
                <w:color w:val="auto"/>
              </w:rPr>
              <w:t xml:space="preserve"> </w:t>
            </w:r>
            <w:r w:rsidRPr="00EC2EC3">
              <w:rPr>
                <w:color w:val="auto"/>
              </w:rPr>
              <w:t>and</w:t>
            </w:r>
            <w:r>
              <w:rPr>
                <w:color w:val="auto"/>
              </w:rPr>
              <w:t xml:space="preserve"> </w:t>
            </w:r>
            <w:r w:rsidRPr="00EC2EC3">
              <w:rPr>
                <w:color w:val="auto"/>
              </w:rPr>
              <w:t>Sciences</w:t>
            </w:r>
            <w:r>
              <w:rPr>
                <w:color w:val="auto"/>
              </w:rPr>
              <w:t xml:space="preserve"> </w:t>
            </w:r>
            <w:r w:rsidRPr="00EC2EC3">
              <w:rPr>
                <w:color w:val="auto"/>
              </w:rPr>
              <w:t>Academic</w:t>
            </w:r>
            <w:r>
              <w:rPr>
                <w:color w:val="auto"/>
              </w:rPr>
              <w:t xml:space="preserve"> </w:t>
            </w:r>
            <w:r w:rsidRPr="00EC2EC3">
              <w:rPr>
                <w:color w:val="auto"/>
              </w:rPr>
              <w:t>Services</w:t>
            </w:r>
            <w:r>
              <w:rPr>
                <w:color w:val="auto"/>
              </w:rPr>
              <w:t xml:space="preserve"> </w:t>
            </w:r>
            <w:r w:rsidRPr="00EC2EC3">
              <w:rPr>
                <w:color w:val="auto"/>
              </w:rPr>
              <w:t>Center</w:t>
            </w:r>
          </w:p>
        </w:tc>
        <w:tc>
          <w:tcPr>
            <w:tcW w:w="1800" w:type="dxa"/>
            <w:tcBorders>
              <w:top w:val="single" w:color="000000" w:themeColor="text1" w:sz="2" w:space="0"/>
              <w:left w:val="single" w:color="000000" w:themeColor="text1" w:sz="2" w:space="0"/>
              <w:bottom w:val="single" w:color="000000" w:themeColor="text1" w:sz="2" w:space="0"/>
              <w:right w:val="single" w:color="000000" w:themeColor="text1" w:sz="2" w:space="0"/>
            </w:tcBorders>
            <w:tcMar>
              <w:top w:w="80" w:type="dxa"/>
              <w:left w:w="80" w:type="dxa"/>
              <w:bottom w:w="80" w:type="dxa"/>
              <w:right w:w="80" w:type="dxa"/>
            </w:tcMar>
          </w:tcPr>
          <w:p w:rsidR="00D02185" w:rsidP="004614AA" w:rsidRDefault="00D02185" w14:paraId="4AD42EA4" w14:textId="02030A09">
            <w:pPr>
              <w:spacing w:before="0"/>
              <w:rPr>
                <w:color w:val="auto"/>
              </w:rPr>
            </w:pPr>
            <w:r>
              <w:rPr>
                <w:color w:val="auto"/>
              </w:rPr>
              <w:t>Rebecca Bacher</w:t>
            </w:r>
          </w:p>
          <w:p w:rsidRPr="00EC2EC3" w:rsidR="00D02185" w:rsidP="004614AA" w:rsidRDefault="00D02185" w14:paraId="21FECE59" w14:textId="0596CD14">
            <w:pPr>
              <w:spacing w:before="0"/>
              <w:rPr>
                <w:color w:val="auto"/>
              </w:rPr>
            </w:pPr>
            <w:r>
              <w:rPr>
                <w:color w:val="auto"/>
              </w:rPr>
              <w:t xml:space="preserve"> </w:t>
            </w:r>
          </w:p>
        </w:tc>
        <w:tc>
          <w:tcPr>
            <w:tcW w:w="2340" w:type="dxa"/>
            <w:tcBorders>
              <w:top w:val="single" w:color="000000" w:themeColor="text1" w:sz="2" w:space="0"/>
              <w:left w:val="single" w:color="000000" w:themeColor="text1" w:sz="2" w:space="0"/>
              <w:bottom w:val="single" w:color="000000" w:themeColor="text1" w:sz="2" w:space="0"/>
              <w:right w:val="single" w:color="000000" w:themeColor="text1" w:sz="2" w:space="0"/>
            </w:tcBorders>
            <w:tcMar>
              <w:top w:w="80" w:type="dxa"/>
              <w:left w:w="80" w:type="dxa"/>
              <w:bottom w:w="80" w:type="dxa"/>
              <w:right w:w="80" w:type="dxa"/>
            </w:tcMar>
          </w:tcPr>
          <w:p w:rsidRPr="00EC2EC3" w:rsidR="00D02185" w:rsidP="004614AA" w:rsidRDefault="00D02185" w14:paraId="522B3939" w14:textId="2CA12931">
            <w:pPr>
              <w:spacing w:before="0"/>
              <w:rPr>
                <w:color w:val="auto"/>
              </w:rPr>
            </w:pPr>
            <w:r w:rsidRPr="00AB314B">
              <w:rPr>
                <w:color w:val="auto"/>
              </w:rPr>
              <w:t xml:space="preserve">John W. Rowe Center, </w:t>
            </w:r>
            <w:r>
              <w:rPr>
                <w:color w:val="auto"/>
              </w:rPr>
              <w:t>Room 130</w:t>
            </w:r>
          </w:p>
        </w:tc>
        <w:tc>
          <w:tcPr>
            <w:tcW w:w="1800" w:type="dxa"/>
            <w:tcBorders>
              <w:top w:val="single" w:color="000000" w:themeColor="text1" w:sz="2" w:space="0"/>
              <w:left w:val="single" w:color="000000" w:themeColor="text1" w:sz="2" w:space="0"/>
              <w:bottom w:val="single" w:color="000000" w:themeColor="text1" w:sz="2" w:space="0"/>
              <w:right w:val="single" w:color="000000" w:themeColor="text1" w:sz="2" w:space="0"/>
            </w:tcBorders>
            <w:tcMar/>
          </w:tcPr>
          <w:p w:rsidRPr="00AB314B" w:rsidR="00D02185" w:rsidP="004614AA" w:rsidRDefault="00DC3FA8" w14:paraId="6F5F143F" w14:textId="21D0D4AB">
            <w:pPr>
              <w:spacing w:before="0"/>
              <w:rPr>
                <w:color w:val="auto"/>
              </w:rPr>
            </w:pPr>
            <w:r w:rsidRPr="00DC3FA8">
              <w:rPr>
                <w:color w:val="auto"/>
              </w:rPr>
              <w:t>clasadvising.uconn.edu</w:t>
            </w:r>
          </w:p>
        </w:tc>
        <w:tc>
          <w:tcPr>
            <w:tcW w:w="1800" w:type="dxa"/>
            <w:tcBorders>
              <w:top w:val="single" w:color="000000" w:themeColor="text1" w:sz="2" w:space="0"/>
              <w:left w:val="single" w:color="000000" w:themeColor="text1" w:sz="2" w:space="0"/>
              <w:bottom w:val="single" w:color="000000" w:themeColor="text1" w:sz="2" w:space="0"/>
              <w:right w:val="single" w:color="000000" w:themeColor="text1" w:sz="2" w:space="0"/>
            </w:tcBorders>
            <w:tcMar/>
          </w:tcPr>
          <w:p w:rsidRPr="00AB314B" w:rsidR="00D02185" w:rsidP="004614AA" w:rsidRDefault="00254742" w14:paraId="5150345B" w14:textId="23DDA410">
            <w:pPr>
              <w:spacing w:before="0"/>
              <w:rPr>
                <w:color w:val="auto"/>
              </w:rPr>
            </w:pPr>
            <w:r w:rsidRPr="00254742">
              <w:rPr>
                <w:color w:val="auto"/>
              </w:rPr>
              <w:t>clasasc@uconn.edu</w:t>
            </w:r>
          </w:p>
        </w:tc>
      </w:tr>
      <w:tr w:rsidRPr="00EC2EC3" w:rsidR="00D02185" w:rsidTr="22125AF8" w14:paraId="1EF7D681" w14:textId="0CF558F5">
        <w:trPr>
          <w:trHeight w:val="60"/>
        </w:trPr>
        <w:tc>
          <w:tcPr>
            <w:tcW w:w="2887" w:type="dxa"/>
            <w:tcBorders>
              <w:top w:val="single" w:color="000000" w:themeColor="text1" w:sz="2" w:space="0"/>
              <w:left w:val="single" w:color="000000" w:themeColor="text1" w:sz="2" w:space="0"/>
              <w:bottom w:val="single" w:color="000000" w:themeColor="text1" w:sz="2" w:space="0"/>
              <w:right w:val="single" w:color="000000" w:themeColor="text1" w:sz="2" w:space="0"/>
            </w:tcBorders>
            <w:tcMar>
              <w:top w:w="80" w:type="dxa"/>
              <w:left w:w="80" w:type="dxa"/>
              <w:bottom w:w="80" w:type="dxa"/>
              <w:right w:w="80" w:type="dxa"/>
            </w:tcMar>
          </w:tcPr>
          <w:p w:rsidRPr="00EC2EC3" w:rsidR="00D02185" w:rsidP="004614AA" w:rsidRDefault="00D02185" w14:paraId="155BE3A9" w14:textId="77777777">
            <w:pPr>
              <w:spacing w:before="0"/>
              <w:rPr>
                <w:color w:val="auto"/>
              </w:rPr>
            </w:pPr>
            <w:r w:rsidRPr="00EC2EC3">
              <w:rPr>
                <w:color w:val="auto"/>
              </w:rPr>
              <w:t>Nursing</w:t>
            </w:r>
          </w:p>
        </w:tc>
        <w:tc>
          <w:tcPr>
            <w:tcW w:w="1800" w:type="dxa"/>
            <w:tcBorders>
              <w:top w:val="single" w:color="000000" w:themeColor="text1" w:sz="2" w:space="0"/>
              <w:left w:val="single" w:color="000000" w:themeColor="text1" w:sz="2" w:space="0"/>
              <w:bottom w:val="single" w:color="000000" w:themeColor="text1" w:sz="2" w:space="0"/>
              <w:right w:val="single" w:color="000000" w:themeColor="text1" w:sz="2" w:space="0"/>
            </w:tcBorders>
            <w:tcMar>
              <w:top w:w="80" w:type="dxa"/>
              <w:left w:w="80" w:type="dxa"/>
              <w:bottom w:w="80" w:type="dxa"/>
              <w:right w:w="80" w:type="dxa"/>
            </w:tcMar>
          </w:tcPr>
          <w:p w:rsidRPr="00EC2EC3" w:rsidR="00D02185" w:rsidP="004614AA" w:rsidRDefault="00D02185" w14:paraId="0139848B" w14:textId="2F81554D">
            <w:pPr>
              <w:spacing w:before="0"/>
              <w:rPr>
                <w:color w:val="auto"/>
              </w:rPr>
            </w:pPr>
            <w:r w:rsidRPr="00AB314B">
              <w:rPr>
                <w:color w:val="auto"/>
              </w:rPr>
              <w:t>Lindsay Darcy</w:t>
            </w:r>
          </w:p>
        </w:tc>
        <w:tc>
          <w:tcPr>
            <w:tcW w:w="2340" w:type="dxa"/>
            <w:tcBorders>
              <w:top w:val="single" w:color="000000" w:themeColor="text1" w:sz="2" w:space="0"/>
              <w:left w:val="single" w:color="000000" w:themeColor="text1" w:sz="2" w:space="0"/>
              <w:bottom w:val="single" w:color="000000" w:themeColor="text1" w:sz="2" w:space="0"/>
              <w:right w:val="single" w:color="000000" w:themeColor="text1" w:sz="2" w:space="0"/>
            </w:tcBorders>
            <w:tcMar>
              <w:top w:w="80" w:type="dxa"/>
              <w:left w:w="80" w:type="dxa"/>
              <w:bottom w:w="80" w:type="dxa"/>
              <w:right w:w="80" w:type="dxa"/>
            </w:tcMar>
          </w:tcPr>
          <w:p w:rsidRPr="00EC2EC3" w:rsidR="00D02185" w:rsidP="004614AA" w:rsidRDefault="00D02185" w14:paraId="169E7A2D" w14:textId="70E65465">
            <w:pPr>
              <w:spacing w:before="0"/>
              <w:rPr>
                <w:color w:val="auto"/>
              </w:rPr>
            </w:pPr>
            <w:r w:rsidRPr="00EC2EC3">
              <w:rPr>
                <w:color w:val="auto"/>
              </w:rPr>
              <w:t>Storrs</w:t>
            </w:r>
            <w:r>
              <w:rPr>
                <w:color w:val="auto"/>
              </w:rPr>
              <w:t xml:space="preserve"> </w:t>
            </w:r>
            <w:r w:rsidRPr="00EC2EC3">
              <w:rPr>
                <w:color w:val="auto"/>
              </w:rPr>
              <w:t>Hall,</w:t>
            </w:r>
          </w:p>
          <w:p w:rsidRPr="00EC2EC3" w:rsidR="00D02185" w:rsidP="004614AA" w:rsidRDefault="00D02185" w14:paraId="58C1D43C" w14:textId="3115691D">
            <w:pPr>
              <w:spacing w:before="0"/>
              <w:rPr>
                <w:color w:val="auto"/>
              </w:rPr>
            </w:pPr>
            <w:r w:rsidRPr="00EC2EC3">
              <w:rPr>
                <w:color w:val="auto"/>
              </w:rPr>
              <w:t>Room</w:t>
            </w:r>
            <w:r>
              <w:rPr>
                <w:color w:val="auto"/>
              </w:rPr>
              <w:t xml:space="preserve"> 101D</w:t>
            </w:r>
          </w:p>
        </w:tc>
        <w:tc>
          <w:tcPr>
            <w:tcW w:w="1800" w:type="dxa"/>
            <w:tcBorders>
              <w:top w:val="single" w:color="000000" w:themeColor="text1" w:sz="2" w:space="0"/>
              <w:left w:val="single" w:color="000000" w:themeColor="text1" w:sz="2" w:space="0"/>
              <w:bottom w:val="single" w:color="000000" w:themeColor="text1" w:sz="2" w:space="0"/>
              <w:right w:val="single" w:color="000000" w:themeColor="text1" w:sz="2" w:space="0"/>
            </w:tcBorders>
            <w:tcMar/>
          </w:tcPr>
          <w:p w:rsidRPr="00EC2EC3" w:rsidR="00D02185" w:rsidP="004614AA" w:rsidRDefault="00254742" w14:paraId="52CA6EBF" w14:textId="27ABBEA8">
            <w:pPr>
              <w:spacing w:before="0"/>
              <w:rPr>
                <w:color w:val="auto"/>
              </w:rPr>
            </w:pPr>
            <w:r w:rsidRPr="00254742">
              <w:rPr>
                <w:color w:val="auto"/>
              </w:rPr>
              <w:t>nursing.uconn.edu</w:t>
            </w:r>
          </w:p>
        </w:tc>
        <w:tc>
          <w:tcPr>
            <w:tcW w:w="1800" w:type="dxa"/>
            <w:tcBorders>
              <w:top w:val="single" w:color="000000" w:themeColor="text1" w:sz="2" w:space="0"/>
              <w:left w:val="single" w:color="000000" w:themeColor="text1" w:sz="2" w:space="0"/>
              <w:bottom w:val="single" w:color="000000" w:themeColor="text1" w:sz="2" w:space="0"/>
              <w:right w:val="single" w:color="000000" w:themeColor="text1" w:sz="2" w:space="0"/>
            </w:tcBorders>
            <w:tcMar/>
          </w:tcPr>
          <w:p w:rsidRPr="00EC2EC3" w:rsidR="00D02185" w:rsidP="004614AA" w:rsidRDefault="00254742" w14:paraId="3B6276F0" w14:textId="2EAE2F48">
            <w:pPr>
              <w:spacing w:before="0"/>
              <w:rPr>
                <w:color w:val="auto"/>
              </w:rPr>
            </w:pPr>
            <w:r w:rsidRPr="00254742">
              <w:rPr>
                <w:color w:val="auto"/>
              </w:rPr>
              <w:t>Lindsay.darcy@uconn.edu</w:t>
            </w:r>
          </w:p>
        </w:tc>
      </w:tr>
      <w:tr w:rsidRPr="00EC2EC3" w:rsidR="00D02185" w:rsidTr="22125AF8" w14:paraId="5DDB8380" w14:textId="4B79970D">
        <w:trPr>
          <w:trHeight w:val="60"/>
        </w:trPr>
        <w:tc>
          <w:tcPr>
            <w:tcW w:w="2887" w:type="dxa"/>
            <w:tcBorders>
              <w:top w:val="single" w:color="000000" w:themeColor="text1" w:sz="2" w:space="0"/>
              <w:left w:val="single" w:color="000000" w:themeColor="text1" w:sz="2" w:space="0"/>
              <w:bottom w:val="single" w:color="000000" w:themeColor="text1" w:sz="2" w:space="0"/>
              <w:right w:val="single" w:color="000000" w:themeColor="text1" w:sz="2" w:space="0"/>
            </w:tcBorders>
            <w:tcMar>
              <w:top w:w="80" w:type="dxa"/>
              <w:left w:w="80" w:type="dxa"/>
              <w:bottom w:w="80" w:type="dxa"/>
              <w:right w:w="80" w:type="dxa"/>
            </w:tcMar>
          </w:tcPr>
          <w:p w:rsidRPr="00EC2EC3" w:rsidR="00D02185" w:rsidP="004614AA" w:rsidRDefault="00D02185" w14:paraId="24ECE6C9" w14:textId="77777777">
            <w:pPr>
              <w:spacing w:before="0"/>
              <w:rPr>
                <w:color w:val="auto"/>
              </w:rPr>
            </w:pPr>
            <w:r w:rsidRPr="00EC2EC3">
              <w:rPr>
                <w:color w:val="auto"/>
              </w:rPr>
              <w:t>Pharmacy</w:t>
            </w:r>
          </w:p>
        </w:tc>
        <w:tc>
          <w:tcPr>
            <w:tcW w:w="1800" w:type="dxa"/>
            <w:tcBorders>
              <w:top w:val="single" w:color="000000" w:themeColor="text1" w:sz="2" w:space="0"/>
              <w:left w:val="single" w:color="000000" w:themeColor="text1" w:sz="2" w:space="0"/>
              <w:bottom w:val="single" w:color="000000" w:themeColor="text1" w:sz="2" w:space="0"/>
              <w:right w:val="single" w:color="000000" w:themeColor="text1" w:sz="2" w:space="0"/>
            </w:tcBorders>
            <w:tcMar>
              <w:top w:w="80" w:type="dxa"/>
              <w:left w:w="80" w:type="dxa"/>
              <w:bottom w:w="80" w:type="dxa"/>
              <w:right w:w="80" w:type="dxa"/>
            </w:tcMar>
          </w:tcPr>
          <w:p w:rsidRPr="00EC2EC3" w:rsidR="00D02185" w:rsidP="004614AA" w:rsidRDefault="0004497E" w14:paraId="2F5E7148" w14:textId="7C56E3AF">
            <w:pPr>
              <w:spacing w:before="0"/>
              <w:rPr>
                <w:color w:val="auto"/>
              </w:rPr>
            </w:pPr>
            <w:r w:rsidRPr="0004497E">
              <w:rPr>
                <w:color w:val="auto"/>
              </w:rPr>
              <w:t>Megan Delaney</w:t>
            </w:r>
          </w:p>
        </w:tc>
        <w:tc>
          <w:tcPr>
            <w:tcW w:w="2340" w:type="dxa"/>
            <w:tcBorders>
              <w:top w:val="single" w:color="000000" w:themeColor="text1" w:sz="2" w:space="0"/>
              <w:left w:val="single" w:color="000000" w:themeColor="text1" w:sz="2" w:space="0"/>
              <w:bottom w:val="single" w:color="000000" w:themeColor="text1" w:sz="2" w:space="0"/>
              <w:right w:val="single" w:color="000000" w:themeColor="text1" w:sz="2" w:space="0"/>
            </w:tcBorders>
            <w:tcMar>
              <w:top w:w="80" w:type="dxa"/>
              <w:left w:w="80" w:type="dxa"/>
              <w:bottom w:w="80" w:type="dxa"/>
              <w:right w:w="80" w:type="dxa"/>
            </w:tcMar>
          </w:tcPr>
          <w:p w:rsidRPr="00EC2EC3" w:rsidR="00D02185" w:rsidP="004614AA" w:rsidRDefault="00D02185" w14:paraId="552C9CD7" w14:textId="77777777">
            <w:pPr>
              <w:spacing w:before="0"/>
              <w:rPr>
                <w:color w:val="auto"/>
              </w:rPr>
            </w:pPr>
            <w:r w:rsidRPr="00EC2EC3">
              <w:rPr>
                <w:color w:val="auto"/>
              </w:rPr>
              <w:t>Pharmacy/Biology</w:t>
            </w:r>
          </w:p>
          <w:p w:rsidRPr="00EC2EC3" w:rsidR="00D02185" w:rsidP="004614AA" w:rsidRDefault="00D02185" w14:paraId="2B89BB19" w14:textId="72B1AFCD">
            <w:pPr>
              <w:spacing w:before="0"/>
              <w:rPr>
                <w:color w:val="auto"/>
              </w:rPr>
            </w:pPr>
            <w:r w:rsidRPr="00EC2EC3">
              <w:rPr>
                <w:color w:val="auto"/>
              </w:rPr>
              <w:t>Building,</w:t>
            </w:r>
            <w:r>
              <w:rPr>
                <w:color w:val="auto"/>
              </w:rPr>
              <w:t xml:space="preserve"> </w:t>
            </w:r>
            <w:r w:rsidRPr="00EC2EC3">
              <w:rPr>
                <w:color w:val="auto"/>
              </w:rPr>
              <w:t>Room</w:t>
            </w:r>
            <w:r>
              <w:rPr>
                <w:color w:val="auto"/>
              </w:rPr>
              <w:t xml:space="preserve"> </w:t>
            </w:r>
            <w:r w:rsidR="00E76825">
              <w:rPr>
                <w:color w:val="auto"/>
              </w:rPr>
              <w:t>327</w:t>
            </w:r>
          </w:p>
        </w:tc>
        <w:tc>
          <w:tcPr>
            <w:tcW w:w="1800" w:type="dxa"/>
            <w:tcBorders>
              <w:top w:val="single" w:color="000000" w:themeColor="text1" w:sz="2" w:space="0"/>
              <w:left w:val="single" w:color="000000" w:themeColor="text1" w:sz="2" w:space="0"/>
              <w:bottom w:val="single" w:color="000000" w:themeColor="text1" w:sz="2" w:space="0"/>
              <w:right w:val="single" w:color="000000" w:themeColor="text1" w:sz="2" w:space="0"/>
            </w:tcBorders>
            <w:tcMar/>
          </w:tcPr>
          <w:p w:rsidRPr="00EC2EC3" w:rsidR="00D02185" w:rsidP="004614AA" w:rsidRDefault="00254742" w14:paraId="25E145A7" w14:textId="395417AA">
            <w:pPr>
              <w:spacing w:before="0"/>
              <w:rPr>
                <w:color w:val="auto"/>
              </w:rPr>
            </w:pPr>
            <w:r w:rsidRPr="00254742">
              <w:rPr>
                <w:color w:val="auto"/>
              </w:rPr>
              <w:t>pharmacy.uconn.edu</w:t>
            </w:r>
          </w:p>
        </w:tc>
        <w:tc>
          <w:tcPr>
            <w:tcW w:w="1800" w:type="dxa"/>
            <w:tcBorders>
              <w:top w:val="single" w:color="000000" w:themeColor="text1" w:sz="2" w:space="0"/>
              <w:left w:val="single" w:color="000000" w:themeColor="text1" w:sz="2" w:space="0"/>
              <w:bottom w:val="single" w:color="000000" w:themeColor="text1" w:sz="2" w:space="0"/>
              <w:right w:val="single" w:color="000000" w:themeColor="text1" w:sz="2" w:space="0"/>
            </w:tcBorders>
            <w:tcMar/>
          </w:tcPr>
          <w:p w:rsidRPr="00EC2EC3" w:rsidR="00D02185" w:rsidP="004614AA" w:rsidRDefault="00561164" w14:paraId="12A49A9A" w14:textId="4C604E9A">
            <w:pPr>
              <w:spacing w:before="0"/>
              <w:rPr>
                <w:color w:val="auto"/>
              </w:rPr>
            </w:pPr>
            <w:r w:rsidRPr="00EF6BB0">
              <w:rPr>
                <w:rFonts w:eastAsia="Times New Roman"/>
              </w:rPr>
              <w:t>pharmacy@uconn.edu</w:t>
            </w:r>
          </w:p>
        </w:tc>
      </w:tr>
      <w:tr w:rsidRPr="00EC2EC3" w:rsidR="00D02185" w:rsidTr="22125AF8" w14:paraId="44B9C599" w14:textId="4FCBC75B">
        <w:trPr>
          <w:trHeight w:val="60"/>
        </w:trPr>
        <w:tc>
          <w:tcPr>
            <w:tcW w:w="2887" w:type="dxa"/>
            <w:tcBorders>
              <w:top w:val="single" w:color="000000" w:themeColor="text1" w:sz="2" w:space="0"/>
              <w:left w:val="single" w:color="000000" w:themeColor="text1" w:sz="2" w:space="0"/>
              <w:bottom w:val="single" w:color="000000" w:themeColor="text1" w:sz="2" w:space="0"/>
              <w:right w:val="single" w:color="000000" w:themeColor="text1" w:sz="2" w:space="0"/>
            </w:tcBorders>
            <w:tcMar>
              <w:top w:w="80" w:type="dxa"/>
              <w:left w:w="80" w:type="dxa"/>
              <w:bottom w:w="80" w:type="dxa"/>
              <w:right w:w="80" w:type="dxa"/>
            </w:tcMar>
          </w:tcPr>
          <w:p w:rsidRPr="00EC2EC3" w:rsidR="00D02185" w:rsidP="004614AA" w:rsidRDefault="00D02185" w14:paraId="4950A209" w14:textId="6CA1ABF1">
            <w:pPr>
              <w:spacing w:before="0"/>
              <w:rPr>
                <w:color w:val="auto"/>
              </w:rPr>
            </w:pPr>
            <w:r w:rsidRPr="00EC2EC3">
              <w:rPr>
                <w:color w:val="auto"/>
              </w:rPr>
              <w:t>Ratcliffe</w:t>
            </w:r>
            <w:r>
              <w:rPr>
                <w:color w:val="auto"/>
              </w:rPr>
              <w:t xml:space="preserve"> </w:t>
            </w:r>
            <w:r w:rsidRPr="00EC2EC3">
              <w:rPr>
                <w:color w:val="auto"/>
              </w:rPr>
              <w:t>Hicks</w:t>
            </w:r>
          </w:p>
        </w:tc>
        <w:tc>
          <w:tcPr>
            <w:tcW w:w="1800" w:type="dxa"/>
            <w:tcBorders>
              <w:top w:val="single" w:color="000000" w:themeColor="text1" w:sz="2" w:space="0"/>
              <w:left w:val="single" w:color="000000" w:themeColor="text1" w:sz="2" w:space="0"/>
              <w:bottom w:val="single" w:color="000000" w:themeColor="text1" w:sz="2" w:space="0"/>
              <w:right w:val="single" w:color="000000" w:themeColor="text1" w:sz="2" w:space="0"/>
            </w:tcBorders>
            <w:tcMar>
              <w:top w:w="80" w:type="dxa"/>
              <w:left w:w="80" w:type="dxa"/>
              <w:bottom w:w="80" w:type="dxa"/>
              <w:right w:w="80" w:type="dxa"/>
            </w:tcMar>
          </w:tcPr>
          <w:p w:rsidRPr="00EC2EC3" w:rsidR="00D02185" w:rsidP="004614AA" w:rsidRDefault="00D02185" w14:paraId="20AC979A" w14:textId="7E0B117C">
            <w:pPr>
              <w:spacing w:before="0"/>
              <w:rPr>
                <w:color w:val="auto"/>
              </w:rPr>
            </w:pPr>
            <w:r w:rsidRPr="00EC2EC3">
              <w:rPr>
                <w:color w:val="auto"/>
              </w:rPr>
              <w:t>Meagan</w:t>
            </w:r>
            <w:r>
              <w:rPr>
                <w:color w:val="auto"/>
              </w:rPr>
              <w:t xml:space="preserve"> </w:t>
            </w:r>
            <w:r w:rsidRPr="00EC2EC3">
              <w:rPr>
                <w:color w:val="auto"/>
              </w:rPr>
              <w:t>Ridder</w:t>
            </w:r>
          </w:p>
        </w:tc>
        <w:tc>
          <w:tcPr>
            <w:tcW w:w="2340" w:type="dxa"/>
            <w:tcBorders>
              <w:top w:val="single" w:color="000000" w:themeColor="text1" w:sz="2" w:space="0"/>
              <w:left w:val="single" w:color="000000" w:themeColor="text1" w:sz="2" w:space="0"/>
              <w:bottom w:val="single" w:color="000000" w:themeColor="text1" w:sz="2" w:space="0"/>
              <w:right w:val="single" w:color="000000" w:themeColor="text1" w:sz="2" w:space="0"/>
            </w:tcBorders>
            <w:tcMar>
              <w:top w:w="80" w:type="dxa"/>
              <w:left w:w="80" w:type="dxa"/>
              <w:bottom w:w="80" w:type="dxa"/>
              <w:right w:w="80" w:type="dxa"/>
            </w:tcMar>
          </w:tcPr>
          <w:p w:rsidRPr="00EC2EC3" w:rsidR="00D02185" w:rsidP="004614AA" w:rsidRDefault="00D02185" w14:paraId="1840AF04" w14:textId="199CDB5E">
            <w:pPr>
              <w:spacing w:before="0"/>
              <w:rPr>
                <w:color w:val="auto"/>
              </w:rPr>
            </w:pPr>
            <w:r w:rsidRPr="00EC2EC3">
              <w:rPr>
                <w:color w:val="auto"/>
              </w:rPr>
              <w:t>W.</w:t>
            </w:r>
            <w:r>
              <w:rPr>
                <w:color w:val="auto"/>
              </w:rPr>
              <w:t xml:space="preserve"> </w:t>
            </w:r>
            <w:r w:rsidRPr="00EC2EC3">
              <w:rPr>
                <w:color w:val="auto"/>
              </w:rPr>
              <w:t>B.</w:t>
            </w:r>
            <w:r>
              <w:rPr>
                <w:color w:val="auto"/>
              </w:rPr>
              <w:t xml:space="preserve"> </w:t>
            </w:r>
            <w:r w:rsidRPr="00EC2EC3">
              <w:rPr>
                <w:color w:val="auto"/>
              </w:rPr>
              <w:t>Young</w:t>
            </w:r>
            <w:r>
              <w:rPr>
                <w:color w:val="auto"/>
              </w:rPr>
              <w:t xml:space="preserve"> </w:t>
            </w:r>
            <w:r w:rsidRPr="00EC2EC3">
              <w:rPr>
                <w:color w:val="auto"/>
              </w:rPr>
              <w:t>Building,</w:t>
            </w:r>
          </w:p>
          <w:p w:rsidRPr="00EC2EC3" w:rsidR="00D02185" w:rsidP="004614AA" w:rsidRDefault="00D02185" w14:paraId="0486DC30" w14:textId="753DAEE7">
            <w:pPr>
              <w:spacing w:before="0"/>
              <w:rPr>
                <w:color w:val="auto"/>
              </w:rPr>
            </w:pPr>
            <w:r w:rsidRPr="00EC2EC3">
              <w:rPr>
                <w:color w:val="auto"/>
              </w:rPr>
              <w:t>Room</w:t>
            </w:r>
            <w:r>
              <w:rPr>
                <w:color w:val="auto"/>
              </w:rPr>
              <w:t xml:space="preserve"> </w:t>
            </w:r>
            <w:r w:rsidRPr="00EC2EC3">
              <w:rPr>
                <w:color w:val="auto"/>
              </w:rPr>
              <w:t>20</w:t>
            </w:r>
            <w:r w:rsidR="00E76825">
              <w:rPr>
                <w:color w:val="auto"/>
              </w:rPr>
              <w:t>6</w:t>
            </w:r>
          </w:p>
        </w:tc>
        <w:tc>
          <w:tcPr>
            <w:tcW w:w="1800" w:type="dxa"/>
            <w:tcBorders>
              <w:top w:val="single" w:color="000000" w:themeColor="text1" w:sz="2" w:space="0"/>
              <w:left w:val="single" w:color="000000" w:themeColor="text1" w:sz="2" w:space="0"/>
              <w:bottom w:val="single" w:color="000000" w:themeColor="text1" w:sz="2" w:space="0"/>
              <w:right w:val="single" w:color="000000" w:themeColor="text1" w:sz="2" w:space="0"/>
            </w:tcBorders>
            <w:tcMar/>
          </w:tcPr>
          <w:p w:rsidRPr="00EC2EC3" w:rsidR="00D02185" w:rsidP="004614AA" w:rsidRDefault="00561164" w14:paraId="1B5B2ECC" w14:textId="6DB208F4">
            <w:pPr>
              <w:spacing w:before="0"/>
              <w:rPr>
                <w:color w:val="auto"/>
              </w:rPr>
            </w:pPr>
            <w:r w:rsidRPr="00561164">
              <w:rPr>
                <w:color w:val="auto"/>
              </w:rPr>
              <w:t>rhsa.uconn.edu</w:t>
            </w:r>
          </w:p>
        </w:tc>
        <w:tc>
          <w:tcPr>
            <w:tcW w:w="1800" w:type="dxa"/>
            <w:tcBorders>
              <w:top w:val="single" w:color="000000" w:themeColor="text1" w:sz="2" w:space="0"/>
              <w:left w:val="single" w:color="000000" w:themeColor="text1" w:sz="2" w:space="0"/>
              <w:bottom w:val="single" w:color="000000" w:themeColor="text1" w:sz="2" w:space="0"/>
              <w:right w:val="single" w:color="000000" w:themeColor="text1" w:sz="2" w:space="0"/>
            </w:tcBorders>
            <w:tcMar/>
          </w:tcPr>
          <w:p w:rsidRPr="00EC2EC3" w:rsidR="00D02185" w:rsidP="004614AA" w:rsidRDefault="00561164" w14:paraId="57ABDDDA" w14:textId="5728EBDD">
            <w:pPr>
              <w:spacing w:before="0"/>
              <w:rPr>
                <w:color w:val="auto"/>
              </w:rPr>
            </w:pPr>
            <w:r w:rsidRPr="00EF6BB0">
              <w:rPr>
                <w:rFonts w:eastAsia="Times New Roman"/>
              </w:rPr>
              <w:t>cahnracademics@uconn.edu</w:t>
            </w:r>
          </w:p>
        </w:tc>
      </w:tr>
      <w:tr w:rsidRPr="00EC2EC3" w:rsidR="00561164" w:rsidTr="22125AF8" w14:paraId="3D88150C" w14:textId="77777777">
        <w:trPr>
          <w:trHeight w:val="60"/>
        </w:trPr>
        <w:tc>
          <w:tcPr>
            <w:tcW w:w="2887" w:type="dxa"/>
            <w:tcBorders>
              <w:top w:val="single" w:color="000000" w:themeColor="text1" w:sz="2" w:space="0"/>
              <w:left w:val="single" w:color="000000" w:themeColor="text1" w:sz="2" w:space="0"/>
              <w:bottom w:val="single" w:color="000000" w:themeColor="text1" w:sz="2" w:space="0"/>
              <w:right w:val="single" w:color="000000" w:themeColor="text1" w:sz="2" w:space="0"/>
            </w:tcBorders>
            <w:tcMar>
              <w:top w:w="80" w:type="dxa"/>
              <w:left w:w="80" w:type="dxa"/>
              <w:bottom w:w="80" w:type="dxa"/>
              <w:right w:w="80" w:type="dxa"/>
            </w:tcMar>
          </w:tcPr>
          <w:p w:rsidRPr="00EC2EC3" w:rsidR="00561164" w:rsidP="004614AA" w:rsidRDefault="00561164" w14:paraId="0597D16C" w14:textId="4B0551CF">
            <w:pPr>
              <w:spacing w:before="0"/>
              <w:rPr>
                <w:color w:val="auto"/>
              </w:rPr>
            </w:pPr>
            <w:commentRangeStart w:id="237282608"/>
            <w:r w:rsidRPr="54A0D721" w:rsidR="37E45A74">
              <w:rPr>
                <w:color w:val="auto"/>
              </w:rPr>
              <w:t>Social Work</w:t>
            </w:r>
          </w:p>
        </w:tc>
        <w:tc>
          <w:tcPr>
            <w:tcW w:w="1800" w:type="dxa"/>
            <w:tcBorders>
              <w:top w:val="single" w:color="000000" w:themeColor="text1" w:sz="2" w:space="0"/>
              <w:left w:val="single" w:color="000000" w:themeColor="text1" w:sz="2" w:space="0"/>
              <w:bottom w:val="single" w:color="000000" w:themeColor="text1" w:sz="2" w:space="0"/>
              <w:right w:val="single" w:color="000000" w:themeColor="text1" w:sz="2" w:space="0"/>
            </w:tcBorders>
            <w:tcMar>
              <w:top w:w="80" w:type="dxa"/>
              <w:left w:w="80" w:type="dxa"/>
              <w:bottom w:w="80" w:type="dxa"/>
              <w:right w:w="80" w:type="dxa"/>
            </w:tcMar>
          </w:tcPr>
          <w:p w:rsidRPr="00EC2EC3" w:rsidR="00561164" w:rsidP="54A0D721" w:rsidRDefault="003C6D2A" w14:paraId="2C49E0B8" w14:textId="035538D5">
            <w:pPr>
              <w:pStyle w:val="Normal"/>
              <w:suppressLineNumbers w:val="0"/>
              <w:bidi w:val="0"/>
              <w:spacing w:before="0" w:beforeAutospacing="off" w:after="0" w:afterAutospacing="off" w:line="240" w:lineRule="auto"/>
              <w:ind w:left="0" w:right="0"/>
              <w:jc w:val="left"/>
              <w:rPr>
                <w:color w:val="auto"/>
              </w:rPr>
              <w:pPrChange w:author="DeSalvo, Julie" w:date="2024-02-02T19:03:32.132Z">
                <w:pPr>
                  <w:pStyle w:val="Normal"/>
                  <w:spacing w:before="0" w:beforeAutospacing="off"/>
                </w:pPr>
              </w:pPrChange>
            </w:pPr>
            <w:del w:author="DeSalvo, Julie" w:date="2024-02-02T19:03:32.083Z" w:id="1506041969">
              <w:r w:rsidRPr="54A0D721" w:rsidDel="317DC410">
                <w:rPr>
                  <w:color w:val="auto"/>
                </w:rPr>
                <w:delText>Henry Cantu</w:delText>
              </w:r>
            </w:del>
            <w:ins w:author="DeSalvo, Julie" w:date="2024-02-02T19:03:34.859Z" w:id="1404063368">
              <w:r w:rsidRPr="54A0D721" w:rsidR="3A35C043">
                <w:rPr>
                  <w:color w:val="auto"/>
                </w:rPr>
                <w:t>Carlton Jones</w:t>
              </w:r>
            </w:ins>
          </w:p>
        </w:tc>
        <w:tc>
          <w:tcPr>
            <w:tcW w:w="2340" w:type="dxa"/>
            <w:tcBorders>
              <w:top w:val="single" w:color="000000" w:themeColor="text1" w:sz="2" w:space="0"/>
              <w:left w:val="single" w:color="000000" w:themeColor="text1" w:sz="2" w:space="0"/>
              <w:bottom w:val="single" w:color="000000" w:themeColor="text1" w:sz="2" w:space="0"/>
              <w:right w:val="single" w:color="000000" w:themeColor="text1" w:sz="2" w:space="0"/>
            </w:tcBorders>
            <w:tcMar>
              <w:top w:w="80" w:type="dxa"/>
              <w:left w:w="80" w:type="dxa"/>
              <w:bottom w:w="80" w:type="dxa"/>
              <w:right w:w="80" w:type="dxa"/>
            </w:tcMar>
          </w:tcPr>
          <w:p w:rsidRPr="00EC2EC3" w:rsidR="00561164" w:rsidP="004614AA" w:rsidRDefault="00561164" w14:paraId="293ECD6F" w14:textId="66CB568B">
            <w:pPr>
              <w:spacing w:before="0"/>
              <w:rPr>
                <w:color w:val="auto"/>
              </w:rPr>
            </w:pPr>
            <w:r w:rsidRPr="00561164">
              <w:rPr>
                <w:color w:val="auto"/>
              </w:rPr>
              <w:t>Hartford School of Social Work Building</w:t>
            </w:r>
          </w:p>
        </w:tc>
        <w:tc>
          <w:tcPr>
            <w:tcW w:w="1800" w:type="dxa"/>
            <w:tcBorders>
              <w:top w:val="single" w:color="000000" w:themeColor="text1" w:sz="2" w:space="0"/>
              <w:left w:val="single" w:color="000000" w:themeColor="text1" w:sz="2" w:space="0"/>
              <w:bottom w:val="single" w:color="000000" w:themeColor="text1" w:sz="2" w:space="0"/>
              <w:right w:val="single" w:color="000000" w:themeColor="text1" w:sz="2" w:space="0"/>
            </w:tcBorders>
            <w:tcMar/>
          </w:tcPr>
          <w:p w:rsidRPr="00561164" w:rsidR="00561164" w:rsidP="004614AA" w:rsidRDefault="00561164" w14:paraId="695BE5F3" w14:textId="0A6E5630">
            <w:pPr>
              <w:spacing w:before="0"/>
              <w:rPr>
                <w:color w:val="auto"/>
              </w:rPr>
            </w:pPr>
            <w:r w:rsidRPr="00561164">
              <w:rPr>
                <w:color w:val="auto"/>
              </w:rPr>
              <w:t>ssw.uconn.edu</w:t>
            </w:r>
          </w:p>
        </w:tc>
        <w:tc>
          <w:tcPr>
            <w:tcW w:w="1800" w:type="dxa"/>
            <w:tcBorders>
              <w:top w:val="single" w:color="000000" w:themeColor="text1" w:sz="2" w:space="0"/>
              <w:left w:val="single" w:color="000000" w:themeColor="text1" w:sz="2" w:space="0"/>
              <w:bottom w:val="single" w:color="000000" w:themeColor="text1" w:sz="2" w:space="0"/>
              <w:right w:val="single" w:color="000000" w:themeColor="text1" w:sz="2" w:space="0"/>
            </w:tcBorders>
            <w:tcMar/>
          </w:tcPr>
          <w:p w:rsidRPr="00EF6BB0" w:rsidR="00561164" w:rsidP="54A0D721" w:rsidRDefault="003C6D2A" w14:paraId="05919830" w14:textId="621FCEBF">
            <w:pPr>
              <w:pStyle w:val="Normal"/>
              <w:suppressLineNumbers w:val="0"/>
              <w:bidi w:val="0"/>
              <w:spacing w:before="0" w:beforeAutospacing="off" w:after="0" w:afterAutospacing="off" w:line="240" w:lineRule="auto"/>
              <w:ind w:left="0" w:right="0"/>
              <w:jc w:val="left"/>
              <w:rPr>
                <w:rFonts w:eastAsia="Times New Roman"/>
              </w:rPr>
              <w:pPrChange w:author="DeSalvo, Julie" w:date="2024-02-02T19:03:42.341Z">
                <w:pPr>
                  <w:pStyle w:val="Normal"/>
                  <w:spacing w:before="0" w:beforeAutospacing="off"/>
                </w:pPr>
              </w:pPrChange>
            </w:pPr>
            <w:del w:author="DeSalvo, Julie" w:date="2024-02-02T19:03:42.266Z" w:id="1834788239">
              <w:r w:rsidRPr="54A0D721" w:rsidDel="317DC410">
                <w:rPr>
                  <w:rFonts w:eastAsia="Times New Roman"/>
                </w:rPr>
                <w:delText>henry.cantu@uconn.edu</w:delText>
              </w:r>
            </w:del>
            <w:ins w:author="DeSalvo, Julie" w:date="2024-02-02T19:03:50.882Z" w:id="376195174">
              <w:r w:rsidRPr="54A0D721" w:rsidR="65319D39">
                <w:rPr>
                  <w:rFonts w:eastAsia="Times New Roman"/>
                </w:rPr>
                <w:t>carlton.jones@uconn.edu</w:t>
              </w:r>
            </w:ins>
            <w:commentRangeEnd w:id="237282608"/>
            <w:r>
              <w:rPr>
                <w:rStyle w:val="CommentReference"/>
              </w:rPr>
              <w:commentReference w:id="237282608"/>
            </w:r>
          </w:p>
        </w:tc>
      </w:tr>
    </w:tbl>
    <w:p w:rsidRPr="00EC2EC3" w:rsidR="00233D04" w:rsidP="008130AA" w:rsidRDefault="00233D04" w14:paraId="25DE6636" w14:textId="2BB59762">
      <w:pPr>
        <w:rPr>
          <w:color w:val="auto"/>
        </w:rPr>
      </w:pPr>
      <w:r w:rsidRPr="00195A37">
        <w:rPr>
          <w:rStyle w:val="Strong"/>
        </w:rPr>
        <w:t>Academic</w:t>
      </w:r>
      <w:r w:rsidR="008D0FCD">
        <w:rPr>
          <w:rStyle w:val="Strong"/>
        </w:rPr>
        <w:t xml:space="preserve"> </w:t>
      </w:r>
      <w:r w:rsidRPr="00195A37">
        <w:rPr>
          <w:rStyle w:val="Strong"/>
        </w:rPr>
        <w:t>Achievement</w:t>
      </w:r>
      <w:r w:rsidR="008D0FCD">
        <w:rPr>
          <w:rStyle w:val="Strong"/>
        </w:rPr>
        <w:t xml:space="preserve"> </w:t>
      </w:r>
      <w:r w:rsidRPr="00195A37">
        <w:rPr>
          <w:rStyle w:val="Strong"/>
        </w:rPr>
        <w:t>Center.</w:t>
      </w:r>
      <w:r w:rsidR="008D0FCD">
        <w:rPr>
          <w:color w:val="auto"/>
        </w:rPr>
        <w:t xml:space="preserve"> </w:t>
      </w:r>
      <w:r w:rsidRPr="00EC2EC3">
        <w:rPr>
          <w:color w:val="auto"/>
        </w:rPr>
        <w:t>The</w:t>
      </w:r>
      <w:r w:rsidR="008D0FCD">
        <w:rPr>
          <w:color w:val="auto"/>
        </w:rPr>
        <w:t xml:space="preserve"> </w:t>
      </w:r>
      <w:r w:rsidRPr="00EC2EC3">
        <w:rPr>
          <w:color w:val="auto"/>
        </w:rPr>
        <w:t>Academic</w:t>
      </w:r>
      <w:r w:rsidR="008D0FCD">
        <w:rPr>
          <w:color w:val="auto"/>
        </w:rPr>
        <w:t xml:space="preserve"> </w:t>
      </w:r>
      <w:r w:rsidRPr="00EC2EC3">
        <w:rPr>
          <w:color w:val="auto"/>
        </w:rPr>
        <w:t>Achievement</w:t>
      </w:r>
      <w:r w:rsidR="008D0FCD">
        <w:rPr>
          <w:color w:val="auto"/>
        </w:rPr>
        <w:t xml:space="preserve"> </w:t>
      </w:r>
      <w:r w:rsidRPr="00EC2EC3">
        <w:rPr>
          <w:color w:val="auto"/>
        </w:rPr>
        <w:t>Center</w:t>
      </w:r>
      <w:r w:rsidR="008D0FCD">
        <w:rPr>
          <w:color w:val="auto"/>
        </w:rPr>
        <w:t xml:space="preserve"> </w:t>
      </w:r>
      <w:r w:rsidRPr="00EC2EC3">
        <w:rPr>
          <w:color w:val="auto"/>
        </w:rPr>
        <w:t>(AAC)</w:t>
      </w:r>
      <w:r w:rsidR="008D0FCD">
        <w:rPr>
          <w:color w:val="auto"/>
        </w:rPr>
        <w:t xml:space="preserve"> </w:t>
      </w:r>
      <w:r w:rsidRPr="00EC2EC3">
        <w:rPr>
          <w:color w:val="auto"/>
        </w:rPr>
        <w:t>assists</w:t>
      </w:r>
      <w:r w:rsidR="008D0FCD">
        <w:rPr>
          <w:color w:val="auto"/>
        </w:rPr>
        <w:t xml:space="preserve"> </w:t>
      </w:r>
      <w:r w:rsidRPr="00EC2EC3">
        <w:rPr>
          <w:color w:val="auto"/>
        </w:rPr>
        <w:t>students</w:t>
      </w:r>
      <w:r w:rsidR="008D0FCD">
        <w:rPr>
          <w:color w:val="auto"/>
        </w:rPr>
        <w:t xml:space="preserve"> </w:t>
      </w:r>
      <w:r w:rsidRPr="00EC2EC3">
        <w:rPr>
          <w:color w:val="auto"/>
        </w:rPr>
        <w:t>in</w:t>
      </w:r>
      <w:r w:rsidR="008D0FCD">
        <w:rPr>
          <w:color w:val="auto"/>
        </w:rPr>
        <w:t xml:space="preserve"> </w:t>
      </w:r>
      <w:r w:rsidRPr="00EC2EC3">
        <w:rPr>
          <w:color w:val="auto"/>
        </w:rPr>
        <w:t>attaining</w:t>
      </w:r>
      <w:r w:rsidR="008D0FCD">
        <w:rPr>
          <w:color w:val="auto"/>
        </w:rPr>
        <w:t xml:space="preserve"> </w:t>
      </w:r>
      <w:r w:rsidRPr="00EC2EC3">
        <w:rPr>
          <w:color w:val="auto"/>
        </w:rPr>
        <w:t>their</w:t>
      </w:r>
      <w:r w:rsidR="008D0FCD">
        <w:rPr>
          <w:color w:val="auto"/>
        </w:rPr>
        <w:t xml:space="preserve"> </w:t>
      </w:r>
      <w:r w:rsidRPr="00EC2EC3">
        <w:rPr>
          <w:color w:val="auto"/>
        </w:rPr>
        <w:t>academic</w:t>
      </w:r>
      <w:r w:rsidR="008D0FCD">
        <w:rPr>
          <w:color w:val="auto"/>
        </w:rPr>
        <w:t xml:space="preserve"> </w:t>
      </w:r>
      <w:r w:rsidRPr="00EC2EC3">
        <w:rPr>
          <w:color w:val="auto"/>
        </w:rPr>
        <w:t>and</w:t>
      </w:r>
      <w:r w:rsidR="008D0FCD">
        <w:rPr>
          <w:color w:val="auto"/>
        </w:rPr>
        <w:t xml:space="preserve"> </w:t>
      </w:r>
      <w:r w:rsidRPr="00EC2EC3">
        <w:rPr>
          <w:color w:val="auto"/>
        </w:rPr>
        <w:t>personal</w:t>
      </w:r>
      <w:r w:rsidR="008D0FCD">
        <w:rPr>
          <w:color w:val="auto"/>
        </w:rPr>
        <w:t xml:space="preserve"> </w:t>
      </w:r>
      <w:r w:rsidRPr="00EC2EC3">
        <w:rPr>
          <w:color w:val="auto"/>
        </w:rPr>
        <w:t>goals</w:t>
      </w:r>
      <w:r w:rsidR="008D0FCD">
        <w:rPr>
          <w:color w:val="auto"/>
        </w:rPr>
        <w:t xml:space="preserve"> </w:t>
      </w:r>
      <w:r w:rsidRPr="00EC2EC3">
        <w:rPr>
          <w:color w:val="auto"/>
        </w:rPr>
        <w:t>by</w:t>
      </w:r>
      <w:r w:rsidR="008D0FCD">
        <w:rPr>
          <w:color w:val="auto"/>
        </w:rPr>
        <w:t xml:space="preserve"> </w:t>
      </w:r>
      <w:r w:rsidRPr="00EC2EC3">
        <w:rPr>
          <w:color w:val="auto"/>
        </w:rPr>
        <w:t>providing</w:t>
      </w:r>
      <w:r w:rsidR="008D0FCD">
        <w:rPr>
          <w:color w:val="auto"/>
        </w:rPr>
        <w:t xml:space="preserve"> </w:t>
      </w:r>
      <w:r w:rsidRPr="00EC2EC3">
        <w:rPr>
          <w:color w:val="auto"/>
        </w:rPr>
        <w:t>a</w:t>
      </w:r>
      <w:r w:rsidR="008D0FCD">
        <w:rPr>
          <w:color w:val="auto"/>
        </w:rPr>
        <w:t xml:space="preserve"> </w:t>
      </w:r>
      <w:r w:rsidRPr="00EC2EC3">
        <w:rPr>
          <w:color w:val="auto"/>
        </w:rPr>
        <w:t>comprehensive,</w:t>
      </w:r>
      <w:r w:rsidR="008D0FCD">
        <w:rPr>
          <w:color w:val="auto"/>
        </w:rPr>
        <w:t xml:space="preserve"> </w:t>
      </w:r>
      <w:r w:rsidRPr="00EC2EC3">
        <w:rPr>
          <w:color w:val="auto"/>
        </w:rPr>
        <w:t>personalized</w:t>
      </w:r>
      <w:r w:rsidR="008D0FCD">
        <w:rPr>
          <w:color w:val="auto"/>
        </w:rPr>
        <w:t xml:space="preserve"> </w:t>
      </w:r>
      <w:r w:rsidRPr="00EC2EC3">
        <w:rPr>
          <w:color w:val="auto"/>
        </w:rPr>
        <w:t>array</w:t>
      </w:r>
      <w:r w:rsidR="008D0FCD">
        <w:rPr>
          <w:color w:val="auto"/>
        </w:rPr>
        <w:t xml:space="preserve"> </w:t>
      </w:r>
      <w:r w:rsidRPr="00EC2EC3">
        <w:rPr>
          <w:color w:val="auto"/>
        </w:rPr>
        <w:t>of</w:t>
      </w:r>
      <w:r w:rsidR="008D0FCD">
        <w:rPr>
          <w:color w:val="auto"/>
        </w:rPr>
        <w:t xml:space="preserve"> </w:t>
      </w:r>
      <w:r w:rsidRPr="00EC2EC3">
        <w:rPr>
          <w:color w:val="auto"/>
        </w:rPr>
        <w:t>programs,</w:t>
      </w:r>
      <w:r w:rsidR="008D0FCD">
        <w:rPr>
          <w:color w:val="auto"/>
        </w:rPr>
        <w:t xml:space="preserve"> </w:t>
      </w:r>
      <w:r w:rsidRPr="00EC2EC3">
        <w:rPr>
          <w:color w:val="auto"/>
        </w:rPr>
        <w:t>resources,</w:t>
      </w:r>
      <w:r w:rsidR="008D0FCD">
        <w:rPr>
          <w:color w:val="auto"/>
        </w:rPr>
        <w:t xml:space="preserve"> </w:t>
      </w:r>
      <w:r w:rsidRPr="00EC2EC3">
        <w:rPr>
          <w:color w:val="auto"/>
        </w:rPr>
        <w:t>and</w:t>
      </w:r>
      <w:r w:rsidR="008D0FCD">
        <w:rPr>
          <w:color w:val="auto"/>
        </w:rPr>
        <w:t xml:space="preserve"> </w:t>
      </w:r>
      <w:r w:rsidRPr="00EC2EC3" w:rsidR="00C73CB0">
        <w:rPr>
          <w:color w:val="auto"/>
        </w:rPr>
        <w:t>services</w:t>
      </w:r>
      <w:r w:rsidR="008D0FCD">
        <w:rPr>
          <w:color w:val="auto"/>
        </w:rPr>
        <w:t xml:space="preserve"> </w:t>
      </w:r>
      <w:r w:rsidRPr="00EC2EC3" w:rsidR="00C73CB0">
        <w:rPr>
          <w:color w:val="auto"/>
        </w:rPr>
        <w:t>that</w:t>
      </w:r>
      <w:r w:rsidR="008D0FCD">
        <w:rPr>
          <w:color w:val="auto"/>
        </w:rPr>
        <w:t xml:space="preserve"> </w:t>
      </w:r>
      <w:r w:rsidRPr="00EC2EC3">
        <w:rPr>
          <w:color w:val="auto"/>
        </w:rPr>
        <w:t>enhance</w:t>
      </w:r>
      <w:r w:rsidR="008D0FCD">
        <w:rPr>
          <w:color w:val="auto"/>
        </w:rPr>
        <w:t xml:space="preserve"> </w:t>
      </w:r>
      <w:r w:rsidRPr="00EC2EC3">
        <w:rPr>
          <w:color w:val="auto"/>
        </w:rPr>
        <w:t>skill</w:t>
      </w:r>
      <w:r w:rsidR="008D0FCD">
        <w:rPr>
          <w:color w:val="auto"/>
        </w:rPr>
        <w:t xml:space="preserve"> </w:t>
      </w:r>
      <w:r w:rsidRPr="00EC2EC3">
        <w:rPr>
          <w:color w:val="auto"/>
        </w:rPr>
        <w:t>development,</w:t>
      </w:r>
      <w:r w:rsidR="008D0FCD">
        <w:rPr>
          <w:color w:val="auto"/>
        </w:rPr>
        <w:t xml:space="preserve"> </w:t>
      </w:r>
      <w:r w:rsidRPr="00EC2EC3">
        <w:rPr>
          <w:color w:val="auto"/>
        </w:rPr>
        <w:t>effective</w:t>
      </w:r>
      <w:r w:rsidR="008D0FCD">
        <w:rPr>
          <w:color w:val="auto"/>
        </w:rPr>
        <w:t xml:space="preserve"> </w:t>
      </w:r>
      <w:r w:rsidRPr="00EC2EC3">
        <w:rPr>
          <w:color w:val="auto"/>
        </w:rPr>
        <w:t>decision-making,</w:t>
      </w:r>
      <w:r w:rsidR="008D0FCD">
        <w:rPr>
          <w:color w:val="auto"/>
        </w:rPr>
        <w:t xml:space="preserve"> </w:t>
      </w:r>
      <w:r w:rsidRPr="00EC2EC3">
        <w:rPr>
          <w:color w:val="auto"/>
        </w:rPr>
        <w:t>and</w:t>
      </w:r>
      <w:r w:rsidR="008D0FCD">
        <w:rPr>
          <w:color w:val="auto"/>
        </w:rPr>
        <w:t xml:space="preserve"> </w:t>
      </w:r>
      <w:r w:rsidRPr="00EC2EC3">
        <w:rPr>
          <w:color w:val="auto"/>
        </w:rPr>
        <w:t>personal</w:t>
      </w:r>
      <w:r w:rsidR="008D0FCD">
        <w:rPr>
          <w:color w:val="auto"/>
        </w:rPr>
        <w:t xml:space="preserve"> </w:t>
      </w:r>
      <w:r w:rsidRPr="00EC2EC3">
        <w:rPr>
          <w:color w:val="auto"/>
        </w:rPr>
        <w:t>transitions</w:t>
      </w:r>
      <w:r w:rsidR="008D0FCD">
        <w:rPr>
          <w:color w:val="auto"/>
        </w:rPr>
        <w:t xml:space="preserve"> </w:t>
      </w:r>
      <w:r w:rsidRPr="00EC2EC3">
        <w:rPr>
          <w:color w:val="auto"/>
        </w:rPr>
        <w:t>to</w:t>
      </w:r>
      <w:r w:rsidR="008D0FCD">
        <w:rPr>
          <w:color w:val="auto"/>
        </w:rPr>
        <w:t xml:space="preserve"> </w:t>
      </w:r>
      <w:r w:rsidRPr="00EC2EC3">
        <w:rPr>
          <w:color w:val="auto"/>
        </w:rPr>
        <w:t>and</w:t>
      </w:r>
      <w:r w:rsidR="008D0FCD">
        <w:rPr>
          <w:color w:val="auto"/>
        </w:rPr>
        <w:t xml:space="preserve"> </w:t>
      </w:r>
      <w:r w:rsidRPr="00EC2EC3">
        <w:rPr>
          <w:color w:val="auto"/>
        </w:rPr>
        <w:t>within</w:t>
      </w:r>
      <w:r w:rsidR="008D0FCD">
        <w:rPr>
          <w:color w:val="auto"/>
        </w:rPr>
        <w:t xml:space="preserve"> </w:t>
      </w:r>
      <w:r w:rsidRPr="00EC2EC3">
        <w:rPr>
          <w:color w:val="auto"/>
        </w:rPr>
        <w:t>the</w:t>
      </w:r>
      <w:r w:rsidR="008D0FCD">
        <w:rPr>
          <w:color w:val="auto"/>
        </w:rPr>
        <w:t xml:space="preserve"> </w:t>
      </w:r>
      <w:r w:rsidRPr="00EC2EC3">
        <w:rPr>
          <w:color w:val="auto"/>
        </w:rPr>
        <w:t>university</w:t>
      </w:r>
      <w:r w:rsidR="008D0FCD">
        <w:rPr>
          <w:color w:val="auto"/>
        </w:rPr>
        <w:t xml:space="preserve"> </w:t>
      </w:r>
      <w:r w:rsidRPr="00EC2EC3">
        <w:rPr>
          <w:color w:val="auto"/>
        </w:rPr>
        <w:t>setting.</w:t>
      </w:r>
      <w:r w:rsidR="008D0FCD">
        <w:rPr>
          <w:color w:val="auto"/>
        </w:rPr>
        <w:t xml:space="preserve"> </w:t>
      </w:r>
      <w:r w:rsidRPr="00EC2EC3">
        <w:rPr>
          <w:color w:val="auto"/>
        </w:rPr>
        <w:t>Students</w:t>
      </w:r>
      <w:r w:rsidR="008D0FCD">
        <w:rPr>
          <w:color w:val="auto"/>
        </w:rPr>
        <w:t xml:space="preserve"> </w:t>
      </w:r>
      <w:r w:rsidRPr="00EC2EC3">
        <w:rPr>
          <w:color w:val="auto"/>
        </w:rPr>
        <w:t>can</w:t>
      </w:r>
      <w:r w:rsidR="008D0FCD">
        <w:rPr>
          <w:color w:val="auto"/>
        </w:rPr>
        <w:t xml:space="preserve"> </w:t>
      </w:r>
      <w:r w:rsidRPr="00EC2EC3">
        <w:rPr>
          <w:color w:val="auto"/>
        </w:rPr>
        <w:t>visit</w:t>
      </w:r>
      <w:r w:rsidR="008D0FCD">
        <w:rPr>
          <w:color w:val="auto"/>
        </w:rPr>
        <w:t xml:space="preserve"> </w:t>
      </w:r>
      <w:r w:rsidRPr="00EC2EC3">
        <w:rPr>
          <w:color w:val="auto"/>
        </w:rPr>
        <w:t>by</w:t>
      </w:r>
      <w:r w:rsidR="008D0FCD">
        <w:rPr>
          <w:color w:val="auto"/>
        </w:rPr>
        <w:t xml:space="preserve"> </w:t>
      </w:r>
      <w:r w:rsidR="00A71BD6">
        <w:rPr>
          <w:color w:val="auto"/>
        </w:rPr>
        <w:t>drop</w:t>
      </w:r>
      <w:r w:rsidRPr="00EC2EC3">
        <w:rPr>
          <w:color w:val="auto"/>
        </w:rPr>
        <w:t>-in</w:t>
      </w:r>
      <w:r w:rsidR="008D0FCD">
        <w:rPr>
          <w:color w:val="auto"/>
        </w:rPr>
        <w:t xml:space="preserve"> </w:t>
      </w:r>
      <w:r w:rsidRPr="00EC2EC3">
        <w:rPr>
          <w:color w:val="auto"/>
        </w:rPr>
        <w:t>or</w:t>
      </w:r>
      <w:r w:rsidR="008D0FCD">
        <w:rPr>
          <w:color w:val="auto"/>
        </w:rPr>
        <w:t xml:space="preserve"> </w:t>
      </w:r>
      <w:r w:rsidRPr="00EC2EC3">
        <w:rPr>
          <w:color w:val="auto"/>
        </w:rPr>
        <w:t>appointment.</w:t>
      </w:r>
      <w:r w:rsidR="008D0FCD">
        <w:rPr>
          <w:color w:val="auto"/>
        </w:rPr>
        <w:t xml:space="preserve"> </w:t>
      </w:r>
      <w:r w:rsidRPr="00EC2EC3">
        <w:rPr>
          <w:color w:val="auto"/>
        </w:rPr>
        <w:t>Each</w:t>
      </w:r>
      <w:r w:rsidR="008D0FCD">
        <w:rPr>
          <w:color w:val="auto"/>
        </w:rPr>
        <w:t xml:space="preserve"> </w:t>
      </w:r>
      <w:r w:rsidRPr="00EC2EC3">
        <w:rPr>
          <w:color w:val="auto"/>
        </w:rPr>
        <w:t>student</w:t>
      </w:r>
      <w:r w:rsidR="008D0FCD">
        <w:rPr>
          <w:color w:val="auto"/>
        </w:rPr>
        <w:t xml:space="preserve"> </w:t>
      </w:r>
      <w:r w:rsidRPr="00FE5CB9" w:rsidR="00FE5CB9">
        <w:rPr>
          <w:color w:val="auto"/>
        </w:rPr>
        <w:t>can work</w:t>
      </w:r>
      <w:r w:rsidR="008D0FCD">
        <w:rPr>
          <w:color w:val="auto"/>
        </w:rPr>
        <w:t xml:space="preserve"> </w:t>
      </w:r>
      <w:r w:rsidRPr="00EC2EC3">
        <w:rPr>
          <w:color w:val="auto"/>
        </w:rPr>
        <w:t>with</w:t>
      </w:r>
      <w:r w:rsidR="008D0FCD">
        <w:rPr>
          <w:color w:val="auto"/>
        </w:rPr>
        <w:t xml:space="preserve"> </w:t>
      </w:r>
      <w:r w:rsidRPr="00EC2EC3">
        <w:rPr>
          <w:color w:val="auto"/>
        </w:rPr>
        <w:t>a</w:t>
      </w:r>
      <w:r w:rsidR="008D0FCD">
        <w:rPr>
          <w:color w:val="auto"/>
        </w:rPr>
        <w:t xml:space="preserve"> </w:t>
      </w:r>
      <w:r w:rsidR="00FE5CB9">
        <w:rPr>
          <w:color w:val="auto"/>
        </w:rPr>
        <w:t xml:space="preserve">trained </w:t>
      </w:r>
      <w:r w:rsidRPr="00EC2EC3">
        <w:rPr>
          <w:color w:val="auto"/>
        </w:rPr>
        <w:t>coach</w:t>
      </w:r>
      <w:r w:rsidR="008D0FCD">
        <w:rPr>
          <w:color w:val="auto"/>
        </w:rPr>
        <w:t xml:space="preserve"> </w:t>
      </w:r>
      <w:r w:rsidRPr="00EC2EC3">
        <w:rPr>
          <w:color w:val="auto"/>
        </w:rPr>
        <w:t>for</w:t>
      </w:r>
      <w:r w:rsidR="008D0FCD">
        <w:rPr>
          <w:color w:val="auto"/>
        </w:rPr>
        <w:t xml:space="preserve"> </w:t>
      </w:r>
      <w:r w:rsidRPr="00EC2EC3">
        <w:rPr>
          <w:color w:val="auto"/>
        </w:rPr>
        <w:t>a</w:t>
      </w:r>
      <w:r w:rsidR="008D0FCD">
        <w:rPr>
          <w:color w:val="auto"/>
        </w:rPr>
        <w:t xml:space="preserve"> </w:t>
      </w:r>
      <w:r w:rsidRPr="00EC2EC3">
        <w:rPr>
          <w:color w:val="auto"/>
        </w:rPr>
        <w:t>one-on-one</w:t>
      </w:r>
      <w:r w:rsidR="008D0FCD">
        <w:rPr>
          <w:color w:val="auto"/>
        </w:rPr>
        <w:t xml:space="preserve"> </w:t>
      </w:r>
      <w:r w:rsidRPr="00EC2EC3">
        <w:rPr>
          <w:color w:val="auto"/>
        </w:rPr>
        <w:t>session.</w:t>
      </w:r>
      <w:r w:rsidR="008D0FCD">
        <w:rPr>
          <w:color w:val="auto"/>
        </w:rPr>
        <w:t xml:space="preserve"> </w:t>
      </w:r>
      <w:r w:rsidRPr="00EC2EC3">
        <w:rPr>
          <w:color w:val="auto"/>
        </w:rPr>
        <w:t>Students</w:t>
      </w:r>
      <w:r w:rsidR="008D0FCD">
        <w:rPr>
          <w:color w:val="auto"/>
        </w:rPr>
        <w:t xml:space="preserve"> </w:t>
      </w:r>
      <w:r w:rsidRPr="00EC2EC3">
        <w:rPr>
          <w:color w:val="auto"/>
        </w:rPr>
        <w:t>are</w:t>
      </w:r>
      <w:r w:rsidR="008D0FCD">
        <w:rPr>
          <w:color w:val="auto"/>
        </w:rPr>
        <w:t xml:space="preserve"> </w:t>
      </w:r>
      <w:r w:rsidRPr="00EC2EC3">
        <w:rPr>
          <w:color w:val="auto"/>
        </w:rPr>
        <w:t>welcome</w:t>
      </w:r>
      <w:r w:rsidR="008D0FCD">
        <w:rPr>
          <w:color w:val="auto"/>
        </w:rPr>
        <w:t xml:space="preserve"> </w:t>
      </w:r>
      <w:r w:rsidRPr="00EC2EC3">
        <w:rPr>
          <w:color w:val="auto"/>
        </w:rPr>
        <w:t>to</w:t>
      </w:r>
      <w:r w:rsidR="008D0FCD">
        <w:rPr>
          <w:color w:val="auto"/>
        </w:rPr>
        <w:t xml:space="preserve"> </w:t>
      </w:r>
      <w:r w:rsidRPr="00EC2EC3">
        <w:rPr>
          <w:color w:val="auto"/>
        </w:rPr>
        <w:t>return</w:t>
      </w:r>
      <w:r w:rsidR="008D0FCD">
        <w:rPr>
          <w:color w:val="auto"/>
        </w:rPr>
        <w:t xml:space="preserve"> </w:t>
      </w:r>
      <w:r w:rsidRPr="00EC2EC3">
        <w:rPr>
          <w:color w:val="auto"/>
        </w:rPr>
        <w:t>and</w:t>
      </w:r>
      <w:r w:rsidR="008D0FCD">
        <w:rPr>
          <w:color w:val="auto"/>
        </w:rPr>
        <w:t xml:space="preserve"> </w:t>
      </w:r>
      <w:r w:rsidRPr="00EC2EC3">
        <w:rPr>
          <w:color w:val="auto"/>
        </w:rPr>
        <w:t>meet</w:t>
      </w:r>
      <w:r w:rsidR="008D0FCD">
        <w:rPr>
          <w:color w:val="auto"/>
        </w:rPr>
        <w:t xml:space="preserve"> </w:t>
      </w:r>
      <w:r w:rsidRPr="00EC2EC3">
        <w:rPr>
          <w:color w:val="auto"/>
        </w:rPr>
        <w:t>with</w:t>
      </w:r>
      <w:r w:rsidR="008D0FCD">
        <w:rPr>
          <w:color w:val="auto"/>
        </w:rPr>
        <w:t xml:space="preserve"> </w:t>
      </w:r>
      <w:r w:rsidRPr="00EC2EC3">
        <w:rPr>
          <w:color w:val="auto"/>
        </w:rPr>
        <w:t>a</w:t>
      </w:r>
      <w:r w:rsidR="008D0FCD">
        <w:rPr>
          <w:color w:val="auto"/>
        </w:rPr>
        <w:t xml:space="preserve"> </w:t>
      </w:r>
      <w:r w:rsidRPr="00EC2EC3">
        <w:rPr>
          <w:color w:val="auto"/>
        </w:rPr>
        <w:t>coach</w:t>
      </w:r>
      <w:r w:rsidR="008D0FCD">
        <w:rPr>
          <w:color w:val="auto"/>
        </w:rPr>
        <w:t xml:space="preserve"> </w:t>
      </w:r>
      <w:r w:rsidRPr="00EC2EC3">
        <w:rPr>
          <w:color w:val="auto"/>
        </w:rPr>
        <w:t>as</w:t>
      </w:r>
      <w:r w:rsidR="008D0FCD">
        <w:rPr>
          <w:color w:val="auto"/>
        </w:rPr>
        <w:t xml:space="preserve"> </w:t>
      </w:r>
      <w:r w:rsidRPr="00EC2EC3">
        <w:rPr>
          <w:color w:val="auto"/>
        </w:rPr>
        <w:t>often</w:t>
      </w:r>
      <w:r w:rsidR="008D0FCD">
        <w:rPr>
          <w:color w:val="auto"/>
        </w:rPr>
        <w:t xml:space="preserve"> </w:t>
      </w:r>
      <w:r w:rsidRPr="00EC2EC3">
        <w:rPr>
          <w:color w:val="auto"/>
        </w:rPr>
        <w:t>as</w:t>
      </w:r>
      <w:r w:rsidR="008D0FCD">
        <w:rPr>
          <w:color w:val="auto"/>
        </w:rPr>
        <w:t xml:space="preserve"> </w:t>
      </w:r>
      <w:r w:rsidRPr="00EC2EC3">
        <w:rPr>
          <w:color w:val="auto"/>
        </w:rPr>
        <w:t>they</w:t>
      </w:r>
      <w:r w:rsidR="008D0FCD">
        <w:rPr>
          <w:color w:val="auto"/>
        </w:rPr>
        <w:t xml:space="preserve"> </w:t>
      </w:r>
      <w:r w:rsidRPr="00EC2EC3">
        <w:rPr>
          <w:color w:val="auto"/>
        </w:rPr>
        <w:t>want.</w:t>
      </w:r>
      <w:r w:rsidR="008D0FCD">
        <w:rPr>
          <w:color w:val="auto"/>
        </w:rPr>
        <w:t xml:space="preserve"> </w:t>
      </w:r>
      <w:r w:rsidR="00A95394">
        <w:t>Professional</w:t>
      </w:r>
      <w:r w:rsidR="008D0FCD">
        <w:t xml:space="preserve"> </w:t>
      </w:r>
      <w:r w:rsidR="00A95394">
        <w:t>staff</w:t>
      </w:r>
      <w:r w:rsidR="008D0FCD">
        <w:t xml:space="preserve"> </w:t>
      </w:r>
      <w:r w:rsidR="00A95394">
        <w:t>are</w:t>
      </w:r>
      <w:r w:rsidR="008D0FCD">
        <w:t xml:space="preserve"> </w:t>
      </w:r>
      <w:r w:rsidR="00A95394">
        <w:t>available</w:t>
      </w:r>
      <w:r w:rsidR="008D0FCD">
        <w:t xml:space="preserve"> </w:t>
      </w:r>
      <w:r w:rsidR="00A95394">
        <w:t>by</w:t>
      </w:r>
      <w:r w:rsidR="008D0FCD">
        <w:t xml:space="preserve"> </w:t>
      </w:r>
      <w:r w:rsidR="00A95394">
        <w:t>appointment.</w:t>
      </w:r>
      <w:r w:rsidR="008D0FCD">
        <w:t xml:space="preserve"> </w:t>
      </w:r>
      <w:r w:rsidR="00A95394">
        <w:t>Please</w:t>
      </w:r>
      <w:r w:rsidR="008D0FCD">
        <w:t xml:space="preserve"> </w:t>
      </w:r>
      <w:r w:rsidR="00A95394">
        <w:t>call</w:t>
      </w:r>
      <w:r w:rsidR="008D0FCD">
        <w:t xml:space="preserve"> </w:t>
      </w:r>
      <w:r w:rsidR="00A95394">
        <w:t>or</w:t>
      </w:r>
      <w:r w:rsidR="008D0FCD">
        <w:t xml:space="preserve"> </w:t>
      </w:r>
      <w:r w:rsidR="00A95394">
        <w:t>email</w:t>
      </w:r>
      <w:r w:rsidR="008D0FCD">
        <w:t xml:space="preserve"> </w:t>
      </w:r>
      <w:r w:rsidRPr="0078474C" w:rsidR="0078474C">
        <w:t>Leo Lachut</w:t>
      </w:r>
      <w:r w:rsidR="0078474C">
        <w:t xml:space="preserve"> </w:t>
      </w:r>
      <w:r w:rsidR="00A95394">
        <w:t>to</w:t>
      </w:r>
      <w:r w:rsidR="008D0FCD">
        <w:t xml:space="preserve"> </w:t>
      </w:r>
      <w:r w:rsidR="00A95394">
        <w:t>schedule</w:t>
      </w:r>
      <w:r w:rsidR="008D0FCD">
        <w:t xml:space="preserve"> </w:t>
      </w:r>
      <w:r w:rsidR="00A95394">
        <w:t>an</w:t>
      </w:r>
      <w:r w:rsidR="008D0FCD">
        <w:t xml:space="preserve"> </w:t>
      </w:r>
      <w:r w:rsidR="00A95394">
        <w:t>appointment.</w:t>
      </w:r>
      <w:r w:rsidR="008D0FCD">
        <w:t xml:space="preserve"> </w:t>
      </w:r>
      <w:r w:rsidRPr="00EC2EC3">
        <w:rPr>
          <w:color w:val="auto"/>
        </w:rPr>
        <w:t>Website:</w:t>
      </w:r>
      <w:r w:rsidR="008D0FCD">
        <w:rPr>
          <w:color w:val="auto"/>
        </w:rPr>
        <w:t xml:space="preserve"> </w:t>
      </w:r>
      <w:r w:rsidRPr="00EC2EC3">
        <w:rPr>
          <w:color w:val="auto"/>
        </w:rPr>
        <w:t>achieve.uconn.edu.</w:t>
      </w:r>
      <w:r w:rsidR="008D0FCD">
        <w:rPr>
          <w:color w:val="auto"/>
        </w:rPr>
        <w:t xml:space="preserve"> </w:t>
      </w:r>
      <w:r w:rsidRPr="00EC2EC3">
        <w:rPr>
          <w:color w:val="auto"/>
        </w:rPr>
        <w:t>Email:</w:t>
      </w:r>
      <w:r w:rsidR="008D0FCD">
        <w:rPr>
          <w:color w:val="auto"/>
        </w:rPr>
        <w:t xml:space="preserve"> </w:t>
      </w:r>
      <w:r w:rsidRPr="00EC2EC3">
        <w:rPr>
          <w:color w:val="auto"/>
        </w:rPr>
        <w:t>aac@uconn.edu.</w:t>
      </w:r>
      <w:r w:rsidR="008D0FCD">
        <w:rPr>
          <w:color w:val="auto"/>
        </w:rPr>
        <w:t xml:space="preserve"> </w:t>
      </w:r>
      <w:r w:rsidRPr="00EC2EC3">
        <w:rPr>
          <w:color w:val="auto"/>
        </w:rPr>
        <w:t>Location:</w:t>
      </w:r>
      <w:r w:rsidR="008D0FCD">
        <w:rPr>
          <w:color w:val="auto"/>
        </w:rPr>
        <w:t xml:space="preserve"> </w:t>
      </w:r>
      <w:r w:rsidR="00FE5CB9">
        <w:rPr>
          <w:color w:val="auto"/>
        </w:rPr>
        <w:t xml:space="preserve">John W. </w:t>
      </w:r>
      <w:r w:rsidRPr="00EC2EC3">
        <w:rPr>
          <w:color w:val="auto"/>
        </w:rPr>
        <w:t>Rowe</w:t>
      </w:r>
      <w:r w:rsidR="008D0FCD">
        <w:rPr>
          <w:color w:val="auto"/>
        </w:rPr>
        <w:t xml:space="preserve"> </w:t>
      </w:r>
      <w:r w:rsidRPr="00EC2EC3">
        <w:rPr>
          <w:color w:val="auto"/>
        </w:rPr>
        <w:t>Center</w:t>
      </w:r>
      <w:r w:rsidR="008D0FCD">
        <w:rPr>
          <w:color w:val="auto"/>
        </w:rPr>
        <w:t xml:space="preserve"> </w:t>
      </w:r>
      <w:r w:rsidRPr="00EC2EC3">
        <w:rPr>
          <w:color w:val="auto"/>
        </w:rPr>
        <w:t>for</w:t>
      </w:r>
      <w:r w:rsidR="008D0FCD">
        <w:rPr>
          <w:color w:val="auto"/>
        </w:rPr>
        <w:t xml:space="preserve"> </w:t>
      </w:r>
      <w:r w:rsidRPr="00EC2EC3">
        <w:rPr>
          <w:color w:val="auto"/>
        </w:rPr>
        <w:t>Undergraduate</w:t>
      </w:r>
      <w:r w:rsidR="008D0FCD">
        <w:rPr>
          <w:color w:val="auto"/>
        </w:rPr>
        <w:t xml:space="preserve"> </w:t>
      </w:r>
      <w:r w:rsidRPr="00EC2EC3">
        <w:rPr>
          <w:color w:val="auto"/>
        </w:rPr>
        <w:t>Education,</w:t>
      </w:r>
      <w:r w:rsidR="008D0FCD">
        <w:rPr>
          <w:color w:val="auto"/>
        </w:rPr>
        <w:t xml:space="preserve"> </w:t>
      </w:r>
      <w:r w:rsidRPr="00EC2EC3">
        <w:rPr>
          <w:color w:val="auto"/>
        </w:rPr>
        <w:t>Room</w:t>
      </w:r>
      <w:r w:rsidR="008D0FCD">
        <w:rPr>
          <w:color w:val="auto"/>
        </w:rPr>
        <w:t xml:space="preserve"> </w:t>
      </w:r>
      <w:r w:rsidRPr="00EC2EC3">
        <w:rPr>
          <w:color w:val="auto"/>
        </w:rPr>
        <w:t>217.</w:t>
      </w:r>
      <w:r w:rsidR="008D0FCD">
        <w:rPr>
          <w:color w:val="auto"/>
        </w:rPr>
        <w:t xml:space="preserve"> </w:t>
      </w:r>
      <w:r w:rsidRPr="00EC2EC3">
        <w:rPr>
          <w:color w:val="auto"/>
        </w:rPr>
        <w:t>Phone:</w:t>
      </w:r>
      <w:r w:rsidR="008D0FCD">
        <w:rPr>
          <w:color w:val="auto"/>
        </w:rPr>
        <w:t xml:space="preserve"> </w:t>
      </w:r>
      <w:r w:rsidRPr="00EC2EC3">
        <w:rPr>
          <w:color w:val="auto"/>
        </w:rPr>
        <w:t>(860)</w:t>
      </w:r>
      <w:r w:rsidR="008D0FCD">
        <w:rPr>
          <w:color w:val="auto"/>
        </w:rPr>
        <w:t xml:space="preserve"> </w:t>
      </w:r>
      <w:r w:rsidRPr="00EC2EC3">
        <w:rPr>
          <w:color w:val="auto"/>
        </w:rPr>
        <w:t>486-4889.</w:t>
      </w:r>
    </w:p>
    <w:p w:rsidR="00F8694B" w:rsidP="008130AA" w:rsidRDefault="00233D04" w14:paraId="0AFD4460" w14:textId="1ABE9522">
      <w:pPr>
        <w:rPr>
          <w:rStyle w:val="Strong"/>
        </w:rPr>
      </w:pPr>
      <w:r w:rsidRPr="00195A37">
        <w:rPr>
          <w:rStyle w:val="Strong"/>
        </w:rPr>
        <w:t>Academic</w:t>
      </w:r>
      <w:r w:rsidR="008D0FCD">
        <w:rPr>
          <w:rStyle w:val="Strong"/>
        </w:rPr>
        <w:t xml:space="preserve"> </w:t>
      </w:r>
      <w:r w:rsidRPr="00195A37">
        <w:rPr>
          <w:rStyle w:val="Strong"/>
        </w:rPr>
        <w:t>Center</w:t>
      </w:r>
      <w:r w:rsidR="008D0FCD">
        <w:rPr>
          <w:rStyle w:val="Strong"/>
        </w:rPr>
        <w:t xml:space="preserve"> </w:t>
      </w:r>
      <w:r w:rsidRPr="00195A37">
        <w:rPr>
          <w:rStyle w:val="Strong"/>
        </w:rPr>
        <w:t>for</w:t>
      </w:r>
      <w:r w:rsidR="008D0FCD">
        <w:rPr>
          <w:rStyle w:val="Strong"/>
        </w:rPr>
        <w:t xml:space="preserve"> </w:t>
      </w:r>
      <w:r w:rsidRPr="00195A37">
        <w:rPr>
          <w:rStyle w:val="Strong"/>
        </w:rPr>
        <w:t>Exploratory</w:t>
      </w:r>
      <w:r w:rsidR="008D0FCD">
        <w:rPr>
          <w:rStyle w:val="Strong"/>
        </w:rPr>
        <w:t xml:space="preserve"> </w:t>
      </w:r>
      <w:r w:rsidRPr="00195A37">
        <w:rPr>
          <w:rStyle w:val="Strong"/>
        </w:rPr>
        <w:t>Students</w:t>
      </w:r>
      <w:r w:rsidRPr="00EC2EC3">
        <w:rPr>
          <w:color w:val="auto"/>
        </w:rPr>
        <w:t>.</w:t>
      </w:r>
      <w:r w:rsidR="008D0FCD">
        <w:rPr>
          <w:color w:val="auto"/>
        </w:rPr>
        <w:t xml:space="preserve"> </w:t>
      </w:r>
      <w:r w:rsidRPr="00DB10E1" w:rsidR="00DB10E1">
        <w:rPr>
          <w:color w:val="auto"/>
        </w:rPr>
        <w:t>ACES is committed to assisting all students through an equitable and inclusive individualized approach to academic advising. We provide students with accurate and reliable information, help them to explore and identify their educational interests, and equip them with the appropriate tools to choose their major(s) with confidence. We engage students in the process of personal and professional growth, equipping them with transferable skills that will serve them beyond their time in ACES and at the university. We empower students to make their own decisions and provide support by connecting them with the resources, information and guidance needed to be successful.</w:t>
      </w:r>
      <w:r w:rsidR="008D0FCD">
        <w:rPr>
          <w:color w:val="auto"/>
        </w:rPr>
        <w:t xml:space="preserve"> </w:t>
      </w:r>
      <w:r w:rsidRPr="00054E24" w:rsidR="00054E24">
        <w:rPr>
          <w:color w:val="auto"/>
        </w:rPr>
        <w:t>Home</w:t>
      </w:r>
      <w:r w:rsidR="008D0FCD">
        <w:rPr>
          <w:color w:val="auto"/>
        </w:rPr>
        <w:t xml:space="preserve"> </w:t>
      </w:r>
      <w:r w:rsidRPr="00054E24" w:rsidR="00054E24">
        <w:rPr>
          <w:color w:val="auto"/>
        </w:rPr>
        <w:t>to</w:t>
      </w:r>
      <w:r w:rsidR="008D0FCD">
        <w:rPr>
          <w:color w:val="auto"/>
        </w:rPr>
        <w:t xml:space="preserve"> </w:t>
      </w:r>
      <w:r w:rsidRPr="00054E24" w:rsidR="00054E24">
        <w:rPr>
          <w:color w:val="auto"/>
        </w:rPr>
        <w:t>The</w:t>
      </w:r>
      <w:r w:rsidR="008D0FCD">
        <w:rPr>
          <w:color w:val="auto"/>
        </w:rPr>
        <w:t xml:space="preserve"> </w:t>
      </w:r>
      <w:r w:rsidRPr="00054E24" w:rsidR="00054E24">
        <w:rPr>
          <w:color w:val="auto"/>
        </w:rPr>
        <w:t>Major</w:t>
      </w:r>
      <w:r w:rsidR="008D0FCD">
        <w:rPr>
          <w:color w:val="auto"/>
        </w:rPr>
        <w:t xml:space="preserve"> </w:t>
      </w:r>
      <w:r w:rsidRPr="00054E24" w:rsidR="00054E24">
        <w:rPr>
          <w:color w:val="auto"/>
        </w:rPr>
        <w:t>Experience</w:t>
      </w:r>
      <w:r w:rsidR="008D0FCD">
        <w:rPr>
          <w:color w:val="auto"/>
        </w:rPr>
        <w:t xml:space="preserve"> </w:t>
      </w:r>
      <w:r w:rsidRPr="00054E24" w:rsidR="00054E24">
        <w:rPr>
          <w:color w:val="auto"/>
        </w:rPr>
        <w:t>(see</w:t>
      </w:r>
      <w:r w:rsidR="008D0FCD">
        <w:rPr>
          <w:color w:val="auto"/>
        </w:rPr>
        <w:t xml:space="preserve"> </w:t>
      </w:r>
      <w:r w:rsidRPr="00054E24" w:rsidR="00054E24">
        <w:rPr>
          <w:color w:val="auto"/>
        </w:rPr>
        <w:t>The</w:t>
      </w:r>
      <w:r w:rsidR="008D0FCD">
        <w:rPr>
          <w:color w:val="auto"/>
        </w:rPr>
        <w:t xml:space="preserve"> </w:t>
      </w:r>
      <w:r w:rsidRPr="00054E24" w:rsidR="00054E24">
        <w:rPr>
          <w:color w:val="auto"/>
        </w:rPr>
        <w:t>Major</w:t>
      </w:r>
      <w:r w:rsidR="008D0FCD">
        <w:rPr>
          <w:color w:val="auto"/>
        </w:rPr>
        <w:t xml:space="preserve"> </w:t>
      </w:r>
      <w:r w:rsidRPr="00054E24" w:rsidR="00054E24">
        <w:rPr>
          <w:color w:val="auto"/>
        </w:rPr>
        <w:t>Experience</w:t>
      </w:r>
      <w:r w:rsidR="008D0FCD">
        <w:rPr>
          <w:color w:val="auto"/>
        </w:rPr>
        <w:t xml:space="preserve"> </w:t>
      </w:r>
      <w:r w:rsidRPr="00054E24" w:rsidR="00054E24">
        <w:rPr>
          <w:color w:val="auto"/>
        </w:rPr>
        <w:t>below)</w:t>
      </w:r>
      <w:r w:rsidR="00054E24">
        <w:rPr>
          <w:color w:val="auto"/>
        </w:rPr>
        <w:t>.</w:t>
      </w:r>
      <w:r w:rsidR="008D0FCD">
        <w:rPr>
          <w:color w:val="auto"/>
        </w:rPr>
        <w:t xml:space="preserve"> </w:t>
      </w:r>
      <w:r w:rsidRPr="00EC2EC3">
        <w:rPr>
          <w:color w:val="auto"/>
        </w:rPr>
        <w:t>Website:</w:t>
      </w:r>
      <w:r w:rsidR="008D0FCD">
        <w:rPr>
          <w:color w:val="auto"/>
        </w:rPr>
        <w:t xml:space="preserve"> </w:t>
      </w:r>
      <w:r w:rsidRPr="00EC2EC3">
        <w:rPr>
          <w:color w:val="auto"/>
        </w:rPr>
        <w:t>aces.uconn.edu.</w:t>
      </w:r>
      <w:r w:rsidR="008D0FCD">
        <w:rPr>
          <w:color w:val="auto"/>
        </w:rPr>
        <w:t xml:space="preserve"> </w:t>
      </w:r>
      <w:r w:rsidR="00E06EAF">
        <w:rPr>
          <w:color w:val="auto"/>
        </w:rPr>
        <w:t>Contact</w:t>
      </w:r>
      <w:r w:rsidR="0078474C">
        <w:rPr>
          <w:color w:val="auto"/>
        </w:rPr>
        <w:t xml:space="preserve"> </w:t>
      </w:r>
      <w:r w:rsidRPr="0078474C" w:rsidR="0078474C">
        <w:rPr>
          <w:color w:val="auto"/>
        </w:rPr>
        <w:t xml:space="preserve">Micah </w:t>
      </w:r>
      <w:proofErr w:type="spellStart"/>
      <w:r w:rsidRPr="0078474C" w:rsidR="0078474C">
        <w:rPr>
          <w:color w:val="auto"/>
        </w:rPr>
        <w:t>Heumann</w:t>
      </w:r>
      <w:proofErr w:type="spellEnd"/>
      <w:r w:rsidR="0078474C">
        <w:rPr>
          <w:color w:val="auto"/>
        </w:rPr>
        <w:t xml:space="preserve"> at</w:t>
      </w:r>
      <w:r w:rsidR="008D0FCD">
        <w:rPr>
          <w:color w:val="auto"/>
        </w:rPr>
        <w:t xml:space="preserve"> </w:t>
      </w:r>
      <w:r w:rsidRPr="00EC2EC3">
        <w:rPr>
          <w:color w:val="auto"/>
        </w:rPr>
        <w:t>aces@uconn.edu.</w:t>
      </w:r>
      <w:r w:rsidR="008D0FCD">
        <w:rPr>
          <w:color w:val="auto"/>
        </w:rPr>
        <w:t xml:space="preserve"> </w:t>
      </w:r>
      <w:r w:rsidRPr="00EC2EC3">
        <w:rPr>
          <w:color w:val="auto"/>
        </w:rPr>
        <w:t>Location:</w:t>
      </w:r>
      <w:r w:rsidR="008D0FCD">
        <w:rPr>
          <w:color w:val="auto"/>
        </w:rPr>
        <w:t xml:space="preserve"> </w:t>
      </w:r>
      <w:r w:rsidRPr="00EC2EC3">
        <w:rPr>
          <w:color w:val="auto"/>
        </w:rPr>
        <w:t>John</w:t>
      </w:r>
      <w:r w:rsidR="008D0FCD">
        <w:rPr>
          <w:color w:val="auto"/>
        </w:rPr>
        <w:t xml:space="preserve"> </w:t>
      </w:r>
      <w:r w:rsidRPr="00EC2EC3">
        <w:rPr>
          <w:color w:val="auto"/>
        </w:rPr>
        <w:t>W.</w:t>
      </w:r>
      <w:r w:rsidR="008D0FCD">
        <w:rPr>
          <w:color w:val="auto"/>
        </w:rPr>
        <w:t xml:space="preserve"> </w:t>
      </w:r>
      <w:r w:rsidRPr="00EC2EC3">
        <w:rPr>
          <w:color w:val="auto"/>
        </w:rPr>
        <w:t>Rowe</w:t>
      </w:r>
      <w:r w:rsidR="008D0FCD">
        <w:rPr>
          <w:color w:val="auto"/>
        </w:rPr>
        <w:t xml:space="preserve"> </w:t>
      </w:r>
      <w:r w:rsidRPr="00EC2EC3">
        <w:rPr>
          <w:color w:val="auto"/>
        </w:rPr>
        <w:t>Center</w:t>
      </w:r>
      <w:r w:rsidR="008D0FCD">
        <w:rPr>
          <w:color w:val="auto"/>
        </w:rPr>
        <w:t xml:space="preserve"> </w:t>
      </w:r>
      <w:r w:rsidRPr="00EC2EC3">
        <w:rPr>
          <w:color w:val="auto"/>
        </w:rPr>
        <w:t>for</w:t>
      </w:r>
      <w:r w:rsidR="008D0FCD">
        <w:rPr>
          <w:color w:val="auto"/>
        </w:rPr>
        <w:t xml:space="preserve"> </w:t>
      </w:r>
      <w:r w:rsidRPr="00EC2EC3">
        <w:rPr>
          <w:color w:val="auto"/>
        </w:rPr>
        <w:t>Undergraduate</w:t>
      </w:r>
      <w:r w:rsidR="008D0FCD">
        <w:rPr>
          <w:color w:val="auto"/>
        </w:rPr>
        <w:t xml:space="preserve"> </w:t>
      </w:r>
      <w:r w:rsidRPr="00EC2EC3">
        <w:rPr>
          <w:color w:val="auto"/>
        </w:rPr>
        <w:t>Education,</w:t>
      </w:r>
      <w:r w:rsidR="008D0FCD">
        <w:rPr>
          <w:color w:val="auto"/>
        </w:rPr>
        <w:t xml:space="preserve"> </w:t>
      </w:r>
      <w:r w:rsidRPr="00EC2EC3">
        <w:rPr>
          <w:color w:val="auto"/>
        </w:rPr>
        <w:t>Room</w:t>
      </w:r>
      <w:r w:rsidR="008D0FCD">
        <w:rPr>
          <w:color w:val="auto"/>
        </w:rPr>
        <w:t xml:space="preserve"> </w:t>
      </w:r>
      <w:r w:rsidRPr="00EC2EC3">
        <w:rPr>
          <w:color w:val="auto"/>
        </w:rPr>
        <w:t>111.</w:t>
      </w:r>
      <w:r w:rsidR="008D0FCD">
        <w:rPr>
          <w:color w:val="auto"/>
        </w:rPr>
        <w:t xml:space="preserve"> </w:t>
      </w:r>
      <w:r w:rsidRPr="00EC2EC3">
        <w:rPr>
          <w:color w:val="auto"/>
        </w:rPr>
        <w:t>Phone:</w:t>
      </w:r>
      <w:r w:rsidR="008D0FCD">
        <w:rPr>
          <w:color w:val="auto"/>
        </w:rPr>
        <w:t xml:space="preserve"> </w:t>
      </w:r>
      <w:r w:rsidRPr="00EC2EC3">
        <w:rPr>
          <w:color w:val="auto"/>
        </w:rPr>
        <w:t>(860)</w:t>
      </w:r>
      <w:r w:rsidR="008D0FCD">
        <w:rPr>
          <w:color w:val="auto"/>
        </w:rPr>
        <w:t xml:space="preserve"> </w:t>
      </w:r>
      <w:r w:rsidRPr="00EC2EC3">
        <w:rPr>
          <w:color w:val="auto"/>
        </w:rPr>
        <w:t>486-1788.</w:t>
      </w:r>
    </w:p>
    <w:p w:rsidRPr="00EC2EC3" w:rsidR="00233D04" w:rsidP="008130AA" w:rsidRDefault="00233D04" w14:paraId="6003E11C" w14:textId="2A1564FA">
      <w:pPr>
        <w:rPr>
          <w:color w:val="auto"/>
        </w:rPr>
      </w:pPr>
      <w:r w:rsidRPr="00195A37">
        <w:rPr>
          <w:rStyle w:val="Strong"/>
        </w:rPr>
        <w:t>Center</w:t>
      </w:r>
      <w:r w:rsidR="008D0FCD">
        <w:rPr>
          <w:rStyle w:val="Strong"/>
        </w:rPr>
        <w:t xml:space="preserve"> </w:t>
      </w:r>
      <w:r w:rsidRPr="00195A37">
        <w:rPr>
          <w:rStyle w:val="Strong"/>
        </w:rPr>
        <w:t>for</w:t>
      </w:r>
      <w:r w:rsidR="008D0FCD">
        <w:rPr>
          <w:rStyle w:val="Strong"/>
        </w:rPr>
        <w:t xml:space="preserve"> </w:t>
      </w:r>
      <w:r w:rsidRPr="00195A37">
        <w:rPr>
          <w:rStyle w:val="Strong"/>
        </w:rPr>
        <w:t>Academic</w:t>
      </w:r>
      <w:r w:rsidR="008D0FCD">
        <w:rPr>
          <w:rStyle w:val="Strong"/>
        </w:rPr>
        <w:t xml:space="preserve"> </w:t>
      </w:r>
      <w:r w:rsidRPr="00195A37">
        <w:rPr>
          <w:rStyle w:val="Strong"/>
        </w:rPr>
        <w:t>Programs.</w:t>
      </w:r>
      <w:r w:rsidR="008D0FCD">
        <w:rPr>
          <w:rStyle w:val="Strong"/>
        </w:rPr>
        <w:t xml:space="preserve"> </w:t>
      </w:r>
      <w:r w:rsidRPr="00EC2EC3">
        <w:rPr>
          <w:color w:val="auto"/>
        </w:rPr>
        <w:t>The</w:t>
      </w:r>
      <w:r w:rsidR="008D0FCD">
        <w:rPr>
          <w:color w:val="auto"/>
        </w:rPr>
        <w:t xml:space="preserve"> </w:t>
      </w:r>
      <w:r w:rsidRPr="00EC2EC3">
        <w:rPr>
          <w:color w:val="auto"/>
        </w:rPr>
        <w:t>Center</w:t>
      </w:r>
      <w:r w:rsidR="008D0FCD">
        <w:rPr>
          <w:color w:val="auto"/>
        </w:rPr>
        <w:t xml:space="preserve"> </w:t>
      </w:r>
      <w:r w:rsidRPr="00EC2EC3">
        <w:rPr>
          <w:color w:val="auto"/>
        </w:rPr>
        <w:t>for</w:t>
      </w:r>
      <w:r w:rsidR="008D0FCD">
        <w:rPr>
          <w:color w:val="auto"/>
        </w:rPr>
        <w:t xml:space="preserve"> </w:t>
      </w:r>
      <w:r w:rsidRPr="00EC2EC3">
        <w:rPr>
          <w:color w:val="auto"/>
        </w:rPr>
        <w:t>Academic</w:t>
      </w:r>
      <w:r w:rsidR="008D0FCD">
        <w:rPr>
          <w:color w:val="auto"/>
        </w:rPr>
        <w:t xml:space="preserve"> </w:t>
      </w:r>
      <w:r w:rsidRPr="00EC2EC3">
        <w:rPr>
          <w:color w:val="auto"/>
        </w:rPr>
        <w:t>Programs</w:t>
      </w:r>
      <w:r w:rsidR="008D0FCD">
        <w:rPr>
          <w:color w:val="auto"/>
        </w:rPr>
        <w:t xml:space="preserve"> </w:t>
      </w:r>
      <w:r w:rsidRPr="00EC2EC3">
        <w:rPr>
          <w:color w:val="auto"/>
        </w:rPr>
        <w:t>(CAP)</w:t>
      </w:r>
      <w:r w:rsidR="008D0FCD">
        <w:rPr>
          <w:color w:val="auto"/>
        </w:rPr>
        <w:t xml:space="preserve"> </w:t>
      </w:r>
      <w:r w:rsidRPr="00EC2EC3">
        <w:rPr>
          <w:color w:val="auto"/>
        </w:rPr>
        <w:t>increases</w:t>
      </w:r>
      <w:r w:rsidR="008D0FCD">
        <w:rPr>
          <w:color w:val="auto"/>
        </w:rPr>
        <w:t xml:space="preserve"> </w:t>
      </w:r>
      <w:r w:rsidRPr="00EC2EC3">
        <w:rPr>
          <w:color w:val="auto"/>
        </w:rPr>
        <w:t>access</w:t>
      </w:r>
      <w:r w:rsidR="008D0FCD">
        <w:rPr>
          <w:color w:val="auto"/>
        </w:rPr>
        <w:t xml:space="preserve"> </w:t>
      </w:r>
      <w:r w:rsidRPr="00EC2EC3">
        <w:rPr>
          <w:color w:val="auto"/>
        </w:rPr>
        <w:t>to</w:t>
      </w:r>
      <w:r w:rsidR="008D0FCD">
        <w:rPr>
          <w:color w:val="auto"/>
        </w:rPr>
        <w:t xml:space="preserve"> </w:t>
      </w:r>
      <w:r w:rsidRPr="00EC2EC3">
        <w:rPr>
          <w:color w:val="auto"/>
        </w:rPr>
        <w:t>higher</w:t>
      </w:r>
      <w:r w:rsidR="008D0FCD">
        <w:rPr>
          <w:color w:val="auto"/>
        </w:rPr>
        <w:t xml:space="preserve"> </w:t>
      </w:r>
      <w:r w:rsidRPr="00EC2EC3">
        <w:rPr>
          <w:color w:val="auto"/>
        </w:rPr>
        <w:t>education</w:t>
      </w:r>
      <w:r w:rsidR="008D0FCD">
        <w:rPr>
          <w:color w:val="auto"/>
        </w:rPr>
        <w:t xml:space="preserve"> </w:t>
      </w:r>
      <w:r w:rsidRPr="00EC2EC3">
        <w:rPr>
          <w:color w:val="auto"/>
        </w:rPr>
        <w:t>for</w:t>
      </w:r>
      <w:r w:rsidR="008D0FCD">
        <w:rPr>
          <w:color w:val="auto"/>
        </w:rPr>
        <w:t xml:space="preserve"> </w:t>
      </w:r>
      <w:r w:rsidRPr="00EC2EC3">
        <w:rPr>
          <w:color w:val="auto"/>
        </w:rPr>
        <w:t>high-potential</w:t>
      </w:r>
      <w:r w:rsidR="008D0FCD">
        <w:rPr>
          <w:color w:val="auto"/>
        </w:rPr>
        <w:t xml:space="preserve"> </w:t>
      </w:r>
      <w:r w:rsidRPr="00054E24" w:rsidR="00054E24">
        <w:rPr>
          <w:color w:val="auto"/>
        </w:rPr>
        <w:t>hig</w:t>
      </w:r>
      <w:r w:rsidR="00054E24">
        <w:rPr>
          <w:color w:val="auto"/>
        </w:rPr>
        <w:t>h</w:t>
      </w:r>
      <w:r w:rsidR="008D0FCD">
        <w:rPr>
          <w:color w:val="auto"/>
        </w:rPr>
        <w:t xml:space="preserve"> </w:t>
      </w:r>
      <w:r w:rsidR="00054E24">
        <w:rPr>
          <w:color w:val="auto"/>
        </w:rPr>
        <w:t>school</w:t>
      </w:r>
      <w:r w:rsidR="008D0FCD">
        <w:rPr>
          <w:color w:val="auto"/>
        </w:rPr>
        <w:t xml:space="preserve"> </w:t>
      </w:r>
      <w:r w:rsidR="00054E24">
        <w:rPr>
          <w:color w:val="auto"/>
        </w:rPr>
        <w:t>and</w:t>
      </w:r>
      <w:r w:rsidR="008D0FCD">
        <w:rPr>
          <w:color w:val="auto"/>
        </w:rPr>
        <w:t xml:space="preserve"> </w:t>
      </w:r>
      <w:r w:rsidR="00054E24">
        <w:rPr>
          <w:color w:val="auto"/>
        </w:rPr>
        <w:t>university</w:t>
      </w:r>
      <w:r w:rsidR="008D0FCD">
        <w:rPr>
          <w:color w:val="auto"/>
        </w:rPr>
        <w:t xml:space="preserve"> </w:t>
      </w:r>
      <w:r w:rsidRPr="00EC2EC3">
        <w:rPr>
          <w:color w:val="auto"/>
        </w:rPr>
        <w:t>students</w:t>
      </w:r>
      <w:r w:rsidR="008D0FCD">
        <w:rPr>
          <w:color w:val="auto"/>
        </w:rPr>
        <w:t xml:space="preserve"> </w:t>
      </w:r>
      <w:r w:rsidRPr="00EC2EC3">
        <w:rPr>
          <w:color w:val="auto"/>
        </w:rPr>
        <w:t>who</w:t>
      </w:r>
      <w:r w:rsidR="008D0FCD">
        <w:rPr>
          <w:color w:val="auto"/>
        </w:rPr>
        <w:t xml:space="preserve"> </w:t>
      </w:r>
      <w:r w:rsidRPr="0051016C" w:rsidR="0051016C">
        <w:rPr>
          <w:color w:val="auto"/>
        </w:rPr>
        <w:t>are</w:t>
      </w:r>
      <w:r w:rsidR="008D0FCD">
        <w:rPr>
          <w:color w:val="auto"/>
        </w:rPr>
        <w:t xml:space="preserve"> </w:t>
      </w:r>
      <w:r w:rsidRPr="0051016C" w:rsidR="0051016C">
        <w:rPr>
          <w:color w:val="auto"/>
        </w:rPr>
        <w:t>first-generation</w:t>
      </w:r>
      <w:r w:rsidR="008D0FCD">
        <w:rPr>
          <w:color w:val="auto"/>
        </w:rPr>
        <w:t xml:space="preserve"> </w:t>
      </w:r>
      <w:r w:rsidRPr="0051016C" w:rsidR="0051016C">
        <w:rPr>
          <w:color w:val="auto"/>
        </w:rPr>
        <w:t>to</w:t>
      </w:r>
      <w:r w:rsidR="008D0FCD">
        <w:rPr>
          <w:color w:val="auto"/>
        </w:rPr>
        <w:t xml:space="preserve"> </w:t>
      </w:r>
      <w:r w:rsidRPr="0051016C" w:rsidR="0051016C">
        <w:rPr>
          <w:color w:val="auto"/>
        </w:rPr>
        <w:t>college</w:t>
      </w:r>
      <w:r w:rsidR="008D0FCD">
        <w:rPr>
          <w:color w:val="auto"/>
        </w:rPr>
        <w:t xml:space="preserve"> </w:t>
      </w:r>
      <w:r w:rsidRPr="0051016C" w:rsidR="0051016C">
        <w:rPr>
          <w:color w:val="auto"/>
        </w:rPr>
        <w:t>and/or</w:t>
      </w:r>
      <w:r w:rsidR="008D0FCD">
        <w:rPr>
          <w:color w:val="auto"/>
        </w:rPr>
        <w:t xml:space="preserve"> </w:t>
      </w:r>
      <w:r w:rsidRPr="0051016C" w:rsidR="0051016C">
        <w:rPr>
          <w:color w:val="auto"/>
        </w:rPr>
        <w:t>from</w:t>
      </w:r>
      <w:r w:rsidR="008D0FCD">
        <w:rPr>
          <w:color w:val="auto"/>
        </w:rPr>
        <w:t xml:space="preserve"> </w:t>
      </w:r>
      <w:r w:rsidRPr="0051016C" w:rsidR="0051016C">
        <w:rPr>
          <w:color w:val="auto"/>
        </w:rPr>
        <w:t>underserved</w:t>
      </w:r>
      <w:r w:rsidR="008D0FCD">
        <w:rPr>
          <w:color w:val="auto"/>
        </w:rPr>
        <w:t xml:space="preserve"> </w:t>
      </w:r>
      <w:r w:rsidRPr="0051016C" w:rsidR="0051016C">
        <w:rPr>
          <w:color w:val="auto"/>
        </w:rPr>
        <w:t>populations.</w:t>
      </w:r>
      <w:r w:rsidR="008D0FCD">
        <w:rPr>
          <w:color w:val="auto"/>
        </w:rPr>
        <w:t xml:space="preserve"> </w:t>
      </w:r>
      <w:r w:rsidRPr="00EC2EC3">
        <w:rPr>
          <w:color w:val="auto"/>
        </w:rPr>
        <w:t>Website:</w:t>
      </w:r>
      <w:r w:rsidR="008D0FCD">
        <w:rPr>
          <w:color w:val="auto"/>
        </w:rPr>
        <w:t xml:space="preserve"> </w:t>
      </w:r>
      <w:r w:rsidRPr="00EC2EC3">
        <w:rPr>
          <w:color w:val="auto"/>
        </w:rPr>
        <w:t>cap.uconn.edu.</w:t>
      </w:r>
      <w:r w:rsidR="008D0FCD">
        <w:rPr>
          <w:color w:val="auto"/>
        </w:rPr>
        <w:t xml:space="preserve"> </w:t>
      </w:r>
      <w:r w:rsidR="00E06EAF">
        <w:rPr>
          <w:color w:val="auto"/>
        </w:rPr>
        <w:t>Contact</w:t>
      </w:r>
      <w:r w:rsidR="008D2A35">
        <w:rPr>
          <w:color w:val="auto"/>
        </w:rPr>
        <w:t xml:space="preserve"> </w:t>
      </w:r>
      <w:proofErr w:type="spellStart"/>
      <w:r w:rsidRPr="008D2A35" w:rsidR="008D2A35">
        <w:rPr>
          <w:color w:val="auto"/>
        </w:rPr>
        <w:t>Tadarrayl</w:t>
      </w:r>
      <w:proofErr w:type="spellEnd"/>
      <w:r w:rsidRPr="008D2A35" w:rsidR="008D2A35">
        <w:rPr>
          <w:color w:val="auto"/>
        </w:rPr>
        <w:t xml:space="preserve"> Starke</w:t>
      </w:r>
      <w:r w:rsidR="008D2A35">
        <w:rPr>
          <w:color w:val="auto"/>
        </w:rPr>
        <w:t xml:space="preserve"> at</w:t>
      </w:r>
      <w:r w:rsidR="008D0FCD">
        <w:rPr>
          <w:color w:val="auto"/>
        </w:rPr>
        <w:t xml:space="preserve"> </w:t>
      </w:r>
      <w:r w:rsidRPr="00EC2EC3">
        <w:rPr>
          <w:color w:val="auto"/>
        </w:rPr>
        <w:t>cap@uconn.edu.</w:t>
      </w:r>
      <w:r w:rsidR="008D0FCD">
        <w:rPr>
          <w:color w:val="auto"/>
        </w:rPr>
        <w:t xml:space="preserve"> </w:t>
      </w:r>
      <w:r w:rsidRPr="00EC2EC3">
        <w:rPr>
          <w:color w:val="auto"/>
        </w:rPr>
        <w:t>Location:</w:t>
      </w:r>
      <w:r w:rsidR="008D0FCD">
        <w:rPr>
          <w:color w:val="auto"/>
        </w:rPr>
        <w:t xml:space="preserve"> </w:t>
      </w:r>
      <w:r w:rsidRPr="00EC2EC3">
        <w:rPr>
          <w:color w:val="auto"/>
        </w:rPr>
        <w:t>John</w:t>
      </w:r>
      <w:r w:rsidR="008D0FCD">
        <w:rPr>
          <w:color w:val="auto"/>
        </w:rPr>
        <w:t xml:space="preserve"> </w:t>
      </w:r>
      <w:r w:rsidRPr="00EC2EC3">
        <w:rPr>
          <w:color w:val="auto"/>
        </w:rPr>
        <w:t>W.</w:t>
      </w:r>
      <w:r w:rsidR="008D0FCD">
        <w:rPr>
          <w:color w:val="auto"/>
        </w:rPr>
        <w:t xml:space="preserve"> </w:t>
      </w:r>
      <w:r w:rsidRPr="00EC2EC3">
        <w:rPr>
          <w:color w:val="auto"/>
        </w:rPr>
        <w:t>Rowe</w:t>
      </w:r>
      <w:r w:rsidR="008D0FCD">
        <w:rPr>
          <w:color w:val="auto"/>
        </w:rPr>
        <w:t xml:space="preserve"> </w:t>
      </w:r>
      <w:r w:rsidRPr="00EC2EC3">
        <w:rPr>
          <w:color w:val="auto"/>
        </w:rPr>
        <w:t>Center</w:t>
      </w:r>
      <w:r w:rsidR="008D0FCD">
        <w:rPr>
          <w:color w:val="auto"/>
        </w:rPr>
        <w:t xml:space="preserve"> </w:t>
      </w:r>
      <w:r w:rsidRPr="00EC2EC3">
        <w:rPr>
          <w:color w:val="auto"/>
        </w:rPr>
        <w:t>for</w:t>
      </w:r>
      <w:r w:rsidR="008D0FCD">
        <w:rPr>
          <w:color w:val="auto"/>
        </w:rPr>
        <w:t xml:space="preserve"> </w:t>
      </w:r>
      <w:r w:rsidRPr="00EC2EC3">
        <w:rPr>
          <w:color w:val="auto"/>
        </w:rPr>
        <w:t>Undergraduate</w:t>
      </w:r>
      <w:r w:rsidR="008D0FCD">
        <w:rPr>
          <w:color w:val="auto"/>
        </w:rPr>
        <w:t xml:space="preserve"> </w:t>
      </w:r>
      <w:r w:rsidRPr="00EC2EC3">
        <w:rPr>
          <w:color w:val="auto"/>
        </w:rPr>
        <w:t>Education,</w:t>
      </w:r>
      <w:r w:rsidR="008D0FCD">
        <w:rPr>
          <w:color w:val="auto"/>
        </w:rPr>
        <w:t xml:space="preserve"> </w:t>
      </w:r>
      <w:r w:rsidRPr="00EC2EC3">
        <w:rPr>
          <w:color w:val="auto"/>
        </w:rPr>
        <w:t>Room</w:t>
      </w:r>
      <w:r w:rsidR="008D0FCD">
        <w:rPr>
          <w:color w:val="auto"/>
        </w:rPr>
        <w:t xml:space="preserve"> </w:t>
      </w:r>
      <w:r w:rsidRPr="00EC2EC3">
        <w:rPr>
          <w:color w:val="auto"/>
        </w:rPr>
        <w:t>231.</w:t>
      </w:r>
      <w:r w:rsidR="008D0FCD">
        <w:rPr>
          <w:color w:val="auto"/>
        </w:rPr>
        <w:t xml:space="preserve"> </w:t>
      </w:r>
      <w:r w:rsidRPr="00EC2EC3">
        <w:rPr>
          <w:color w:val="auto"/>
        </w:rPr>
        <w:t>Phone:</w:t>
      </w:r>
      <w:r w:rsidR="008D0FCD">
        <w:rPr>
          <w:color w:val="auto"/>
        </w:rPr>
        <w:t xml:space="preserve"> </w:t>
      </w:r>
      <w:r w:rsidRPr="00EC2EC3">
        <w:rPr>
          <w:color w:val="auto"/>
        </w:rPr>
        <w:t>(860)</w:t>
      </w:r>
      <w:r w:rsidR="008D0FCD">
        <w:rPr>
          <w:color w:val="auto"/>
        </w:rPr>
        <w:t xml:space="preserve"> </w:t>
      </w:r>
      <w:r w:rsidRPr="00EC2EC3">
        <w:rPr>
          <w:color w:val="auto"/>
        </w:rPr>
        <w:t>486-4040.</w:t>
      </w:r>
    </w:p>
    <w:p w:rsidRPr="00EC2EC3" w:rsidR="00233D04" w:rsidP="0051016C" w:rsidRDefault="00233D04" w14:paraId="0FDFD18E" w14:textId="1B46E872">
      <w:pPr>
        <w:rPr>
          <w:color w:val="auto"/>
        </w:rPr>
      </w:pPr>
      <w:r w:rsidRPr="00195A37">
        <w:rPr>
          <w:rStyle w:val="Strong"/>
        </w:rPr>
        <w:t>Center</w:t>
      </w:r>
      <w:r w:rsidR="008D0FCD">
        <w:rPr>
          <w:rStyle w:val="Strong"/>
        </w:rPr>
        <w:t xml:space="preserve"> </w:t>
      </w:r>
      <w:r w:rsidRPr="00195A37">
        <w:rPr>
          <w:rStyle w:val="Strong"/>
        </w:rPr>
        <w:t>for</w:t>
      </w:r>
      <w:r w:rsidR="008D0FCD">
        <w:rPr>
          <w:rStyle w:val="Strong"/>
        </w:rPr>
        <w:t xml:space="preserve"> </w:t>
      </w:r>
      <w:r w:rsidRPr="00195A37">
        <w:rPr>
          <w:rStyle w:val="Strong"/>
        </w:rPr>
        <w:t>Career</w:t>
      </w:r>
      <w:r w:rsidR="008D0FCD">
        <w:rPr>
          <w:rStyle w:val="Strong"/>
        </w:rPr>
        <w:t xml:space="preserve"> </w:t>
      </w:r>
      <w:r w:rsidRPr="00195A37">
        <w:rPr>
          <w:rStyle w:val="Strong"/>
        </w:rPr>
        <w:t>Development.</w:t>
      </w:r>
      <w:r w:rsidR="008D0FCD">
        <w:rPr>
          <w:color w:val="auto"/>
        </w:rPr>
        <w:t xml:space="preserve"> </w:t>
      </w:r>
      <w:r w:rsidRPr="0051016C" w:rsidR="0051016C">
        <w:rPr>
          <w:color w:val="auto"/>
        </w:rPr>
        <w:t>We</w:t>
      </w:r>
      <w:r w:rsidR="008D0FCD">
        <w:rPr>
          <w:color w:val="auto"/>
        </w:rPr>
        <w:t xml:space="preserve"> </w:t>
      </w:r>
      <w:r w:rsidR="00FF471C">
        <w:rPr>
          <w:color w:val="auto"/>
        </w:rPr>
        <w:t xml:space="preserve">serve as </w:t>
      </w:r>
      <w:r w:rsidRPr="0051016C" w:rsidR="0051016C">
        <w:rPr>
          <w:color w:val="auto"/>
        </w:rPr>
        <w:t>a</w:t>
      </w:r>
      <w:r w:rsidR="008D0FCD">
        <w:rPr>
          <w:color w:val="auto"/>
        </w:rPr>
        <w:t xml:space="preserve"> </w:t>
      </w:r>
      <w:r w:rsidRPr="0051016C" w:rsidR="0051016C">
        <w:rPr>
          <w:color w:val="auto"/>
        </w:rPr>
        <w:t>university-wide</w:t>
      </w:r>
      <w:r w:rsidR="008D0FCD">
        <w:rPr>
          <w:color w:val="auto"/>
        </w:rPr>
        <w:t xml:space="preserve"> </w:t>
      </w:r>
      <w:r w:rsidRPr="0051016C" w:rsidR="0051016C">
        <w:rPr>
          <w:color w:val="auto"/>
        </w:rPr>
        <w:t>career</w:t>
      </w:r>
      <w:r w:rsidR="008D0FCD">
        <w:rPr>
          <w:color w:val="auto"/>
        </w:rPr>
        <w:t xml:space="preserve"> </w:t>
      </w:r>
      <w:r w:rsidRPr="0051016C" w:rsidR="0051016C">
        <w:rPr>
          <w:color w:val="auto"/>
        </w:rPr>
        <w:t>readiness</w:t>
      </w:r>
      <w:r w:rsidR="008D0FCD">
        <w:rPr>
          <w:color w:val="auto"/>
        </w:rPr>
        <w:t xml:space="preserve"> </w:t>
      </w:r>
      <w:r w:rsidR="00FF471C">
        <w:rPr>
          <w:color w:val="auto"/>
        </w:rPr>
        <w:t xml:space="preserve">resource </w:t>
      </w:r>
      <w:r w:rsidRPr="0051016C" w:rsidR="0051016C">
        <w:rPr>
          <w:color w:val="auto"/>
        </w:rPr>
        <w:t>that</w:t>
      </w:r>
      <w:r w:rsidR="008D0FCD">
        <w:rPr>
          <w:color w:val="auto"/>
        </w:rPr>
        <w:t xml:space="preserve"> </w:t>
      </w:r>
      <w:r w:rsidRPr="0051016C" w:rsidR="0051016C">
        <w:rPr>
          <w:color w:val="auto"/>
        </w:rPr>
        <w:t>prepares</w:t>
      </w:r>
      <w:r w:rsidR="008D0FCD">
        <w:rPr>
          <w:color w:val="auto"/>
        </w:rPr>
        <w:t xml:space="preserve"> </w:t>
      </w:r>
      <w:r w:rsidRPr="0051016C" w:rsidR="0051016C">
        <w:rPr>
          <w:color w:val="auto"/>
        </w:rPr>
        <w:t>students</w:t>
      </w:r>
      <w:r w:rsidR="008D0FCD">
        <w:rPr>
          <w:color w:val="auto"/>
        </w:rPr>
        <w:t xml:space="preserve"> </w:t>
      </w:r>
      <w:r w:rsidRPr="0051016C" w:rsidR="0051016C">
        <w:rPr>
          <w:color w:val="auto"/>
        </w:rPr>
        <w:t>for</w:t>
      </w:r>
      <w:r w:rsidR="008D0FCD">
        <w:rPr>
          <w:color w:val="auto"/>
        </w:rPr>
        <w:t xml:space="preserve"> </w:t>
      </w:r>
      <w:r w:rsidRPr="0051016C" w:rsidR="0051016C">
        <w:rPr>
          <w:color w:val="auto"/>
        </w:rPr>
        <w:t>post-graduation</w:t>
      </w:r>
      <w:r w:rsidR="008D0FCD">
        <w:rPr>
          <w:color w:val="auto"/>
        </w:rPr>
        <w:t xml:space="preserve"> </w:t>
      </w:r>
      <w:r w:rsidRPr="0051016C" w:rsidR="0051016C">
        <w:rPr>
          <w:color w:val="auto"/>
        </w:rPr>
        <w:t>success.</w:t>
      </w:r>
      <w:r w:rsidR="008D0FCD">
        <w:rPr>
          <w:color w:val="auto"/>
        </w:rPr>
        <w:t xml:space="preserve"> </w:t>
      </w:r>
      <w:r w:rsidRPr="0051016C" w:rsidR="0051016C">
        <w:rPr>
          <w:color w:val="auto"/>
        </w:rPr>
        <w:t>Our</w:t>
      </w:r>
      <w:r w:rsidR="008D0FCD">
        <w:rPr>
          <w:color w:val="auto"/>
        </w:rPr>
        <w:t xml:space="preserve"> </w:t>
      </w:r>
      <w:r w:rsidRPr="0051016C" w:rsidR="0051016C">
        <w:rPr>
          <w:color w:val="auto"/>
        </w:rPr>
        <w:t>mission</w:t>
      </w:r>
      <w:r w:rsidR="008D0FCD">
        <w:rPr>
          <w:color w:val="auto"/>
        </w:rPr>
        <w:t xml:space="preserve"> </w:t>
      </w:r>
      <w:r w:rsidRPr="0051016C" w:rsidR="0051016C">
        <w:rPr>
          <w:color w:val="auto"/>
        </w:rPr>
        <w:t>is</w:t>
      </w:r>
      <w:r w:rsidR="008D0FCD">
        <w:rPr>
          <w:color w:val="auto"/>
        </w:rPr>
        <w:t xml:space="preserve"> </w:t>
      </w:r>
      <w:r w:rsidRPr="0051016C" w:rsidR="0051016C">
        <w:rPr>
          <w:color w:val="auto"/>
        </w:rPr>
        <w:t>to</w:t>
      </w:r>
      <w:r w:rsidR="008D0FCD">
        <w:rPr>
          <w:color w:val="auto"/>
        </w:rPr>
        <w:t xml:space="preserve"> </w:t>
      </w:r>
      <w:r w:rsidRPr="0051016C" w:rsidR="0051016C">
        <w:rPr>
          <w:color w:val="auto"/>
        </w:rPr>
        <w:t>deliver</w:t>
      </w:r>
      <w:r w:rsidR="008D0FCD">
        <w:rPr>
          <w:color w:val="auto"/>
        </w:rPr>
        <w:t xml:space="preserve"> </w:t>
      </w:r>
      <w:r w:rsidRPr="0051016C" w:rsidR="0051016C">
        <w:rPr>
          <w:color w:val="auto"/>
        </w:rPr>
        <w:t>comprehensive,</w:t>
      </w:r>
      <w:r w:rsidR="008D0FCD">
        <w:rPr>
          <w:color w:val="auto"/>
        </w:rPr>
        <w:t xml:space="preserve"> </w:t>
      </w:r>
      <w:r w:rsidRPr="0051016C" w:rsidR="0051016C">
        <w:rPr>
          <w:color w:val="auto"/>
        </w:rPr>
        <w:t>innovative,</w:t>
      </w:r>
      <w:r w:rsidR="008D0FCD">
        <w:rPr>
          <w:color w:val="auto"/>
        </w:rPr>
        <w:t xml:space="preserve"> </w:t>
      </w:r>
      <w:r w:rsidRPr="0051016C" w:rsidR="0051016C">
        <w:rPr>
          <w:color w:val="auto"/>
        </w:rPr>
        <w:t>and</w:t>
      </w:r>
      <w:r w:rsidR="008D0FCD">
        <w:rPr>
          <w:color w:val="auto"/>
        </w:rPr>
        <w:t xml:space="preserve"> </w:t>
      </w:r>
      <w:r w:rsidRPr="0051016C" w:rsidR="0051016C">
        <w:rPr>
          <w:color w:val="auto"/>
        </w:rPr>
        <w:t>inclusive</w:t>
      </w:r>
      <w:r w:rsidR="008D0FCD">
        <w:rPr>
          <w:color w:val="auto"/>
        </w:rPr>
        <w:t xml:space="preserve"> </w:t>
      </w:r>
      <w:r w:rsidRPr="0051016C" w:rsidR="0051016C">
        <w:rPr>
          <w:color w:val="auto"/>
        </w:rPr>
        <w:t>programs</w:t>
      </w:r>
      <w:r w:rsidR="008D0FCD">
        <w:rPr>
          <w:color w:val="auto"/>
        </w:rPr>
        <w:t xml:space="preserve"> </w:t>
      </w:r>
      <w:r w:rsidRPr="0051016C" w:rsidR="0051016C">
        <w:rPr>
          <w:color w:val="auto"/>
        </w:rPr>
        <w:t>and</w:t>
      </w:r>
      <w:r w:rsidR="008D0FCD">
        <w:rPr>
          <w:color w:val="auto"/>
        </w:rPr>
        <w:t xml:space="preserve"> </w:t>
      </w:r>
      <w:r w:rsidRPr="0051016C" w:rsidR="0051016C">
        <w:rPr>
          <w:color w:val="auto"/>
        </w:rPr>
        <w:t>services</w:t>
      </w:r>
      <w:r w:rsidR="008D0FCD">
        <w:rPr>
          <w:color w:val="auto"/>
        </w:rPr>
        <w:t xml:space="preserve"> </w:t>
      </w:r>
      <w:r w:rsidRPr="0051016C" w:rsidR="0051016C">
        <w:rPr>
          <w:color w:val="auto"/>
        </w:rPr>
        <w:t>for</w:t>
      </w:r>
      <w:r w:rsidR="008D0FCD">
        <w:rPr>
          <w:color w:val="auto"/>
        </w:rPr>
        <w:t xml:space="preserve"> </w:t>
      </w:r>
      <w:r w:rsidRPr="0051016C" w:rsidR="0051016C">
        <w:rPr>
          <w:color w:val="auto"/>
        </w:rPr>
        <w:t>all</w:t>
      </w:r>
      <w:r w:rsidR="008D0FCD">
        <w:rPr>
          <w:color w:val="auto"/>
        </w:rPr>
        <w:t xml:space="preserve"> </w:t>
      </w:r>
      <w:r w:rsidRPr="0051016C" w:rsidR="0051016C">
        <w:rPr>
          <w:color w:val="auto"/>
        </w:rPr>
        <w:t>students.</w:t>
      </w:r>
      <w:r w:rsidR="008D0FCD">
        <w:rPr>
          <w:color w:val="auto"/>
        </w:rPr>
        <w:t xml:space="preserve"> </w:t>
      </w:r>
      <w:r w:rsidRPr="0051016C" w:rsidR="0051016C">
        <w:rPr>
          <w:color w:val="auto"/>
        </w:rPr>
        <w:t>We</w:t>
      </w:r>
      <w:r w:rsidR="008D0FCD">
        <w:rPr>
          <w:color w:val="auto"/>
        </w:rPr>
        <w:t xml:space="preserve"> </w:t>
      </w:r>
      <w:r w:rsidRPr="0051016C" w:rsidR="0051016C">
        <w:rPr>
          <w:color w:val="auto"/>
        </w:rPr>
        <w:t>cultivate</w:t>
      </w:r>
      <w:r w:rsidR="008D0FCD">
        <w:rPr>
          <w:color w:val="auto"/>
        </w:rPr>
        <w:t xml:space="preserve"> </w:t>
      </w:r>
      <w:r w:rsidRPr="0051016C" w:rsidR="0051016C">
        <w:rPr>
          <w:color w:val="auto"/>
        </w:rPr>
        <w:t>connections</w:t>
      </w:r>
      <w:r w:rsidR="008D0FCD">
        <w:rPr>
          <w:color w:val="auto"/>
        </w:rPr>
        <w:t xml:space="preserve"> </w:t>
      </w:r>
      <w:r w:rsidRPr="0051016C" w:rsidR="0051016C">
        <w:rPr>
          <w:color w:val="auto"/>
        </w:rPr>
        <w:t>to</w:t>
      </w:r>
      <w:r w:rsidR="008D0FCD">
        <w:rPr>
          <w:color w:val="auto"/>
        </w:rPr>
        <w:t xml:space="preserve"> </w:t>
      </w:r>
      <w:r w:rsidRPr="0051016C" w:rsidR="0051016C">
        <w:rPr>
          <w:color w:val="auto"/>
        </w:rPr>
        <w:t>campus</w:t>
      </w:r>
      <w:r w:rsidR="008D0FCD">
        <w:rPr>
          <w:color w:val="auto"/>
        </w:rPr>
        <w:t xml:space="preserve"> </w:t>
      </w:r>
      <w:r w:rsidRPr="0051016C" w:rsidR="0051016C">
        <w:rPr>
          <w:color w:val="auto"/>
        </w:rPr>
        <w:t>and</w:t>
      </w:r>
      <w:r w:rsidR="008D0FCD">
        <w:rPr>
          <w:color w:val="auto"/>
        </w:rPr>
        <w:t xml:space="preserve"> </w:t>
      </w:r>
      <w:r w:rsidRPr="0051016C" w:rsidR="0051016C">
        <w:rPr>
          <w:color w:val="auto"/>
        </w:rPr>
        <w:t>community</w:t>
      </w:r>
      <w:r w:rsidR="008D0FCD">
        <w:rPr>
          <w:color w:val="auto"/>
        </w:rPr>
        <w:t xml:space="preserve"> </w:t>
      </w:r>
      <w:r w:rsidRPr="0051016C" w:rsidR="0051016C">
        <w:rPr>
          <w:color w:val="auto"/>
        </w:rPr>
        <w:t>partners</w:t>
      </w:r>
      <w:r w:rsidR="008D0FCD">
        <w:rPr>
          <w:color w:val="auto"/>
        </w:rPr>
        <w:t xml:space="preserve"> </w:t>
      </w:r>
      <w:r w:rsidRPr="0051016C" w:rsidR="0051016C">
        <w:rPr>
          <w:color w:val="auto"/>
        </w:rPr>
        <w:t>promoting</w:t>
      </w:r>
      <w:r w:rsidR="008D0FCD">
        <w:rPr>
          <w:color w:val="auto"/>
        </w:rPr>
        <w:t xml:space="preserve"> </w:t>
      </w:r>
      <w:r w:rsidRPr="0051016C" w:rsidR="0051016C">
        <w:rPr>
          <w:color w:val="auto"/>
        </w:rPr>
        <w:t>opportunities</w:t>
      </w:r>
      <w:r w:rsidR="008D0FCD">
        <w:rPr>
          <w:color w:val="auto"/>
        </w:rPr>
        <w:t xml:space="preserve"> </w:t>
      </w:r>
      <w:r w:rsidRPr="0051016C" w:rsidR="0051016C">
        <w:rPr>
          <w:color w:val="auto"/>
        </w:rPr>
        <w:t>for</w:t>
      </w:r>
      <w:r w:rsidR="008D0FCD">
        <w:rPr>
          <w:color w:val="auto"/>
        </w:rPr>
        <w:t xml:space="preserve"> </w:t>
      </w:r>
      <w:r w:rsidRPr="0051016C" w:rsidR="0051016C">
        <w:rPr>
          <w:color w:val="auto"/>
        </w:rPr>
        <w:t>students</w:t>
      </w:r>
      <w:r w:rsidR="008D0FCD">
        <w:rPr>
          <w:color w:val="auto"/>
        </w:rPr>
        <w:t xml:space="preserve"> </w:t>
      </w:r>
      <w:r w:rsidRPr="0051016C" w:rsidR="0051016C">
        <w:rPr>
          <w:color w:val="auto"/>
        </w:rPr>
        <w:t>to</w:t>
      </w:r>
      <w:r w:rsidR="008D0FCD">
        <w:rPr>
          <w:color w:val="auto"/>
        </w:rPr>
        <w:t xml:space="preserve"> </w:t>
      </w:r>
      <w:r w:rsidRPr="0051016C" w:rsidR="0051016C">
        <w:rPr>
          <w:color w:val="auto"/>
        </w:rPr>
        <w:t>become</w:t>
      </w:r>
      <w:r w:rsidR="008D0FCD">
        <w:rPr>
          <w:color w:val="auto"/>
        </w:rPr>
        <w:t xml:space="preserve"> </w:t>
      </w:r>
      <w:r w:rsidRPr="0051016C" w:rsidR="0051016C">
        <w:rPr>
          <w:color w:val="auto"/>
        </w:rPr>
        <w:t>contributing</w:t>
      </w:r>
      <w:r w:rsidR="008D0FCD">
        <w:rPr>
          <w:color w:val="auto"/>
        </w:rPr>
        <w:t xml:space="preserve"> </w:t>
      </w:r>
      <w:r w:rsidRPr="0051016C" w:rsidR="0051016C">
        <w:rPr>
          <w:color w:val="auto"/>
        </w:rPr>
        <w:t>members</w:t>
      </w:r>
      <w:r w:rsidR="008D0FCD">
        <w:rPr>
          <w:color w:val="auto"/>
        </w:rPr>
        <w:t xml:space="preserve"> </w:t>
      </w:r>
      <w:r w:rsidRPr="0051016C" w:rsidR="0051016C">
        <w:rPr>
          <w:color w:val="auto"/>
        </w:rPr>
        <w:t>of</w:t>
      </w:r>
      <w:r w:rsidR="008D0FCD">
        <w:rPr>
          <w:color w:val="auto"/>
        </w:rPr>
        <w:t xml:space="preserve"> </w:t>
      </w:r>
      <w:r w:rsidRPr="0051016C" w:rsidR="0051016C">
        <w:rPr>
          <w:color w:val="auto"/>
        </w:rPr>
        <w:t>the</w:t>
      </w:r>
      <w:r w:rsidR="008D0FCD">
        <w:rPr>
          <w:color w:val="auto"/>
        </w:rPr>
        <w:t xml:space="preserve"> </w:t>
      </w:r>
      <w:r w:rsidRPr="0051016C" w:rsidR="0051016C">
        <w:rPr>
          <w:color w:val="auto"/>
        </w:rPr>
        <w:t>state,</w:t>
      </w:r>
      <w:r w:rsidR="008D0FCD">
        <w:rPr>
          <w:color w:val="auto"/>
        </w:rPr>
        <w:t xml:space="preserve"> </w:t>
      </w:r>
      <w:r w:rsidRPr="0051016C" w:rsidR="0051016C">
        <w:rPr>
          <w:color w:val="auto"/>
        </w:rPr>
        <w:t>national</w:t>
      </w:r>
      <w:r w:rsidR="008D0FCD">
        <w:rPr>
          <w:color w:val="auto"/>
        </w:rPr>
        <w:t xml:space="preserve"> </w:t>
      </w:r>
      <w:r w:rsidRPr="0051016C" w:rsidR="0051016C">
        <w:rPr>
          <w:color w:val="auto"/>
        </w:rPr>
        <w:t>and</w:t>
      </w:r>
      <w:r w:rsidR="008D0FCD">
        <w:rPr>
          <w:color w:val="auto"/>
        </w:rPr>
        <w:t xml:space="preserve"> </w:t>
      </w:r>
      <w:r w:rsidRPr="0051016C" w:rsidR="0051016C">
        <w:rPr>
          <w:color w:val="auto"/>
        </w:rPr>
        <w:t>world</w:t>
      </w:r>
      <w:r w:rsidR="008D0FCD">
        <w:rPr>
          <w:color w:val="auto"/>
        </w:rPr>
        <w:t xml:space="preserve"> </w:t>
      </w:r>
      <w:r w:rsidRPr="0051016C" w:rsidR="0051016C">
        <w:rPr>
          <w:color w:val="auto"/>
        </w:rPr>
        <w:t>communities</w:t>
      </w:r>
      <w:r w:rsidR="0051016C">
        <w:rPr>
          <w:color w:val="auto"/>
        </w:rPr>
        <w:t>.</w:t>
      </w:r>
      <w:r w:rsidR="008D0FCD">
        <w:rPr>
          <w:color w:val="auto"/>
        </w:rPr>
        <w:t xml:space="preserve"> </w:t>
      </w:r>
      <w:r w:rsidRPr="00EC2EC3">
        <w:rPr>
          <w:color w:val="auto"/>
        </w:rPr>
        <w:t>The</w:t>
      </w:r>
      <w:r w:rsidR="008D0FCD">
        <w:rPr>
          <w:color w:val="auto"/>
        </w:rPr>
        <w:t xml:space="preserve"> </w:t>
      </w:r>
      <w:r w:rsidRPr="00EC2EC3">
        <w:rPr>
          <w:color w:val="auto"/>
        </w:rPr>
        <w:t>office</w:t>
      </w:r>
      <w:r w:rsidR="008D0FCD">
        <w:rPr>
          <w:color w:val="auto"/>
        </w:rPr>
        <w:t xml:space="preserve"> </w:t>
      </w:r>
      <w:r w:rsidRPr="00EC2EC3">
        <w:rPr>
          <w:color w:val="auto"/>
        </w:rPr>
        <w:t>serves</w:t>
      </w:r>
      <w:r w:rsidR="008D0FCD">
        <w:rPr>
          <w:color w:val="auto"/>
        </w:rPr>
        <w:t xml:space="preserve"> </w:t>
      </w:r>
      <w:r w:rsidRPr="00EC2EC3">
        <w:rPr>
          <w:color w:val="auto"/>
        </w:rPr>
        <w:t>as</w:t>
      </w:r>
      <w:r w:rsidR="008D0FCD">
        <w:rPr>
          <w:color w:val="auto"/>
        </w:rPr>
        <w:t xml:space="preserve"> </w:t>
      </w:r>
      <w:r w:rsidRPr="00EC2EC3">
        <w:rPr>
          <w:color w:val="auto"/>
        </w:rPr>
        <w:t>the</w:t>
      </w:r>
      <w:r w:rsidR="008D0FCD">
        <w:rPr>
          <w:color w:val="auto"/>
        </w:rPr>
        <w:t xml:space="preserve"> </w:t>
      </w:r>
      <w:r w:rsidRPr="00EC2EC3">
        <w:rPr>
          <w:color w:val="auto"/>
        </w:rPr>
        <w:t>clearinghouse</w:t>
      </w:r>
      <w:r w:rsidR="008D0FCD">
        <w:rPr>
          <w:color w:val="auto"/>
        </w:rPr>
        <w:t xml:space="preserve"> </w:t>
      </w:r>
      <w:r w:rsidRPr="00EC2EC3">
        <w:rPr>
          <w:color w:val="auto"/>
        </w:rPr>
        <w:t>for</w:t>
      </w:r>
      <w:r w:rsidR="008D0FCD">
        <w:rPr>
          <w:color w:val="auto"/>
        </w:rPr>
        <w:t xml:space="preserve"> </w:t>
      </w:r>
      <w:r w:rsidRPr="00EC2EC3">
        <w:rPr>
          <w:color w:val="auto"/>
        </w:rPr>
        <w:t>internships</w:t>
      </w:r>
      <w:r w:rsidR="008D0FCD">
        <w:rPr>
          <w:color w:val="auto"/>
        </w:rPr>
        <w:t xml:space="preserve"> </w:t>
      </w:r>
      <w:r w:rsidRPr="00EC2EC3">
        <w:rPr>
          <w:color w:val="auto"/>
        </w:rPr>
        <w:t>and</w:t>
      </w:r>
      <w:r w:rsidR="008D0FCD">
        <w:rPr>
          <w:color w:val="auto"/>
        </w:rPr>
        <w:t xml:space="preserve"> </w:t>
      </w:r>
      <w:r w:rsidRPr="00EC2EC3">
        <w:rPr>
          <w:color w:val="auto"/>
        </w:rPr>
        <w:t>cooperative</w:t>
      </w:r>
      <w:r w:rsidR="008D0FCD">
        <w:rPr>
          <w:color w:val="auto"/>
        </w:rPr>
        <w:t xml:space="preserve"> </w:t>
      </w:r>
      <w:r w:rsidRPr="00EC2EC3">
        <w:rPr>
          <w:color w:val="auto"/>
        </w:rPr>
        <w:t>education</w:t>
      </w:r>
      <w:r w:rsidR="00F810B9">
        <w:rPr>
          <w:color w:val="auto"/>
        </w:rPr>
        <w:t>,</w:t>
      </w:r>
      <w:r w:rsidR="008D0FCD">
        <w:rPr>
          <w:color w:val="auto"/>
        </w:rPr>
        <w:t xml:space="preserve"> </w:t>
      </w:r>
      <w:r w:rsidRPr="00EC2EC3">
        <w:rPr>
          <w:color w:val="auto"/>
        </w:rPr>
        <w:t>which</w:t>
      </w:r>
      <w:r w:rsidR="008D0FCD">
        <w:rPr>
          <w:color w:val="auto"/>
        </w:rPr>
        <w:t xml:space="preserve"> </w:t>
      </w:r>
      <w:r w:rsidRPr="00EC2EC3">
        <w:rPr>
          <w:color w:val="auto"/>
        </w:rPr>
        <w:t>are</w:t>
      </w:r>
      <w:r w:rsidR="008D0FCD">
        <w:rPr>
          <w:color w:val="auto"/>
        </w:rPr>
        <w:t xml:space="preserve"> </w:t>
      </w:r>
      <w:r w:rsidRPr="00EC2EC3">
        <w:rPr>
          <w:color w:val="auto"/>
        </w:rPr>
        <w:t>an</w:t>
      </w:r>
      <w:r w:rsidR="008D0FCD">
        <w:rPr>
          <w:color w:val="auto"/>
        </w:rPr>
        <w:t xml:space="preserve"> </w:t>
      </w:r>
      <w:r w:rsidRPr="00EC2EC3">
        <w:rPr>
          <w:color w:val="auto"/>
        </w:rPr>
        <w:t>important</w:t>
      </w:r>
      <w:r w:rsidR="008D0FCD">
        <w:rPr>
          <w:color w:val="auto"/>
        </w:rPr>
        <w:t xml:space="preserve"> </w:t>
      </w:r>
      <w:r w:rsidRPr="00EC2EC3">
        <w:rPr>
          <w:color w:val="auto"/>
        </w:rPr>
        <w:t>part</w:t>
      </w:r>
      <w:r w:rsidR="008D0FCD">
        <w:rPr>
          <w:color w:val="auto"/>
        </w:rPr>
        <w:t xml:space="preserve"> </w:t>
      </w:r>
      <w:r w:rsidRPr="00EC2EC3">
        <w:rPr>
          <w:color w:val="auto"/>
        </w:rPr>
        <w:t>of</w:t>
      </w:r>
      <w:r w:rsidR="008D0FCD">
        <w:rPr>
          <w:color w:val="auto"/>
        </w:rPr>
        <w:t xml:space="preserve"> </w:t>
      </w:r>
      <w:r w:rsidRPr="00EC2EC3">
        <w:rPr>
          <w:color w:val="auto"/>
        </w:rPr>
        <w:t>the</w:t>
      </w:r>
      <w:r w:rsidR="008D0FCD">
        <w:rPr>
          <w:color w:val="auto"/>
        </w:rPr>
        <w:t xml:space="preserve"> </w:t>
      </w:r>
      <w:r w:rsidRPr="00EC2EC3">
        <w:rPr>
          <w:color w:val="auto"/>
        </w:rPr>
        <w:t>educational</w:t>
      </w:r>
      <w:r w:rsidR="008D0FCD">
        <w:rPr>
          <w:color w:val="auto"/>
        </w:rPr>
        <w:t xml:space="preserve"> </w:t>
      </w:r>
      <w:r w:rsidRPr="00EC2EC3">
        <w:rPr>
          <w:color w:val="auto"/>
        </w:rPr>
        <w:t>and</w:t>
      </w:r>
      <w:r w:rsidR="008D0FCD">
        <w:rPr>
          <w:color w:val="auto"/>
        </w:rPr>
        <w:t xml:space="preserve"> </w:t>
      </w:r>
      <w:r w:rsidRPr="00EC2EC3">
        <w:rPr>
          <w:color w:val="auto"/>
        </w:rPr>
        <w:t>career</w:t>
      </w:r>
      <w:r w:rsidR="008D0FCD">
        <w:rPr>
          <w:color w:val="auto"/>
        </w:rPr>
        <w:t xml:space="preserve"> </w:t>
      </w:r>
      <w:r w:rsidRPr="00EC2EC3">
        <w:rPr>
          <w:color w:val="auto"/>
        </w:rPr>
        <w:t>development</w:t>
      </w:r>
      <w:r w:rsidR="008D0FCD">
        <w:rPr>
          <w:color w:val="auto"/>
        </w:rPr>
        <w:t xml:space="preserve"> </w:t>
      </w:r>
      <w:r w:rsidRPr="00EC2EC3">
        <w:rPr>
          <w:color w:val="auto"/>
        </w:rPr>
        <w:t>process.</w:t>
      </w:r>
      <w:r w:rsidR="008D0FCD">
        <w:rPr>
          <w:color w:val="auto"/>
        </w:rPr>
        <w:t xml:space="preserve"> </w:t>
      </w:r>
      <w:r w:rsidRPr="00EC2EC3">
        <w:rPr>
          <w:color w:val="auto"/>
        </w:rPr>
        <w:t>Website:</w:t>
      </w:r>
      <w:r w:rsidR="008D0FCD">
        <w:rPr>
          <w:color w:val="auto"/>
        </w:rPr>
        <w:t xml:space="preserve"> </w:t>
      </w:r>
      <w:r w:rsidRPr="00EC2EC3">
        <w:rPr>
          <w:color w:val="auto"/>
        </w:rPr>
        <w:t>c</w:t>
      </w:r>
      <w:r w:rsidR="00F810B9">
        <w:rPr>
          <w:color w:val="auto"/>
        </w:rPr>
        <w:t>a</w:t>
      </w:r>
      <w:r w:rsidRPr="00EC2EC3">
        <w:rPr>
          <w:color w:val="auto"/>
        </w:rPr>
        <w:t>reer.uconn.edu.</w:t>
      </w:r>
      <w:r w:rsidR="008D0FCD">
        <w:rPr>
          <w:color w:val="auto"/>
        </w:rPr>
        <w:t xml:space="preserve"> </w:t>
      </w:r>
      <w:r w:rsidR="00E06EAF">
        <w:rPr>
          <w:color w:val="auto"/>
        </w:rPr>
        <w:t>Contact</w:t>
      </w:r>
      <w:r w:rsidR="008D2A35">
        <w:rPr>
          <w:color w:val="auto"/>
        </w:rPr>
        <w:t xml:space="preserve"> </w:t>
      </w:r>
      <w:r w:rsidRPr="008D2A35" w:rsidR="008D2A35">
        <w:rPr>
          <w:color w:val="auto"/>
        </w:rPr>
        <w:t xml:space="preserve">Beth </w:t>
      </w:r>
      <w:proofErr w:type="spellStart"/>
      <w:r w:rsidRPr="008D2A35" w:rsidR="008D2A35">
        <w:rPr>
          <w:color w:val="auto"/>
        </w:rPr>
        <w:t>Settje</w:t>
      </w:r>
      <w:proofErr w:type="spellEnd"/>
      <w:r w:rsidR="008D2A35">
        <w:rPr>
          <w:color w:val="auto"/>
        </w:rPr>
        <w:t xml:space="preserve"> at</w:t>
      </w:r>
      <w:r w:rsidRPr="00EC2EC3">
        <w:rPr>
          <w:color w:val="auto"/>
        </w:rPr>
        <w:t>:</w:t>
      </w:r>
      <w:r w:rsidR="008D0FCD">
        <w:rPr>
          <w:color w:val="auto"/>
        </w:rPr>
        <w:t xml:space="preserve"> </w:t>
      </w:r>
      <w:r w:rsidRPr="00EC2EC3">
        <w:rPr>
          <w:color w:val="auto"/>
        </w:rPr>
        <w:t>career@uconn.edu.</w:t>
      </w:r>
      <w:r w:rsidR="008D0FCD">
        <w:rPr>
          <w:color w:val="auto"/>
        </w:rPr>
        <w:t xml:space="preserve"> </w:t>
      </w:r>
      <w:r w:rsidRPr="00EC2EC3">
        <w:rPr>
          <w:color w:val="auto"/>
        </w:rPr>
        <w:t>Location:</w:t>
      </w:r>
      <w:r w:rsidR="008D0FCD">
        <w:rPr>
          <w:color w:val="auto"/>
        </w:rPr>
        <w:t xml:space="preserve"> </w:t>
      </w:r>
      <w:r w:rsidRPr="00EC2EC3">
        <w:rPr>
          <w:color w:val="auto"/>
        </w:rPr>
        <w:t>Wilbur</w:t>
      </w:r>
      <w:r w:rsidR="008D0FCD">
        <w:rPr>
          <w:color w:val="auto"/>
        </w:rPr>
        <w:t xml:space="preserve"> </w:t>
      </w:r>
      <w:r w:rsidRPr="00EC2EC3">
        <w:rPr>
          <w:color w:val="auto"/>
        </w:rPr>
        <w:t>Cross</w:t>
      </w:r>
      <w:r w:rsidR="008D0FCD">
        <w:rPr>
          <w:color w:val="auto"/>
        </w:rPr>
        <w:t xml:space="preserve"> </w:t>
      </w:r>
      <w:r w:rsidRPr="00EC2EC3">
        <w:rPr>
          <w:color w:val="auto"/>
        </w:rPr>
        <w:t>Building,</w:t>
      </w:r>
      <w:r w:rsidR="008D0FCD">
        <w:rPr>
          <w:color w:val="auto"/>
        </w:rPr>
        <w:t xml:space="preserve"> </w:t>
      </w:r>
      <w:r w:rsidRPr="00EC2EC3">
        <w:rPr>
          <w:color w:val="auto"/>
        </w:rPr>
        <w:t>Room</w:t>
      </w:r>
      <w:r w:rsidR="008D0FCD">
        <w:rPr>
          <w:color w:val="auto"/>
        </w:rPr>
        <w:t xml:space="preserve"> </w:t>
      </w:r>
      <w:r w:rsidRPr="00EC2EC3">
        <w:rPr>
          <w:color w:val="auto"/>
        </w:rPr>
        <w:t>202.</w:t>
      </w:r>
      <w:r w:rsidR="008D0FCD">
        <w:rPr>
          <w:color w:val="auto"/>
        </w:rPr>
        <w:t xml:space="preserve"> </w:t>
      </w:r>
      <w:r w:rsidRPr="00EC2EC3">
        <w:rPr>
          <w:color w:val="auto"/>
        </w:rPr>
        <w:t>Phone:</w:t>
      </w:r>
      <w:r w:rsidR="008D0FCD">
        <w:rPr>
          <w:color w:val="auto"/>
        </w:rPr>
        <w:t xml:space="preserve"> </w:t>
      </w:r>
      <w:r w:rsidRPr="00EC2EC3">
        <w:rPr>
          <w:color w:val="auto"/>
        </w:rPr>
        <w:t>(860)</w:t>
      </w:r>
      <w:r w:rsidR="008D0FCD">
        <w:rPr>
          <w:color w:val="auto"/>
        </w:rPr>
        <w:t xml:space="preserve"> </w:t>
      </w:r>
      <w:r w:rsidRPr="00EC2EC3">
        <w:rPr>
          <w:color w:val="auto"/>
        </w:rPr>
        <w:t>486-3013.</w:t>
      </w:r>
    </w:p>
    <w:p w:rsidRPr="00EC2EC3" w:rsidR="00233D04" w:rsidP="008130AA" w:rsidRDefault="00233D04" w14:paraId="1876FB05" w14:textId="7B0D6DDD">
      <w:pPr>
        <w:rPr>
          <w:color w:val="auto"/>
        </w:rPr>
      </w:pPr>
      <w:r w:rsidRPr="00195A37">
        <w:rPr>
          <w:rStyle w:val="Strong"/>
        </w:rPr>
        <w:t>Center</w:t>
      </w:r>
      <w:r w:rsidR="008D0FCD">
        <w:rPr>
          <w:rStyle w:val="Strong"/>
        </w:rPr>
        <w:t xml:space="preserve"> </w:t>
      </w:r>
      <w:r w:rsidRPr="00195A37">
        <w:rPr>
          <w:rStyle w:val="Strong"/>
        </w:rPr>
        <w:t>for</w:t>
      </w:r>
      <w:r w:rsidR="008D0FCD">
        <w:rPr>
          <w:rStyle w:val="Strong"/>
        </w:rPr>
        <w:t xml:space="preserve"> </w:t>
      </w:r>
      <w:r w:rsidRPr="00195A37">
        <w:rPr>
          <w:rStyle w:val="Strong"/>
        </w:rPr>
        <w:t>Students</w:t>
      </w:r>
      <w:r w:rsidR="008D0FCD">
        <w:rPr>
          <w:rStyle w:val="Strong"/>
        </w:rPr>
        <w:t xml:space="preserve"> </w:t>
      </w:r>
      <w:r w:rsidRPr="00195A37">
        <w:rPr>
          <w:rStyle w:val="Strong"/>
        </w:rPr>
        <w:t>with</w:t>
      </w:r>
      <w:r w:rsidR="008D0FCD">
        <w:rPr>
          <w:rStyle w:val="Strong"/>
        </w:rPr>
        <w:t xml:space="preserve"> </w:t>
      </w:r>
      <w:r w:rsidRPr="00195A37">
        <w:rPr>
          <w:rStyle w:val="Strong"/>
        </w:rPr>
        <w:t>Disabilities.</w:t>
      </w:r>
      <w:r w:rsidR="008D0FCD">
        <w:rPr>
          <w:color w:val="auto"/>
        </w:rPr>
        <w:t xml:space="preserve"> </w:t>
      </w:r>
      <w:r w:rsidR="00FD1E00">
        <w:t>The</w:t>
      </w:r>
      <w:r w:rsidR="008D0FCD">
        <w:t xml:space="preserve"> </w:t>
      </w:r>
      <w:r w:rsidR="00FD1E00">
        <w:t>Center</w:t>
      </w:r>
      <w:r w:rsidR="008D0FCD">
        <w:t xml:space="preserve"> </w:t>
      </w:r>
      <w:r w:rsidR="00FD1E00">
        <w:t>for</w:t>
      </w:r>
      <w:r w:rsidR="008D0FCD">
        <w:t xml:space="preserve"> </w:t>
      </w:r>
      <w:r w:rsidR="00FD1E00">
        <w:t>Students</w:t>
      </w:r>
      <w:r w:rsidR="008D0FCD">
        <w:t xml:space="preserve"> </w:t>
      </w:r>
      <w:r w:rsidR="00FD1E00">
        <w:t>with</w:t>
      </w:r>
      <w:r w:rsidR="008D0FCD">
        <w:t xml:space="preserve"> </w:t>
      </w:r>
      <w:r w:rsidR="00FD1E00">
        <w:t>Disabilities</w:t>
      </w:r>
      <w:r w:rsidR="008D0FCD">
        <w:t xml:space="preserve"> </w:t>
      </w:r>
      <w:r w:rsidR="00FD1E00">
        <w:t>(CSD)</w:t>
      </w:r>
      <w:r w:rsidR="008D0FCD">
        <w:t xml:space="preserve"> </w:t>
      </w:r>
      <w:r w:rsidRPr="00E31D30" w:rsidR="00E31D30">
        <w:t xml:space="preserve">is vested by the University with the authority to engage in an interactive process with each student and determine appropriate accommodations on an individualized, case-by-case, class-by-class basis. This practice is in accordance with Section 504 of the Rehabilitation Act of 1973 and Title II of the Americans with Disabilities Act (ADA) as amended (2008), which </w:t>
      </w:r>
      <w:r w:rsidRPr="00E31D30" w:rsidR="00E31D30">
        <w:lastRenderedPageBreak/>
        <w:t>provides that no qualified person will be denied access to, participation in, or the benefits of, any program or activity operated by the University because of a disability.</w:t>
      </w:r>
      <w:r w:rsidR="008D0FCD">
        <w:rPr>
          <w:color w:val="auto"/>
        </w:rPr>
        <w:t xml:space="preserve"> </w:t>
      </w:r>
      <w:r w:rsidRPr="00EC2EC3">
        <w:rPr>
          <w:color w:val="auto"/>
        </w:rPr>
        <w:t>Website:</w:t>
      </w:r>
      <w:r w:rsidR="008D0FCD">
        <w:rPr>
          <w:color w:val="auto"/>
        </w:rPr>
        <w:t xml:space="preserve"> </w:t>
      </w:r>
      <w:r w:rsidRPr="00EC2EC3">
        <w:rPr>
          <w:color w:val="auto"/>
        </w:rPr>
        <w:t>csd.uconn.edu.</w:t>
      </w:r>
      <w:r w:rsidR="008D0FCD">
        <w:rPr>
          <w:color w:val="auto"/>
        </w:rPr>
        <w:t xml:space="preserve"> </w:t>
      </w:r>
      <w:r w:rsidR="00221617">
        <w:rPr>
          <w:color w:val="auto"/>
        </w:rPr>
        <w:t>Contact</w:t>
      </w:r>
      <w:r w:rsidR="008D2A35">
        <w:rPr>
          <w:color w:val="auto"/>
        </w:rPr>
        <w:t xml:space="preserve"> </w:t>
      </w:r>
      <w:r w:rsidRPr="008D2A35" w:rsidR="008D2A35">
        <w:rPr>
          <w:color w:val="auto"/>
        </w:rPr>
        <w:t>Jennifer Lucia</w:t>
      </w:r>
      <w:r w:rsidR="008D2A35">
        <w:rPr>
          <w:color w:val="auto"/>
        </w:rPr>
        <w:t xml:space="preserve"> at</w:t>
      </w:r>
      <w:r w:rsidR="008D0FCD">
        <w:rPr>
          <w:color w:val="auto"/>
        </w:rPr>
        <w:t xml:space="preserve"> </w:t>
      </w:r>
      <w:r w:rsidRPr="00EC2EC3">
        <w:rPr>
          <w:color w:val="auto"/>
        </w:rPr>
        <w:t>csd@uconn.edu.</w:t>
      </w:r>
      <w:r w:rsidR="008D0FCD">
        <w:rPr>
          <w:color w:val="auto"/>
        </w:rPr>
        <w:t xml:space="preserve"> </w:t>
      </w:r>
      <w:r w:rsidRPr="00EC2EC3">
        <w:rPr>
          <w:color w:val="auto"/>
        </w:rPr>
        <w:t>Location:</w:t>
      </w:r>
      <w:r w:rsidR="008D0FCD">
        <w:rPr>
          <w:color w:val="auto"/>
        </w:rPr>
        <w:t xml:space="preserve"> </w:t>
      </w:r>
      <w:r w:rsidRPr="00EC2EC3">
        <w:rPr>
          <w:color w:val="auto"/>
        </w:rPr>
        <w:t>Wilbur</w:t>
      </w:r>
      <w:r w:rsidR="008D0FCD">
        <w:rPr>
          <w:color w:val="auto"/>
        </w:rPr>
        <w:t xml:space="preserve"> </w:t>
      </w:r>
      <w:r w:rsidRPr="00EC2EC3">
        <w:rPr>
          <w:color w:val="auto"/>
        </w:rPr>
        <w:t>Cross</w:t>
      </w:r>
      <w:r w:rsidR="008D0FCD">
        <w:rPr>
          <w:color w:val="auto"/>
        </w:rPr>
        <w:t xml:space="preserve"> </w:t>
      </w:r>
      <w:r w:rsidRPr="00EC2EC3">
        <w:rPr>
          <w:color w:val="auto"/>
        </w:rPr>
        <w:t>Building,</w:t>
      </w:r>
      <w:r w:rsidR="008D0FCD">
        <w:rPr>
          <w:color w:val="auto"/>
        </w:rPr>
        <w:t xml:space="preserve"> </w:t>
      </w:r>
      <w:r w:rsidRPr="00EC2EC3">
        <w:rPr>
          <w:color w:val="auto"/>
        </w:rPr>
        <w:t>Room</w:t>
      </w:r>
      <w:r w:rsidR="008D0FCD">
        <w:rPr>
          <w:color w:val="auto"/>
        </w:rPr>
        <w:t xml:space="preserve"> </w:t>
      </w:r>
      <w:r w:rsidRPr="00EC2EC3">
        <w:rPr>
          <w:color w:val="auto"/>
        </w:rPr>
        <w:t>204.</w:t>
      </w:r>
      <w:r w:rsidR="008D0FCD">
        <w:rPr>
          <w:color w:val="auto"/>
        </w:rPr>
        <w:t xml:space="preserve"> </w:t>
      </w:r>
      <w:r w:rsidRPr="00EC2EC3">
        <w:rPr>
          <w:color w:val="auto"/>
        </w:rPr>
        <w:t>Phone:</w:t>
      </w:r>
      <w:r w:rsidR="008D0FCD">
        <w:rPr>
          <w:color w:val="auto"/>
        </w:rPr>
        <w:t xml:space="preserve"> </w:t>
      </w:r>
      <w:r w:rsidRPr="00EC2EC3">
        <w:rPr>
          <w:color w:val="auto"/>
        </w:rPr>
        <w:t>(860)</w:t>
      </w:r>
      <w:r w:rsidR="008D0FCD">
        <w:rPr>
          <w:color w:val="auto"/>
        </w:rPr>
        <w:t xml:space="preserve"> </w:t>
      </w:r>
      <w:r w:rsidRPr="00EC2EC3">
        <w:rPr>
          <w:color w:val="auto"/>
        </w:rPr>
        <w:t>486-2020.</w:t>
      </w:r>
    </w:p>
    <w:p w:rsidRPr="00EC2EC3" w:rsidR="00233D04" w:rsidP="008130AA" w:rsidRDefault="00233D04" w14:paraId="2788BEC4" w14:textId="30DA520B">
      <w:pPr>
        <w:rPr>
          <w:color w:val="auto"/>
        </w:rPr>
      </w:pPr>
      <w:r w:rsidRPr="00195A37">
        <w:rPr>
          <w:rStyle w:val="Strong"/>
        </w:rPr>
        <w:t>Dean</w:t>
      </w:r>
      <w:r w:rsidR="008D0FCD">
        <w:rPr>
          <w:rStyle w:val="Strong"/>
        </w:rPr>
        <w:t xml:space="preserve"> </w:t>
      </w:r>
      <w:r w:rsidRPr="00195A37">
        <w:rPr>
          <w:rStyle w:val="Strong"/>
        </w:rPr>
        <w:t>of</w:t>
      </w:r>
      <w:r w:rsidR="008D0FCD">
        <w:rPr>
          <w:rStyle w:val="Strong"/>
        </w:rPr>
        <w:t xml:space="preserve"> </w:t>
      </w:r>
      <w:r w:rsidRPr="00195A37">
        <w:rPr>
          <w:rStyle w:val="Strong"/>
        </w:rPr>
        <w:t>Students</w:t>
      </w:r>
      <w:r w:rsidR="008D0FCD">
        <w:rPr>
          <w:rStyle w:val="Strong"/>
        </w:rPr>
        <w:t xml:space="preserve"> </w:t>
      </w:r>
      <w:r w:rsidRPr="00195A37">
        <w:rPr>
          <w:rStyle w:val="Strong"/>
        </w:rPr>
        <w:t>Office.</w:t>
      </w:r>
      <w:r w:rsidR="008D0FCD">
        <w:rPr>
          <w:color w:val="auto"/>
        </w:rPr>
        <w:t xml:space="preserve"> </w:t>
      </w:r>
      <w:r w:rsidRPr="00EC2EC3">
        <w:rPr>
          <w:color w:val="auto"/>
        </w:rPr>
        <w:t>The</w:t>
      </w:r>
      <w:r w:rsidR="008D0FCD">
        <w:rPr>
          <w:color w:val="auto"/>
        </w:rPr>
        <w:t xml:space="preserve"> </w:t>
      </w:r>
      <w:r w:rsidRPr="00EC2EC3">
        <w:rPr>
          <w:color w:val="auto"/>
        </w:rPr>
        <w:t>primary</w:t>
      </w:r>
      <w:r w:rsidR="008D0FCD">
        <w:rPr>
          <w:color w:val="auto"/>
        </w:rPr>
        <w:t xml:space="preserve"> </w:t>
      </w:r>
      <w:r w:rsidRPr="00EC2EC3">
        <w:rPr>
          <w:color w:val="auto"/>
        </w:rPr>
        <w:t>function</w:t>
      </w:r>
      <w:r w:rsidR="008D0FCD">
        <w:rPr>
          <w:color w:val="auto"/>
        </w:rPr>
        <w:t xml:space="preserve"> </w:t>
      </w:r>
      <w:r w:rsidRPr="00EC2EC3">
        <w:rPr>
          <w:color w:val="auto"/>
        </w:rPr>
        <w:t>of</w:t>
      </w:r>
      <w:r w:rsidR="008D0FCD">
        <w:rPr>
          <w:color w:val="auto"/>
        </w:rPr>
        <w:t xml:space="preserve"> </w:t>
      </w:r>
      <w:r w:rsidRPr="00EC2EC3">
        <w:rPr>
          <w:color w:val="auto"/>
        </w:rPr>
        <w:t>the</w:t>
      </w:r>
      <w:r w:rsidR="008D0FCD">
        <w:rPr>
          <w:color w:val="auto"/>
        </w:rPr>
        <w:t xml:space="preserve"> </w:t>
      </w:r>
      <w:r w:rsidRPr="00EC2EC3">
        <w:rPr>
          <w:color w:val="auto"/>
        </w:rPr>
        <w:t>Dean</w:t>
      </w:r>
      <w:r w:rsidR="008D0FCD">
        <w:rPr>
          <w:color w:val="auto"/>
        </w:rPr>
        <w:t xml:space="preserve"> </w:t>
      </w:r>
      <w:r w:rsidRPr="00EC2EC3">
        <w:rPr>
          <w:color w:val="auto"/>
        </w:rPr>
        <w:t>of</w:t>
      </w:r>
      <w:r w:rsidR="008D0FCD">
        <w:rPr>
          <w:color w:val="auto"/>
        </w:rPr>
        <w:t xml:space="preserve"> </w:t>
      </w:r>
      <w:r w:rsidRPr="00EC2EC3">
        <w:rPr>
          <w:color w:val="auto"/>
        </w:rPr>
        <w:t>Students</w:t>
      </w:r>
      <w:r w:rsidR="008D0FCD">
        <w:rPr>
          <w:color w:val="auto"/>
        </w:rPr>
        <w:t xml:space="preserve"> </w:t>
      </w:r>
      <w:r w:rsidRPr="00EC2EC3">
        <w:rPr>
          <w:color w:val="auto"/>
        </w:rPr>
        <w:t>Office</w:t>
      </w:r>
      <w:r w:rsidR="008D0FCD">
        <w:rPr>
          <w:color w:val="auto"/>
        </w:rPr>
        <w:t xml:space="preserve"> </w:t>
      </w:r>
      <w:r w:rsidRPr="00EC2EC3">
        <w:rPr>
          <w:color w:val="auto"/>
        </w:rPr>
        <w:t>is</w:t>
      </w:r>
      <w:r w:rsidR="008D0FCD">
        <w:rPr>
          <w:color w:val="auto"/>
        </w:rPr>
        <w:t xml:space="preserve"> </w:t>
      </w:r>
      <w:r w:rsidRPr="00EC2EC3">
        <w:rPr>
          <w:color w:val="auto"/>
        </w:rPr>
        <w:t>to</w:t>
      </w:r>
      <w:r w:rsidR="008D0FCD">
        <w:rPr>
          <w:color w:val="auto"/>
        </w:rPr>
        <w:t xml:space="preserve"> </w:t>
      </w:r>
      <w:r w:rsidRPr="008C3130" w:rsidR="008C3130">
        <w:rPr>
          <w:color w:val="auto"/>
        </w:rPr>
        <w:t>provide</w:t>
      </w:r>
      <w:r w:rsidR="008D0FCD">
        <w:rPr>
          <w:color w:val="auto"/>
        </w:rPr>
        <w:t xml:space="preserve"> </w:t>
      </w:r>
      <w:r w:rsidRPr="008C3130" w:rsidR="008C3130">
        <w:rPr>
          <w:color w:val="auto"/>
        </w:rPr>
        <w:t>a</w:t>
      </w:r>
      <w:r w:rsidR="008D0FCD">
        <w:rPr>
          <w:color w:val="auto"/>
        </w:rPr>
        <w:t xml:space="preserve"> </w:t>
      </w:r>
      <w:r w:rsidRPr="008C3130" w:rsidR="008C3130">
        <w:rPr>
          <w:color w:val="auto"/>
        </w:rPr>
        <w:t>place</w:t>
      </w:r>
      <w:r w:rsidR="008D0FCD">
        <w:rPr>
          <w:color w:val="auto"/>
        </w:rPr>
        <w:t xml:space="preserve"> </w:t>
      </w:r>
      <w:r w:rsidRPr="008C3130" w:rsidR="008C3130">
        <w:rPr>
          <w:color w:val="auto"/>
        </w:rPr>
        <w:t>where</w:t>
      </w:r>
      <w:r w:rsidR="008D0FCD">
        <w:rPr>
          <w:color w:val="auto"/>
        </w:rPr>
        <w:t xml:space="preserve"> </w:t>
      </w:r>
      <w:r w:rsidRPr="008C3130" w:rsidR="008C3130">
        <w:rPr>
          <w:color w:val="auto"/>
        </w:rPr>
        <w:t>students</w:t>
      </w:r>
      <w:r w:rsidR="008D0FCD">
        <w:rPr>
          <w:color w:val="auto"/>
        </w:rPr>
        <w:t xml:space="preserve"> </w:t>
      </w:r>
      <w:r w:rsidRPr="008C3130" w:rsidR="008C3130">
        <w:rPr>
          <w:color w:val="auto"/>
        </w:rPr>
        <w:t>come</w:t>
      </w:r>
      <w:r w:rsidR="008D0FCD">
        <w:rPr>
          <w:color w:val="auto"/>
        </w:rPr>
        <w:t xml:space="preserve"> </w:t>
      </w:r>
      <w:r w:rsidRPr="008C3130" w:rsidR="008C3130">
        <w:rPr>
          <w:color w:val="auto"/>
        </w:rPr>
        <w:t>to</w:t>
      </w:r>
      <w:r w:rsidR="008D0FCD">
        <w:rPr>
          <w:color w:val="auto"/>
        </w:rPr>
        <w:t xml:space="preserve"> </w:t>
      </w:r>
      <w:r w:rsidRPr="008C3130" w:rsidR="008C3130">
        <w:rPr>
          <w:color w:val="auto"/>
        </w:rPr>
        <w:t>work</w:t>
      </w:r>
      <w:r w:rsidR="008D0FCD">
        <w:rPr>
          <w:color w:val="auto"/>
        </w:rPr>
        <w:t xml:space="preserve"> </w:t>
      </w:r>
      <w:r w:rsidRPr="008C3130" w:rsidR="008C3130">
        <w:rPr>
          <w:color w:val="auto"/>
        </w:rPr>
        <w:t>with</w:t>
      </w:r>
      <w:r w:rsidR="008D0FCD">
        <w:rPr>
          <w:color w:val="auto"/>
        </w:rPr>
        <w:t xml:space="preserve"> </w:t>
      </w:r>
      <w:r w:rsidRPr="008C3130" w:rsidR="008C3130">
        <w:rPr>
          <w:color w:val="auto"/>
        </w:rPr>
        <w:t>staff</w:t>
      </w:r>
      <w:r w:rsidR="008D0FCD">
        <w:rPr>
          <w:color w:val="auto"/>
        </w:rPr>
        <w:t xml:space="preserve"> </w:t>
      </w:r>
      <w:r w:rsidRPr="008C3130" w:rsidR="008C3130">
        <w:rPr>
          <w:color w:val="auto"/>
        </w:rPr>
        <w:t>to</w:t>
      </w:r>
      <w:r w:rsidR="008D0FCD">
        <w:rPr>
          <w:color w:val="auto"/>
        </w:rPr>
        <w:t xml:space="preserve"> </w:t>
      </w:r>
      <w:r w:rsidRPr="008C3130" w:rsidR="008C3130">
        <w:rPr>
          <w:color w:val="auto"/>
        </w:rPr>
        <w:t>identify</w:t>
      </w:r>
      <w:r w:rsidR="008D0FCD">
        <w:rPr>
          <w:color w:val="auto"/>
        </w:rPr>
        <w:t xml:space="preserve"> </w:t>
      </w:r>
      <w:r w:rsidRPr="008C3130" w:rsidR="008C3130">
        <w:rPr>
          <w:color w:val="auto"/>
        </w:rPr>
        <w:t>possible</w:t>
      </w:r>
      <w:r w:rsidR="008D0FCD">
        <w:rPr>
          <w:color w:val="auto"/>
        </w:rPr>
        <w:t xml:space="preserve"> </w:t>
      </w:r>
      <w:r w:rsidRPr="008C3130" w:rsidR="008C3130">
        <w:rPr>
          <w:color w:val="auto"/>
        </w:rPr>
        <w:t>solutions</w:t>
      </w:r>
      <w:r w:rsidR="008D0FCD">
        <w:rPr>
          <w:color w:val="auto"/>
        </w:rPr>
        <w:t xml:space="preserve"> </w:t>
      </w:r>
      <w:r w:rsidRPr="008C3130" w:rsidR="008C3130">
        <w:rPr>
          <w:color w:val="auto"/>
        </w:rPr>
        <w:t>to</w:t>
      </w:r>
      <w:r w:rsidR="008D0FCD">
        <w:rPr>
          <w:color w:val="auto"/>
        </w:rPr>
        <w:t xml:space="preserve"> </w:t>
      </w:r>
      <w:r w:rsidRPr="008C3130" w:rsidR="008C3130">
        <w:rPr>
          <w:color w:val="auto"/>
        </w:rPr>
        <w:t>challenges</w:t>
      </w:r>
      <w:r w:rsidR="008D0FCD">
        <w:rPr>
          <w:color w:val="auto"/>
        </w:rPr>
        <w:t xml:space="preserve"> </w:t>
      </w:r>
      <w:r w:rsidRPr="008C3130" w:rsidR="008C3130">
        <w:rPr>
          <w:color w:val="auto"/>
        </w:rPr>
        <w:t>they</w:t>
      </w:r>
      <w:r w:rsidR="008D0FCD">
        <w:rPr>
          <w:color w:val="auto"/>
        </w:rPr>
        <w:t xml:space="preserve"> </w:t>
      </w:r>
      <w:r w:rsidRPr="008C3130" w:rsidR="008C3130">
        <w:rPr>
          <w:color w:val="auto"/>
        </w:rPr>
        <w:t>face</w:t>
      </w:r>
      <w:r w:rsidR="008D0FCD">
        <w:rPr>
          <w:color w:val="auto"/>
        </w:rPr>
        <w:t xml:space="preserve"> </w:t>
      </w:r>
      <w:r w:rsidRPr="008C3130" w:rsidR="008C3130">
        <w:rPr>
          <w:color w:val="auto"/>
        </w:rPr>
        <w:t>as</w:t>
      </w:r>
      <w:r w:rsidR="008D0FCD">
        <w:rPr>
          <w:color w:val="auto"/>
        </w:rPr>
        <w:t xml:space="preserve"> </w:t>
      </w:r>
      <w:r w:rsidRPr="008C3130" w:rsidR="008C3130">
        <w:rPr>
          <w:color w:val="auto"/>
        </w:rPr>
        <w:t>they</w:t>
      </w:r>
      <w:r w:rsidR="008D0FCD">
        <w:rPr>
          <w:color w:val="auto"/>
        </w:rPr>
        <w:t xml:space="preserve"> </w:t>
      </w:r>
      <w:r w:rsidRPr="008C3130" w:rsidR="008C3130">
        <w:rPr>
          <w:color w:val="auto"/>
        </w:rPr>
        <w:t>navigate</w:t>
      </w:r>
      <w:r w:rsidR="008D0FCD">
        <w:rPr>
          <w:color w:val="auto"/>
        </w:rPr>
        <w:t xml:space="preserve"> </w:t>
      </w:r>
      <w:r w:rsidRPr="008C3130" w:rsidR="008C3130">
        <w:rPr>
          <w:color w:val="auto"/>
        </w:rPr>
        <w:t>campus</w:t>
      </w:r>
      <w:r w:rsidR="008D0FCD">
        <w:rPr>
          <w:color w:val="auto"/>
        </w:rPr>
        <w:t xml:space="preserve"> </w:t>
      </w:r>
      <w:r w:rsidRPr="008C3130" w:rsidR="008C3130">
        <w:rPr>
          <w:color w:val="auto"/>
        </w:rPr>
        <w:t>life.</w:t>
      </w:r>
      <w:r w:rsidR="008D0FCD">
        <w:rPr>
          <w:color w:val="auto"/>
        </w:rPr>
        <w:t xml:space="preserve"> </w:t>
      </w:r>
      <w:r w:rsidRPr="008C3130" w:rsidR="008C3130">
        <w:rPr>
          <w:color w:val="auto"/>
        </w:rPr>
        <w:t>They</w:t>
      </w:r>
      <w:r w:rsidR="008D0FCD">
        <w:rPr>
          <w:color w:val="auto"/>
        </w:rPr>
        <w:t xml:space="preserve"> </w:t>
      </w:r>
      <w:r w:rsidRPr="008C3130" w:rsidR="008C3130">
        <w:rPr>
          <w:color w:val="auto"/>
        </w:rPr>
        <w:t>provide</w:t>
      </w:r>
      <w:r w:rsidR="008D0FCD">
        <w:rPr>
          <w:color w:val="auto"/>
        </w:rPr>
        <w:t xml:space="preserve"> </w:t>
      </w:r>
      <w:r w:rsidRPr="008C3130" w:rsidR="008C3130">
        <w:rPr>
          <w:color w:val="auto"/>
        </w:rPr>
        <w:t>support</w:t>
      </w:r>
      <w:r w:rsidR="008D0FCD">
        <w:rPr>
          <w:color w:val="auto"/>
        </w:rPr>
        <w:t xml:space="preserve"> </w:t>
      </w:r>
      <w:r w:rsidRPr="008C3130" w:rsidR="008C3130">
        <w:rPr>
          <w:color w:val="auto"/>
        </w:rPr>
        <w:t>without</w:t>
      </w:r>
      <w:r w:rsidR="008D0FCD">
        <w:rPr>
          <w:color w:val="auto"/>
        </w:rPr>
        <w:t xml:space="preserve"> </w:t>
      </w:r>
      <w:r w:rsidRPr="008C3130" w:rsidR="008C3130">
        <w:rPr>
          <w:color w:val="auto"/>
        </w:rPr>
        <w:t>judgment</w:t>
      </w:r>
      <w:r w:rsidR="008D0FCD">
        <w:rPr>
          <w:color w:val="auto"/>
        </w:rPr>
        <w:t xml:space="preserve"> </w:t>
      </w:r>
      <w:r w:rsidRPr="008C3130" w:rsidR="008C3130">
        <w:rPr>
          <w:color w:val="auto"/>
        </w:rPr>
        <w:t>and</w:t>
      </w:r>
      <w:r w:rsidR="008D0FCD">
        <w:rPr>
          <w:color w:val="auto"/>
        </w:rPr>
        <w:t xml:space="preserve"> </w:t>
      </w:r>
      <w:r w:rsidRPr="008C3130" w:rsidR="008C3130">
        <w:rPr>
          <w:color w:val="auto"/>
        </w:rPr>
        <w:t>recognize</w:t>
      </w:r>
      <w:r w:rsidR="008D0FCD">
        <w:rPr>
          <w:color w:val="auto"/>
        </w:rPr>
        <w:t xml:space="preserve"> </w:t>
      </w:r>
      <w:r w:rsidRPr="008C3130" w:rsidR="008C3130">
        <w:rPr>
          <w:color w:val="auto"/>
        </w:rPr>
        <w:t>that</w:t>
      </w:r>
      <w:r w:rsidR="008D0FCD">
        <w:rPr>
          <w:color w:val="auto"/>
        </w:rPr>
        <w:t xml:space="preserve"> </w:t>
      </w:r>
      <w:r w:rsidRPr="008C3130" w:rsidR="008C3130">
        <w:rPr>
          <w:color w:val="auto"/>
        </w:rPr>
        <w:t>every</w:t>
      </w:r>
      <w:r w:rsidR="008D0FCD">
        <w:rPr>
          <w:color w:val="auto"/>
        </w:rPr>
        <w:t xml:space="preserve"> </w:t>
      </w:r>
      <w:r w:rsidRPr="008C3130" w:rsidR="008C3130">
        <w:rPr>
          <w:color w:val="auto"/>
        </w:rPr>
        <w:t>student</w:t>
      </w:r>
      <w:r w:rsidR="008D0FCD">
        <w:rPr>
          <w:color w:val="auto"/>
        </w:rPr>
        <w:t xml:space="preserve"> </w:t>
      </w:r>
      <w:r w:rsidRPr="008C3130" w:rsidR="008C3130">
        <w:rPr>
          <w:color w:val="auto"/>
        </w:rPr>
        <w:t>experience</w:t>
      </w:r>
      <w:r w:rsidR="008D0FCD">
        <w:rPr>
          <w:color w:val="auto"/>
        </w:rPr>
        <w:t xml:space="preserve"> </w:t>
      </w:r>
      <w:r w:rsidRPr="008C3130" w:rsidR="008C3130">
        <w:rPr>
          <w:color w:val="auto"/>
        </w:rPr>
        <w:t>is</w:t>
      </w:r>
      <w:r w:rsidR="008D0FCD">
        <w:rPr>
          <w:color w:val="auto"/>
        </w:rPr>
        <w:t xml:space="preserve"> </w:t>
      </w:r>
      <w:r w:rsidRPr="008C3130" w:rsidR="008C3130">
        <w:rPr>
          <w:color w:val="auto"/>
        </w:rPr>
        <w:t>unique.</w:t>
      </w:r>
      <w:r w:rsidR="008D0FCD">
        <w:rPr>
          <w:color w:val="auto"/>
        </w:rPr>
        <w:t xml:space="preserve"> </w:t>
      </w:r>
      <w:r w:rsidRPr="00EC2EC3">
        <w:rPr>
          <w:color w:val="auto"/>
        </w:rPr>
        <w:t>Website:</w:t>
      </w:r>
      <w:r w:rsidR="008D0FCD">
        <w:rPr>
          <w:color w:val="auto"/>
        </w:rPr>
        <w:t xml:space="preserve"> </w:t>
      </w:r>
      <w:r w:rsidRPr="00EC2EC3">
        <w:rPr>
          <w:color w:val="auto"/>
        </w:rPr>
        <w:t>dos.uconn.edu.</w:t>
      </w:r>
      <w:r w:rsidR="008D0FCD">
        <w:rPr>
          <w:color w:val="auto"/>
        </w:rPr>
        <w:t xml:space="preserve"> </w:t>
      </w:r>
      <w:r w:rsidRPr="00EC2EC3">
        <w:rPr>
          <w:color w:val="auto"/>
        </w:rPr>
        <w:t>Email</w:t>
      </w:r>
      <w:r w:rsidR="008D2A35">
        <w:rPr>
          <w:color w:val="auto"/>
        </w:rPr>
        <w:t xml:space="preserve"> </w:t>
      </w:r>
      <w:proofErr w:type="spellStart"/>
      <w:r w:rsidRPr="008D2A35" w:rsidR="008D2A35">
        <w:rPr>
          <w:color w:val="auto"/>
        </w:rPr>
        <w:t>Fany</w:t>
      </w:r>
      <w:proofErr w:type="spellEnd"/>
      <w:r w:rsidRPr="008D2A35" w:rsidR="008D2A35">
        <w:rPr>
          <w:color w:val="auto"/>
        </w:rPr>
        <w:t xml:space="preserve"> Hannon</w:t>
      </w:r>
      <w:r w:rsidR="008D2A35">
        <w:rPr>
          <w:color w:val="auto"/>
        </w:rPr>
        <w:t xml:space="preserve"> at</w:t>
      </w:r>
      <w:r w:rsidR="008D0FCD">
        <w:rPr>
          <w:color w:val="auto"/>
        </w:rPr>
        <w:t xml:space="preserve"> </w:t>
      </w:r>
      <w:r w:rsidRPr="00EC2EC3">
        <w:rPr>
          <w:color w:val="auto"/>
        </w:rPr>
        <w:t>dos@uconn.edu.</w:t>
      </w:r>
      <w:r w:rsidR="008D0FCD">
        <w:rPr>
          <w:color w:val="auto"/>
        </w:rPr>
        <w:t xml:space="preserve"> </w:t>
      </w:r>
      <w:r w:rsidRPr="00EC2EC3">
        <w:rPr>
          <w:color w:val="auto"/>
        </w:rPr>
        <w:t>Location:</w:t>
      </w:r>
      <w:r w:rsidR="008D0FCD">
        <w:rPr>
          <w:color w:val="auto"/>
        </w:rPr>
        <w:t xml:space="preserve"> </w:t>
      </w:r>
      <w:r w:rsidRPr="00EC2EC3">
        <w:rPr>
          <w:color w:val="auto"/>
        </w:rPr>
        <w:t>Wilbur</w:t>
      </w:r>
      <w:r w:rsidR="008D0FCD">
        <w:rPr>
          <w:color w:val="auto"/>
        </w:rPr>
        <w:t xml:space="preserve"> </w:t>
      </w:r>
      <w:r w:rsidRPr="00EC2EC3">
        <w:rPr>
          <w:color w:val="auto"/>
        </w:rPr>
        <w:t>Cross</w:t>
      </w:r>
      <w:r w:rsidR="008D0FCD">
        <w:rPr>
          <w:color w:val="auto"/>
        </w:rPr>
        <w:t xml:space="preserve"> </w:t>
      </w:r>
      <w:r w:rsidRPr="00EC2EC3">
        <w:rPr>
          <w:color w:val="auto"/>
        </w:rPr>
        <w:t>Building,</w:t>
      </w:r>
      <w:r w:rsidR="008D0FCD">
        <w:rPr>
          <w:color w:val="auto"/>
        </w:rPr>
        <w:t xml:space="preserve"> </w:t>
      </w:r>
      <w:r w:rsidRPr="00EC2EC3">
        <w:rPr>
          <w:color w:val="auto"/>
        </w:rPr>
        <w:t>Room</w:t>
      </w:r>
      <w:r w:rsidR="008D0FCD">
        <w:rPr>
          <w:color w:val="auto"/>
        </w:rPr>
        <w:t xml:space="preserve"> </w:t>
      </w:r>
      <w:r w:rsidRPr="00EC2EC3">
        <w:rPr>
          <w:color w:val="auto"/>
        </w:rPr>
        <w:t>203.</w:t>
      </w:r>
      <w:r w:rsidR="008D0FCD">
        <w:rPr>
          <w:color w:val="auto"/>
        </w:rPr>
        <w:t xml:space="preserve"> </w:t>
      </w:r>
      <w:r w:rsidRPr="00EC2EC3">
        <w:rPr>
          <w:color w:val="auto"/>
        </w:rPr>
        <w:t>Phone:</w:t>
      </w:r>
      <w:r w:rsidR="008D0FCD">
        <w:rPr>
          <w:color w:val="auto"/>
        </w:rPr>
        <w:t xml:space="preserve"> </w:t>
      </w:r>
      <w:r w:rsidRPr="00EC2EC3">
        <w:rPr>
          <w:color w:val="auto"/>
        </w:rPr>
        <w:t>(860)</w:t>
      </w:r>
      <w:r w:rsidR="008D0FCD">
        <w:rPr>
          <w:color w:val="auto"/>
        </w:rPr>
        <w:t xml:space="preserve"> </w:t>
      </w:r>
      <w:r w:rsidRPr="00EC2EC3">
        <w:rPr>
          <w:color w:val="auto"/>
        </w:rPr>
        <w:t>486-3426.</w:t>
      </w:r>
    </w:p>
    <w:p w:rsidRPr="00EC2EC3" w:rsidR="00233D04" w:rsidP="008130AA" w:rsidRDefault="00184F72" w14:paraId="440B37C6" w14:textId="61F717EC">
      <w:pPr>
        <w:rPr>
          <w:color w:val="auto"/>
        </w:rPr>
      </w:pPr>
      <w:r>
        <w:rPr>
          <w:rStyle w:val="Strong"/>
        </w:rPr>
        <w:t>Experiential Global Learning</w:t>
      </w:r>
      <w:r w:rsidRPr="00AF08D6" w:rsidR="00233D04">
        <w:rPr>
          <w:b/>
          <w:bCs/>
          <w:color w:val="auto"/>
        </w:rPr>
        <w:t>.</w:t>
      </w:r>
      <w:r w:rsidR="008D0FCD">
        <w:rPr>
          <w:color w:val="auto"/>
        </w:rPr>
        <w:t xml:space="preserve"> </w:t>
      </w:r>
      <w:r w:rsidRPr="00184F72">
        <w:rPr>
          <w:color w:val="auto"/>
        </w:rPr>
        <w:t xml:space="preserve">Experiential Global Learning (EGL) programs are accessible, integral components of life-transformative undergraduate and graduate curricula. Designed by faculty, practitioners, and community leaders, these programs provide students with collaborative opportunities to learn and practice knowledge and critical understanding, skills, values, and attitudes on intercultural competencies in a global context, whether they are delivered virtually, locally or internationally. Website: egl.uconn.edu. </w:t>
      </w:r>
      <w:r w:rsidR="00221617">
        <w:rPr>
          <w:color w:val="auto"/>
        </w:rPr>
        <w:t>Contact</w:t>
      </w:r>
      <w:r w:rsidR="00126E7C">
        <w:rPr>
          <w:color w:val="auto"/>
        </w:rPr>
        <w:t xml:space="preserve"> Laura Hills at</w:t>
      </w:r>
      <w:r w:rsidRPr="00184F72">
        <w:rPr>
          <w:color w:val="auto"/>
        </w:rPr>
        <w:t xml:space="preserve"> egl@uconn.edu.</w:t>
      </w:r>
      <w:r w:rsidR="008D0FCD">
        <w:rPr>
          <w:color w:val="auto"/>
        </w:rPr>
        <w:t xml:space="preserve"> </w:t>
      </w:r>
      <w:r w:rsidRPr="00EC2EC3" w:rsidR="00233D04">
        <w:rPr>
          <w:color w:val="auto"/>
        </w:rPr>
        <w:t>Location:</w:t>
      </w:r>
      <w:r w:rsidR="008D0FCD">
        <w:rPr>
          <w:color w:val="auto"/>
        </w:rPr>
        <w:t xml:space="preserve"> </w:t>
      </w:r>
      <w:r w:rsidRPr="00EC2EC3" w:rsidR="00233D04">
        <w:rPr>
          <w:color w:val="auto"/>
        </w:rPr>
        <w:t>John</w:t>
      </w:r>
      <w:r w:rsidR="008D0FCD">
        <w:rPr>
          <w:color w:val="auto"/>
        </w:rPr>
        <w:t xml:space="preserve"> </w:t>
      </w:r>
      <w:r w:rsidRPr="00EC2EC3" w:rsidR="00233D04">
        <w:rPr>
          <w:color w:val="auto"/>
        </w:rPr>
        <w:t>W.</w:t>
      </w:r>
      <w:r w:rsidR="008D0FCD">
        <w:rPr>
          <w:color w:val="auto"/>
        </w:rPr>
        <w:t xml:space="preserve"> </w:t>
      </w:r>
      <w:r w:rsidRPr="00EC2EC3" w:rsidR="00233D04">
        <w:rPr>
          <w:color w:val="auto"/>
        </w:rPr>
        <w:t>Rowe</w:t>
      </w:r>
      <w:r w:rsidR="008D0FCD">
        <w:rPr>
          <w:color w:val="auto"/>
        </w:rPr>
        <w:t xml:space="preserve"> </w:t>
      </w:r>
      <w:r w:rsidRPr="00EC2EC3" w:rsidR="00233D04">
        <w:rPr>
          <w:color w:val="auto"/>
        </w:rPr>
        <w:t>Center</w:t>
      </w:r>
      <w:r w:rsidR="008D0FCD">
        <w:rPr>
          <w:color w:val="auto"/>
        </w:rPr>
        <w:t xml:space="preserve"> </w:t>
      </w:r>
      <w:r w:rsidRPr="00EC2EC3" w:rsidR="00233D04">
        <w:rPr>
          <w:color w:val="auto"/>
        </w:rPr>
        <w:t>for</w:t>
      </w:r>
      <w:r w:rsidR="008D0FCD">
        <w:rPr>
          <w:color w:val="auto"/>
        </w:rPr>
        <w:t xml:space="preserve"> </w:t>
      </w:r>
      <w:r w:rsidRPr="00EC2EC3" w:rsidR="00233D04">
        <w:rPr>
          <w:color w:val="auto"/>
        </w:rPr>
        <w:t>Undergraduate</w:t>
      </w:r>
      <w:r w:rsidR="008D0FCD">
        <w:rPr>
          <w:color w:val="auto"/>
        </w:rPr>
        <w:t xml:space="preserve"> </w:t>
      </w:r>
      <w:r w:rsidRPr="00EC2EC3" w:rsidR="00233D04">
        <w:rPr>
          <w:color w:val="auto"/>
        </w:rPr>
        <w:t>Education,</w:t>
      </w:r>
      <w:r w:rsidR="008D0FCD">
        <w:rPr>
          <w:color w:val="auto"/>
        </w:rPr>
        <w:t xml:space="preserve"> </w:t>
      </w:r>
      <w:r w:rsidRPr="00EC2EC3" w:rsidR="00233D04">
        <w:rPr>
          <w:color w:val="auto"/>
        </w:rPr>
        <w:t>Room</w:t>
      </w:r>
      <w:r w:rsidR="008D0FCD">
        <w:rPr>
          <w:color w:val="auto"/>
        </w:rPr>
        <w:t xml:space="preserve"> </w:t>
      </w:r>
      <w:r w:rsidRPr="00EC2EC3" w:rsidR="00233D04">
        <w:rPr>
          <w:color w:val="auto"/>
        </w:rPr>
        <w:t>117.</w:t>
      </w:r>
      <w:r w:rsidR="008D0FCD">
        <w:rPr>
          <w:color w:val="auto"/>
        </w:rPr>
        <w:t xml:space="preserve"> </w:t>
      </w:r>
      <w:r w:rsidRPr="00EC2EC3" w:rsidR="00233D04">
        <w:rPr>
          <w:color w:val="auto"/>
        </w:rPr>
        <w:t>Phone:</w:t>
      </w:r>
      <w:r w:rsidR="008D0FCD">
        <w:rPr>
          <w:color w:val="auto"/>
        </w:rPr>
        <w:t xml:space="preserve"> </w:t>
      </w:r>
      <w:r w:rsidRPr="00EC2EC3" w:rsidR="00233D04">
        <w:rPr>
          <w:color w:val="auto"/>
        </w:rPr>
        <w:t>(860)</w:t>
      </w:r>
      <w:r w:rsidR="008D0FCD">
        <w:rPr>
          <w:color w:val="auto"/>
        </w:rPr>
        <w:t xml:space="preserve"> </w:t>
      </w:r>
      <w:r w:rsidRPr="00EC2EC3" w:rsidR="00233D04">
        <w:rPr>
          <w:color w:val="auto"/>
        </w:rPr>
        <w:t>486-5022.</w:t>
      </w:r>
    </w:p>
    <w:p w:rsidRPr="00EC2EC3" w:rsidR="00233D04" w:rsidP="008130AA" w:rsidRDefault="00233D04" w14:paraId="7D678736" w14:textId="03E7897F">
      <w:pPr>
        <w:rPr>
          <w:color w:val="auto"/>
        </w:rPr>
      </w:pPr>
      <w:r w:rsidRPr="00195A37">
        <w:rPr>
          <w:rStyle w:val="Strong"/>
        </w:rPr>
        <w:t>International</w:t>
      </w:r>
      <w:r w:rsidR="008D0FCD">
        <w:rPr>
          <w:rStyle w:val="Strong"/>
        </w:rPr>
        <w:t xml:space="preserve"> </w:t>
      </w:r>
      <w:r w:rsidRPr="00195A37">
        <w:rPr>
          <w:rStyle w:val="Strong"/>
        </w:rPr>
        <w:t>Student</w:t>
      </w:r>
      <w:r w:rsidR="008D0FCD">
        <w:rPr>
          <w:rStyle w:val="Strong"/>
        </w:rPr>
        <w:t xml:space="preserve"> </w:t>
      </w:r>
      <w:r w:rsidRPr="00195A37">
        <w:rPr>
          <w:rStyle w:val="Strong"/>
        </w:rPr>
        <w:t>and</w:t>
      </w:r>
      <w:r w:rsidR="008D0FCD">
        <w:rPr>
          <w:rStyle w:val="Strong"/>
        </w:rPr>
        <w:t xml:space="preserve"> </w:t>
      </w:r>
      <w:r w:rsidRPr="00195A37">
        <w:rPr>
          <w:rStyle w:val="Strong"/>
        </w:rPr>
        <w:t>Scholar</w:t>
      </w:r>
      <w:r w:rsidR="008D0FCD">
        <w:rPr>
          <w:rStyle w:val="Strong"/>
        </w:rPr>
        <w:t xml:space="preserve"> </w:t>
      </w:r>
      <w:r w:rsidRPr="00195A37">
        <w:rPr>
          <w:rStyle w:val="Strong"/>
        </w:rPr>
        <w:t>Services.</w:t>
      </w:r>
      <w:r w:rsidR="008D0FCD">
        <w:rPr>
          <w:color w:val="auto"/>
        </w:rPr>
        <w:t xml:space="preserve"> </w:t>
      </w:r>
      <w:r w:rsidRPr="00EC2EC3">
        <w:rPr>
          <w:color w:val="auto"/>
        </w:rPr>
        <w:t>International</w:t>
      </w:r>
      <w:r w:rsidR="008D0FCD">
        <w:rPr>
          <w:color w:val="auto"/>
        </w:rPr>
        <w:t xml:space="preserve"> </w:t>
      </w:r>
      <w:r w:rsidRPr="00EC2EC3">
        <w:rPr>
          <w:color w:val="auto"/>
        </w:rPr>
        <w:t>Student</w:t>
      </w:r>
      <w:r w:rsidR="008D0FCD">
        <w:rPr>
          <w:color w:val="auto"/>
        </w:rPr>
        <w:t xml:space="preserve"> </w:t>
      </w:r>
      <w:r w:rsidR="00F70CE3">
        <w:rPr>
          <w:color w:val="auto"/>
        </w:rPr>
        <w:t>and</w:t>
      </w:r>
      <w:r w:rsidR="008D0FCD">
        <w:rPr>
          <w:color w:val="auto"/>
        </w:rPr>
        <w:t xml:space="preserve"> </w:t>
      </w:r>
      <w:r w:rsidRPr="00EC2EC3">
        <w:rPr>
          <w:color w:val="auto"/>
        </w:rPr>
        <w:t>Scholar</w:t>
      </w:r>
      <w:r w:rsidR="008D0FCD">
        <w:rPr>
          <w:color w:val="auto"/>
        </w:rPr>
        <w:t xml:space="preserve"> </w:t>
      </w:r>
      <w:r w:rsidRPr="00EC2EC3">
        <w:rPr>
          <w:color w:val="auto"/>
        </w:rPr>
        <w:t>Services</w:t>
      </w:r>
      <w:r w:rsidR="008D0FCD">
        <w:rPr>
          <w:color w:val="auto"/>
        </w:rPr>
        <w:t xml:space="preserve"> </w:t>
      </w:r>
      <w:r w:rsidRPr="00EC2EC3">
        <w:rPr>
          <w:color w:val="auto"/>
        </w:rPr>
        <w:t>(ISSS)</w:t>
      </w:r>
      <w:r w:rsidR="008D0FCD">
        <w:rPr>
          <w:color w:val="auto"/>
        </w:rPr>
        <w:t xml:space="preserve"> </w:t>
      </w:r>
      <w:r w:rsidRPr="000F5456" w:rsidR="000F5456">
        <w:rPr>
          <w:color w:val="auto"/>
        </w:rPr>
        <w:t>provides immigration and cross-cultural advising, services, and programs to help international students and exchange visitors</w:t>
      </w:r>
      <w:r w:rsidRPr="000F5456" w:rsidDel="000F5456" w:rsidR="000F5456">
        <w:rPr>
          <w:color w:val="auto"/>
        </w:rPr>
        <w:t xml:space="preserve"> </w:t>
      </w:r>
      <w:r w:rsidRPr="00EC2EC3">
        <w:rPr>
          <w:color w:val="auto"/>
        </w:rPr>
        <w:t>accomplish</w:t>
      </w:r>
      <w:r w:rsidR="008D0FCD">
        <w:rPr>
          <w:color w:val="auto"/>
        </w:rPr>
        <w:t xml:space="preserve"> </w:t>
      </w:r>
      <w:r w:rsidRPr="00EC2EC3">
        <w:rPr>
          <w:color w:val="auto"/>
        </w:rPr>
        <w:t>their</w:t>
      </w:r>
      <w:r w:rsidR="008D0FCD">
        <w:rPr>
          <w:color w:val="auto"/>
        </w:rPr>
        <w:t xml:space="preserve"> </w:t>
      </w:r>
      <w:r w:rsidRPr="00EC2EC3">
        <w:rPr>
          <w:color w:val="auto"/>
        </w:rPr>
        <w:t>academic</w:t>
      </w:r>
      <w:r w:rsidR="008D0FCD">
        <w:rPr>
          <w:color w:val="auto"/>
        </w:rPr>
        <w:t xml:space="preserve"> </w:t>
      </w:r>
      <w:r w:rsidRPr="00EC2EC3">
        <w:rPr>
          <w:color w:val="auto"/>
        </w:rPr>
        <w:t>and</w:t>
      </w:r>
      <w:r w:rsidR="008D0FCD">
        <w:rPr>
          <w:color w:val="auto"/>
        </w:rPr>
        <w:t xml:space="preserve"> </w:t>
      </w:r>
      <w:r w:rsidRPr="00EC2EC3">
        <w:rPr>
          <w:color w:val="auto"/>
        </w:rPr>
        <w:t>professional</w:t>
      </w:r>
      <w:r w:rsidR="008D0FCD">
        <w:rPr>
          <w:color w:val="auto"/>
        </w:rPr>
        <w:t xml:space="preserve"> </w:t>
      </w:r>
      <w:r w:rsidRPr="00EC2EC3">
        <w:rPr>
          <w:color w:val="auto"/>
        </w:rPr>
        <w:t>goals</w:t>
      </w:r>
      <w:r w:rsidR="008D0FCD">
        <w:rPr>
          <w:color w:val="auto"/>
        </w:rPr>
        <w:t xml:space="preserve"> </w:t>
      </w:r>
      <w:r w:rsidRPr="00EC2EC3">
        <w:rPr>
          <w:color w:val="auto"/>
        </w:rPr>
        <w:t>at</w:t>
      </w:r>
      <w:r w:rsidR="008D0FCD">
        <w:rPr>
          <w:color w:val="auto"/>
        </w:rPr>
        <w:t xml:space="preserve"> </w:t>
      </w:r>
      <w:r w:rsidRPr="00EC2EC3">
        <w:rPr>
          <w:color w:val="auto"/>
        </w:rPr>
        <w:t>UConn.</w:t>
      </w:r>
      <w:r w:rsidR="008D0FCD">
        <w:rPr>
          <w:color w:val="auto"/>
        </w:rPr>
        <w:t xml:space="preserve"> </w:t>
      </w:r>
      <w:r w:rsidRPr="00EC2EC3">
        <w:rPr>
          <w:color w:val="auto"/>
        </w:rPr>
        <w:t>Website:</w:t>
      </w:r>
      <w:r w:rsidR="008D0FCD">
        <w:rPr>
          <w:color w:val="auto"/>
        </w:rPr>
        <w:t xml:space="preserve"> </w:t>
      </w:r>
      <w:r w:rsidRPr="00EC2EC3">
        <w:rPr>
          <w:color w:val="auto"/>
        </w:rPr>
        <w:t>isss.uconn.edu.</w:t>
      </w:r>
      <w:r w:rsidR="008D0FCD">
        <w:rPr>
          <w:color w:val="auto"/>
        </w:rPr>
        <w:t xml:space="preserve"> </w:t>
      </w:r>
      <w:r w:rsidRPr="00EC2EC3">
        <w:rPr>
          <w:color w:val="auto"/>
        </w:rPr>
        <w:t>Email:</w:t>
      </w:r>
      <w:r w:rsidR="008D0FCD">
        <w:rPr>
          <w:color w:val="auto"/>
        </w:rPr>
        <w:t xml:space="preserve"> </w:t>
      </w:r>
      <w:r w:rsidRPr="00EC2EC3">
        <w:rPr>
          <w:color w:val="auto"/>
        </w:rPr>
        <w:t>international@uconn.edu.</w:t>
      </w:r>
      <w:r w:rsidR="008D0FCD">
        <w:rPr>
          <w:color w:val="auto"/>
        </w:rPr>
        <w:t xml:space="preserve"> </w:t>
      </w:r>
      <w:r w:rsidRPr="00EC2EC3">
        <w:rPr>
          <w:color w:val="auto"/>
        </w:rPr>
        <w:t>Location:</w:t>
      </w:r>
      <w:r w:rsidR="008D0FCD">
        <w:rPr>
          <w:color w:val="auto"/>
        </w:rPr>
        <w:t xml:space="preserve"> </w:t>
      </w:r>
      <w:r w:rsidR="000F5456">
        <w:rPr>
          <w:color w:val="auto"/>
        </w:rPr>
        <w:t xml:space="preserve">Storrs: </w:t>
      </w:r>
      <w:proofErr w:type="spellStart"/>
      <w:r w:rsidRPr="000F5456" w:rsidR="000F5456">
        <w:rPr>
          <w:color w:val="auto"/>
        </w:rPr>
        <w:t>Arjona</w:t>
      </w:r>
      <w:proofErr w:type="spellEnd"/>
      <w:r w:rsidRPr="000F5456" w:rsidR="000F5456">
        <w:rPr>
          <w:color w:val="auto"/>
        </w:rPr>
        <w:t xml:space="preserve"> Building, Room 109. Stamford: Room 301F. Hartford: Graduate Business Learning Center, 100 Constitution Plaza, Room 415</w:t>
      </w:r>
      <w:r w:rsidRPr="000F5456" w:rsidR="004B0F7B">
        <w:rPr>
          <w:color w:val="auto"/>
        </w:rPr>
        <w:t>.</w:t>
      </w:r>
      <w:r w:rsidR="004B0F7B">
        <w:rPr>
          <w:color w:val="auto"/>
        </w:rPr>
        <w:t xml:space="preserve"> </w:t>
      </w:r>
      <w:r w:rsidRPr="00EC2EC3">
        <w:rPr>
          <w:color w:val="auto"/>
        </w:rPr>
        <w:t>Phone:</w:t>
      </w:r>
      <w:r w:rsidR="008D0FCD">
        <w:rPr>
          <w:color w:val="auto"/>
        </w:rPr>
        <w:t xml:space="preserve"> </w:t>
      </w:r>
      <w:r w:rsidRPr="00EC2EC3">
        <w:rPr>
          <w:color w:val="auto"/>
        </w:rPr>
        <w:t>(860)</w:t>
      </w:r>
      <w:r w:rsidR="008D0FCD">
        <w:rPr>
          <w:color w:val="auto"/>
        </w:rPr>
        <w:t xml:space="preserve"> </w:t>
      </w:r>
      <w:r w:rsidRPr="00EC2EC3">
        <w:rPr>
          <w:color w:val="auto"/>
        </w:rPr>
        <w:t>486-3855.</w:t>
      </w:r>
    </w:p>
    <w:p w:rsidRPr="00195A37" w:rsidR="00233D04" w:rsidP="008130AA" w:rsidRDefault="00233D04" w14:paraId="07BB0C1F" w14:textId="00A5A894">
      <w:pPr>
        <w:rPr>
          <w:rStyle w:val="Strong"/>
        </w:rPr>
      </w:pPr>
      <w:r w:rsidRPr="00195A37">
        <w:rPr>
          <w:rStyle w:val="Strong"/>
        </w:rPr>
        <w:t>Institute</w:t>
      </w:r>
      <w:r w:rsidR="008D0FCD">
        <w:rPr>
          <w:rStyle w:val="Strong"/>
        </w:rPr>
        <w:t xml:space="preserve"> </w:t>
      </w:r>
      <w:r w:rsidRPr="00195A37">
        <w:rPr>
          <w:rStyle w:val="Strong"/>
        </w:rPr>
        <w:t>for</w:t>
      </w:r>
      <w:r w:rsidR="008D0FCD">
        <w:rPr>
          <w:rStyle w:val="Strong"/>
        </w:rPr>
        <w:t xml:space="preserve"> </w:t>
      </w:r>
      <w:r w:rsidRPr="00195A37">
        <w:rPr>
          <w:rStyle w:val="Strong"/>
        </w:rPr>
        <w:t>Student</w:t>
      </w:r>
      <w:r w:rsidR="008D0FCD">
        <w:rPr>
          <w:rStyle w:val="Strong"/>
        </w:rPr>
        <w:t xml:space="preserve"> </w:t>
      </w:r>
      <w:r w:rsidRPr="00195A37">
        <w:rPr>
          <w:rStyle w:val="Strong"/>
        </w:rPr>
        <w:t>Success.</w:t>
      </w:r>
      <w:r w:rsidR="008D0FCD">
        <w:rPr>
          <w:color w:val="auto"/>
        </w:rPr>
        <w:t xml:space="preserve"> </w:t>
      </w:r>
      <w:r w:rsidRPr="00EC2EC3">
        <w:rPr>
          <w:color w:val="auto"/>
        </w:rPr>
        <w:t>The</w:t>
      </w:r>
      <w:r w:rsidR="008D0FCD">
        <w:rPr>
          <w:color w:val="auto"/>
        </w:rPr>
        <w:t xml:space="preserve"> </w:t>
      </w:r>
      <w:r w:rsidRPr="00EC2EC3">
        <w:rPr>
          <w:color w:val="auto"/>
        </w:rPr>
        <w:t>Institute</w:t>
      </w:r>
      <w:r w:rsidR="008D0FCD">
        <w:rPr>
          <w:color w:val="auto"/>
        </w:rPr>
        <w:t xml:space="preserve"> </w:t>
      </w:r>
      <w:r w:rsidRPr="00EC2EC3">
        <w:rPr>
          <w:color w:val="auto"/>
        </w:rPr>
        <w:t>for</w:t>
      </w:r>
      <w:r w:rsidR="008D0FCD">
        <w:rPr>
          <w:color w:val="auto"/>
        </w:rPr>
        <w:t xml:space="preserve"> </w:t>
      </w:r>
      <w:r w:rsidRPr="00EC2EC3">
        <w:rPr>
          <w:color w:val="auto"/>
        </w:rPr>
        <w:t>Student</w:t>
      </w:r>
      <w:r w:rsidR="008D0FCD">
        <w:rPr>
          <w:color w:val="auto"/>
        </w:rPr>
        <w:t xml:space="preserve"> </w:t>
      </w:r>
      <w:r w:rsidRPr="00EC2EC3">
        <w:rPr>
          <w:color w:val="auto"/>
        </w:rPr>
        <w:t>Success</w:t>
      </w:r>
      <w:r w:rsidR="008D0FCD">
        <w:rPr>
          <w:color w:val="auto"/>
        </w:rPr>
        <w:t xml:space="preserve"> </w:t>
      </w:r>
      <w:r w:rsidR="00E57939">
        <w:rPr>
          <w:color w:val="auto"/>
        </w:rPr>
        <w:t>(ISS)</w:t>
      </w:r>
      <w:r w:rsidRPr="00EC2EC3">
        <w:rPr>
          <w:color w:val="auto"/>
        </w:rPr>
        <w:t>,</w:t>
      </w:r>
      <w:r w:rsidR="008D0FCD">
        <w:rPr>
          <w:color w:val="auto"/>
        </w:rPr>
        <w:t xml:space="preserve"> </w:t>
      </w:r>
      <w:r w:rsidRPr="00EC2EC3">
        <w:rPr>
          <w:color w:val="auto"/>
        </w:rPr>
        <w:t>within</w:t>
      </w:r>
      <w:r w:rsidR="008D0FCD">
        <w:rPr>
          <w:color w:val="auto"/>
        </w:rPr>
        <w:t xml:space="preserve"> </w:t>
      </w:r>
      <w:r w:rsidRPr="00EC2EC3">
        <w:rPr>
          <w:color w:val="auto"/>
        </w:rPr>
        <w:t>Undergraduate</w:t>
      </w:r>
      <w:r w:rsidR="008D0FCD">
        <w:rPr>
          <w:color w:val="auto"/>
        </w:rPr>
        <w:t xml:space="preserve"> </w:t>
      </w:r>
      <w:r w:rsidRPr="00EC2EC3">
        <w:rPr>
          <w:color w:val="auto"/>
        </w:rPr>
        <w:t>Education</w:t>
      </w:r>
      <w:r w:rsidR="008D0FCD">
        <w:rPr>
          <w:color w:val="auto"/>
        </w:rPr>
        <w:t xml:space="preserve"> </w:t>
      </w:r>
      <w:r w:rsidRPr="00EC2EC3">
        <w:rPr>
          <w:color w:val="auto"/>
        </w:rPr>
        <w:t>and</w:t>
      </w:r>
      <w:r w:rsidR="008D0FCD">
        <w:rPr>
          <w:color w:val="auto"/>
        </w:rPr>
        <w:t xml:space="preserve"> </w:t>
      </w:r>
      <w:r w:rsidRPr="00EC2EC3">
        <w:rPr>
          <w:color w:val="auto"/>
        </w:rPr>
        <w:t>Instruction,</w:t>
      </w:r>
      <w:r w:rsidR="008D0FCD">
        <w:rPr>
          <w:color w:val="auto"/>
        </w:rPr>
        <w:t xml:space="preserve"> </w:t>
      </w:r>
      <w:r w:rsidRPr="00EC2EC3">
        <w:rPr>
          <w:color w:val="auto"/>
        </w:rPr>
        <w:t>provides</w:t>
      </w:r>
      <w:r w:rsidR="008D0FCD">
        <w:rPr>
          <w:color w:val="auto"/>
        </w:rPr>
        <w:t xml:space="preserve"> </w:t>
      </w:r>
      <w:r w:rsidRPr="00EC2EC3">
        <w:rPr>
          <w:color w:val="auto"/>
        </w:rPr>
        <w:t>students</w:t>
      </w:r>
      <w:r w:rsidR="008D0FCD">
        <w:rPr>
          <w:color w:val="auto"/>
        </w:rPr>
        <w:t xml:space="preserve"> </w:t>
      </w:r>
      <w:r w:rsidRPr="00EC2EC3">
        <w:rPr>
          <w:color w:val="auto"/>
        </w:rPr>
        <w:t>with</w:t>
      </w:r>
      <w:r w:rsidR="008D0FCD">
        <w:rPr>
          <w:color w:val="auto"/>
        </w:rPr>
        <w:t xml:space="preserve"> </w:t>
      </w:r>
      <w:r w:rsidRPr="00EC2EC3">
        <w:rPr>
          <w:color w:val="auto"/>
        </w:rPr>
        <w:t>the</w:t>
      </w:r>
      <w:r w:rsidR="008D0FCD">
        <w:rPr>
          <w:color w:val="auto"/>
        </w:rPr>
        <w:t xml:space="preserve"> </w:t>
      </w:r>
      <w:r w:rsidRPr="00EC2EC3">
        <w:rPr>
          <w:color w:val="auto"/>
        </w:rPr>
        <w:t>tools</w:t>
      </w:r>
      <w:r w:rsidR="008D0FCD">
        <w:rPr>
          <w:color w:val="auto"/>
        </w:rPr>
        <w:t xml:space="preserve"> </w:t>
      </w:r>
      <w:r w:rsidRPr="00EC2EC3">
        <w:rPr>
          <w:color w:val="auto"/>
        </w:rPr>
        <w:t>for</w:t>
      </w:r>
      <w:r w:rsidR="008D0FCD">
        <w:rPr>
          <w:color w:val="auto"/>
        </w:rPr>
        <w:t xml:space="preserve"> </w:t>
      </w:r>
      <w:r w:rsidRPr="00EC2EC3">
        <w:rPr>
          <w:color w:val="auto"/>
        </w:rPr>
        <w:t>success.</w:t>
      </w:r>
      <w:r w:rsidR="008D0FCD">
        <w:rPr>
          <w:color w:val="auto"/>
        </w:rPr>
        <w:t xml:space="preserve"> </w:t>
      </w:r>
      <w:r w:rsidRPr="00E57939" w:rsidR="00E57939">
        <w:rPr>
          <w:color w:val="auto"/>
        </w:rPr>
        <w:t>ISS</w:t>
      </w:r>
      <w:r w:rsidR="008D0FCD">
        <w:rPr>
          <w:color w:val="auto"/>
        </w:rPr>
        <w:t xml:space="preserve"> </w:t>
      </w:r>
      <w:r w:rsidRPr="00E57939" w:rsidR="00E57939">
        <w:rPr>
          <w:color w:val="auto"/>
        </w:rPr>
        <w:t>consists</w:t>
      </w:r>
      <w:r w:rsidR="008D0FCD">
        <w:rPr>
          <w:color w:val="auto"/>
        </w:rPr>
        <w:t xml:space="preserve"> </w:t>
      </w:r>
      <w:r w:rsidRPr="00E57939" w:rsidR="00E57939">
        <w:rPr>
          <w:color w:val="auto"/>
        </w:rPr>
        <w:t>of</w:t>
      </w:r>
      <w:r w:rsidR="008D0FCD">
        <w:rPr>
          <w:color w:val="auto"/>
        </w:rPr>
        <w:t xml:space="preserve"> </w:t>
      </w:r>
      <w:r w:rsidRPr="00E57939" w:rsidR="00E57939">
        <w:rPr>
          <w:color w:val="auto"/>
        </w:rPr>
        <w:t>four</w:t>
      </w:r>
      <w:r w:rsidR="008D0FCD">
        <w:rPr>
          <w:color w:val="auto"/>
        </w:rPr>
        <w:t xml:space="preserve"> </w:t>
      </w:r>
      <w:r w:rsidRPr="00E57939" w:rsidR="00E57939">
        <w:rPr>
          <w:color w:val="auto"/>
        </w:rPr>
        <w:t>units:</w:t>
      </w:r>
      <w:r w:rsidR="008D0FCD">
        <w:rPr>
          <w:color w:val="auto"/>
        </w:rPr>
        <w:t xml:space="preserve"> </w:t>
      </w:r>
      <w:r w:rsidRPr="00E57939" w:rsidR="00E57939">
        <w:rPr>
          <w:color w:val="auto"/>
        </w:rPr>
        <w:t>The</w:t>
      </w:r>
      <w:r w:rsidR="008D0FCD">
        <w:rPr>
          <w:color w:val="auto"/>
        </w:rPr>
        <w:t xml:space="preserve"> </w:t>
      </w:r>
      <w:r w:rsidRPr="00E57939" w:rsidR="00E57939">
        <w:rPr>
          <w:color w:val="auto"/>
        </w:rPr>
        <w:t>Academic</w:t>
      </w:r>
      <w:r w:rsidR="008D0FCD">
        <w:rPr>
          <w:color w:val="auto"/>
        </w:rPr>
        <w:t xml:space="preserve"> </w:t>
      </w:r>
      <w:r w:rsidRPr="00E57939" w:rsidR="00E57939">
        <w:rPr>
          <w:color w:val="auto"/>
        </w:rPr>
        <w:t>Center</w:t>
      </w:r>
      <w:r w:rsidR="008D0FCD">
        <w:rPr>
          <w:color w:val="auto"/>
        </w:rPr>
        <w:t xml:space="preserve"> </w:t>
      </w:r>
      <w:r w:rsidRPr="00E57939" w:rsidR="00E57939">
        <w:rPr>
          <w:color w:val="auto"/>
        </w:rPr>
        <w:t>for</w:t>
      </w:r>
      <w:r w:rsidR="008D0FCD">
        <w:rPr>
          <w:color w:val="auto"/>
        </w:rPr>
        <w:t xml:space="preserve"> </w:t>
      </w:r>
      <w:r w:rsidRPr="00E57939" w:rsidR="00E57939">
        <w:rPr>
          <w:color w:val="auto"/>
        </w:rPr>
        <w:t>Exploratory</w:t>
      </w:r>
      <w:r w:rsidR="008D0FCD">
        <w:rPr>
          <w:color w:val="auto"/>
        </w:rPr>
        <w:t xml:space="preserve"> </w:t>
      </w:r>
      <w:r w:rsidRPr="00E57939" w:rsidR="00E57939">
        <w:rPr>
          <w:color w:val="auto"/>
        </w:rPr>
        <w:t>Students</w:t>
      </w:r>
      <w:r w:rsidR="008D0FCD">
        <w:rPr>
          <w:color w:val="auto"/>
        </w:rPr>
        <w:t xml:space="preserve"> </w:t>
      </w:r>
      <w:r w:rsidRPr="00E57939" w:rsidR="00E57939">
        <w:rPr>
          <w:color w:val="auto"/>
        </w:rPr>
        <w:t>which</w:t>
      </w:r>
      <w:r w:rsidR="008D0FCD">
        <w:rPr>
          <w:color w:val="auto"/>
        </w:rPr>
        <w:t xml:space="preserve"> </w:t>
      </w:r>
      <w:r w:rsidRPr="00E57939" w:rsidR="00E57939">
        <w:rPr>
          <w:color w:val="auto"/>
        </w:rPr>
        <w:t>oversees</w:t>
      </w:r>
      <w:r w:rsidR="008D0FCD">
        <w:rPr>
          <w:color w:val="auto"/>
        </w:rPr>
        <w:t xml:space="preserve"> </w:t>
      </w:r>
      <w:r w:rsidRPr="00E57939" w:rsidR="00E57939">
        <w:rPr>
          <w:color w:val="auto"/>
        </w:rPr>
        <w:t>The</w:t>
      </w:r>
      <w:r w:rsidR="008D0FCD">
        <w:rPr>
          <w:color w:val="auto"/>
        </w:rPr>
        <w:t xml:space="preserve"> </w:t>
      </w:r>
      <w:r w:rsidRPr="00E57939" w:rsidR="00E57939">
        <w:rPr>
          <w:color w:val="auto"/>
        </w:rPr>
        <w:t>Major</w:t>
      </w:r>
      <w:r w:rsidR="008D0FCD">
        <w:rPr>
          <w:color w:val="auto"/>
        </w:rPr>
        <w:t xml:space="preserve"> </w:t>
      </w:r>
      <w:r w:rsidRPr="00E57939" w:rsidR="00E57939">
        <w:rPr>
          <w:color w:val="auto"/>
        </w:rPr>
        <w:t>Experience,</w:t>
      </w:r>
      <w:r w:rsidR="008D0FCD">
        <w:rPr>
          <w:color w:val="auto"/>
        </w:rPr>
        <w:t xml:space="preserve"> </w:t>
      </w:r>
      <w:r w:rsidRPr="00E57939" w:rsidR="00E57939">
        <w:rPr>
          <w:color w:val="auto"/>
        </w:rPr>
        <w:t>and</w:t>
      </w:r>
      <w:r w:rsidR="008D0FCD">
        <w:rPr>
          <w:color w:val="auto"/>
        </w:rPr>
        <w:t xml:space="preserve"> </w:t>
      </w:r>
      <w:r w:rsidRPr="00E57939" w:rsidR="00E57939">
        <w:rPr>
          <w:color w:val="auto"/>
        </w:rPr>
        <w:t>Bachelor</w:t>
      </w:r>
      <w:r w:rsidR="008D0FCD">
        <w:rPr>
          <w:color w:val="auto"/>
        </w:rPr>
        <w:t xml:space="preserve"> </w:t>
      </w:r>
      <w:r w:rsidRPr="00E57939" w:rsidR="00E57939">
        <w:rPr>
          <w:color w:val="auto"/>
        </w:rPr>
        <w:t>of</w:t>
      </w:r>
      <w:r w:rsidR="008D0FCD">
        <w:rPr>
          <w:color w:val="auto"/>
        </w:rPr>
        <w:t xml:space="preserve"> </w:t>
      </w:r>
      <w:r w:rsidRPr="00E57939" w:rsidR="00E57939">
        <w:rPr>
          <w:color w:val="auto"/>
        </w:rPr>
        <w:t>General</w:t>
      </w:r>
      <w:r w:rsidR="008D0FCD">
        <w:rPr>
          <w:color w:val="auto"/>
        </w:rPr>
        <w:t xml:space="preserve"> </w:t>
      </w:r>
      <w:r w:rsidRPr="00E57939" w:rsidR="00E57939">
        <w:rPr>
          <w:color w:val="auto"/>
        </w:rPr>
        <w:t>Studies</w:t>
      </w:r>
      <w:r w:rsidR="008D0FCD">
        <w:rPr>
          <w:color w:val="auto"/>
        </w:rPr>
        <w:t xml:space="preserve"> </w:t>
      </w:r>
      <w:r w:rsidRPr="00E57939" w:rsidR="00E57939">
        <w:rPr>
          <w:color w:val="auto"/>
        </w:rPr>
        <w:t>Program;</w:t>
      </w:r>
      <w:r w:rsidR="008D0FCD">
        <w:rPr>
          <w:color w:val="auto"/>
        </w:rPr>
        <w:t xml:space="preserve"> </w:t>
      </w:r>
      <w:r w:rsidRPr="00E57939" w:rsidR="00E57939">
        <w:rPr>
          <w:color w:val="auto"/>
        </w:rPr>
        <w:t>First</w:t>
      </w:r>
      <w:r w:rsidR="008D0FCD">
        <w:rPr>
          <w:color w:val="auto"/>
        </w:rPr>
        <w:t xml:space="preserve"> </w:t>
      </w:r>
      <w:r w:rsidRPr="00E57939" w:rsidR="00E57939">
        <w:rPr>
          <w:color w:val="auto"/>
        </w:rPr>
        <w:t>Year</w:t>
      </w:r>
      <w:r w:rsidR="008D0FCD">
        <w:rPr>
          <w:color w:val="auto"/>
        </w:rPr>
        <w:t xml:space="preserve"> </w:t>
      </w:r>
      <w:r w:rsidRPr="00E57939" w:rsidR="00E57939">
        <w:rPr>
          <w:color w:val="auto"/>
        </w:rPr>
        <w:t>P</w:t>
      </w:r>
      <w:r w:rsidR="00E57939">
        <w:rPr>
          <w:color w:val="auto"/>
        </w:rPr>
        <w:t>rograms,</w:t>
      </w:r>
      <w:r w:rsidR="008D0FCD">
        <w:rPr>
          <w:color w:val="auto"/>
        </w:rPr>
        <w:t xml:space="preserve"> </w:t>
      </w:r>
      <w:r w:rsidR="00E57939">
        <w:rPr>
          <w:color w:val="auto"/>
        </w:rPr>
        <w:t>Learning</w:t>
      </w:r>
      <w:r w:rsidR="008D0FCD">
        <w:rPr>
          <w:color w:val="auto"/>
        </w:rPr>
        <w:t xml:space="preserve"> </w:t>
      </w:r>
      <w:r w:rsidR="00E57939">
        <w:rPr>
          <w:color w:val="auto"/>
        </w:rPr>
        <w:t>Communities,</w:t>
      </w:r>
      <w:r w:rsidR="008D0FCD">
        <w:rPr>
          <w:color w:val="auto"/>
        </w:rPr>
        <w:t xml:space="preserve"> </w:t>
      </w:r>
      <w:r w:rsidR="00E57939">
        <w:rPr>
          <w:color w:val="auto"/>
        </w:rPr>
        <w:t>and</w:t>
      </w:r>
      <w:r w:rsidR="008D0FCD">
        <w:rPr>
          <w:color w:val="auto"/>
        </w:rPr>
        <w:t xml:space="preserve"> </w:t>
      </w:r>
      <w:r w:rsidRPr="00E57939" w:rsidR="00E57939">
        <w:rPr>
          <w:color w:val="auto"/>
        </w:rPr>
        <w:t>the</w:t>
      </w:r>
      <w:r w:rsidR="008D0FCD">
        <w:rPr>
          <w:color w:val="auto"/>
        </w:rPr>
        <w:t xml:space="preserve"> </w:t>
      </w:r>
      <w:r w:rsidRPr="00E57939" w:rsidR="00E57939">
        <w:rPr>
          <w:color w:val="auto"/>
        </w:rPr>
        <w:t>Academic</w:t>
      </w:r>
      <w:r w:rsidR="008D0FCD">
        <w:rPr>
          <w:color w:val="auto"/>
        </w:rPr>
        <w:t xml:space="preserve"> </w:t>
      </w:r>
      <w:r w:rsidRPr="00E57939" w:rsidR="00E57939">
        <w:rPr>
          <w:color w:val="auto"/>
        </w:rPr>
        <w:t>Achievement</w:t>
      </w:r>
      <w:r w:rsidR="008D0FCD">
        <w:rPr>
          <w:color w:val="auto"/>
        </w:rPr>
        <w:t xml:space="preserve"> </w:t>
      </w:r>
      <w:r w:rsidRPr="00E57939" w:rsidR="00E57939">
        <w:rPr>
          <w:color w:val="auto"/>
        </w:rPr>
        <w:t>Center</w:t>
      </w:r>
      <w:r w:rsidR="008D0FCD">
        <w:rPr>
          <w:color w:val="auto"/>
        </w:rPr>
        <w:t xml:space="preserve"> </w:t>
      </w:r>
      <w:r w:rsidRPr="00E57939" w:rsidR="00E57939">
        <w:rPr>
          <w:color w:val="auto"/>
        </w:rPr>
        <w:t>which</w:t>
      </w:r>
      <w:r w:rsidR="008D0FCD">
        <w:rPr>
          <w:color w:val="auto"/>
        </w:rPr>
        <w:t xml:space="preserve"> </w:t>
      </w:r>
      <w:r w:rsidRPr="00E57939" w:rsidR="00E57939">
        <w:rPr>
          <w:color w:val="auto"/>
        </w:rPr>
        <w:t>oversees</w:t>
      </w:r>
      <w:r w:rsidR="008D0FCD">
        <w:rPr>
          <w:color w:val="auto"/>
        </w:rPr>
        <w:t xml:space="preserve"> </w:t>
      </w:r>
      <w:r w:rsidRPr="00E57939" w:rsidR="00E57939">
        <w:rPr>
          <w:color w:val="auto"/>
        </w:rPr>
        <w:t>UConn</w:t>
      </w:r>
      <w:r w:rsidR="008D0FCD">
        <w:rPr>
          <w:color w:val="auto"/>
        </w:rPr>
        <w:t xml:space="preserve"> </w:t>
      </w:r>
      <w:r w:rsidRPr="00E57939" w:rsidR="00E57939">
        <w:rPr>
          <w:color w:val="auto"/>
        </w:rPr>
        <w:t>Connects;</w:t>
      </w:r>
      <w:r w:rsidR="008D0FCD">
        <w:rPr>
          <w:color w:val="auto"/>
        </w:rPr>
        <w:t xml:space="preserve"> </w:t>
      </w:r>
      <w:r w:rsidRPr="00E57939" w:rsidR="00E57939">
        <w:rPr>
          <w:color w:val="auto"/>
        </w:rPr>
        <w:t>the</w:t>
      </w:r>
      <w:r w:rsidR="008D0FCD">
        <w:rPr>
          <w:color w:val="auto"/>
        </w:rPr>
        <w:t xml:space="preserve"> </w:t>
      </w:r>
      <w:r w:rsidRPr="00E57939" w:rsidR="00E57939">
        <w:rPr>
          <w:color w:val="auto"/>
        </w:rPr>
        <w:t>Louis</w:t>
      </w:r>
      <w:r w:rsidR="008D0FCD">
        <w:rPr>
          <w:color w:val="auto"/>
        </w:rPr>
        <w:t xml:space="preserve"> </w:t>
      </w:r>
      <w:r w:rsidRPr="00E57939" w:rsidR="00E57939">
        <w:rPr>
          <w:color w:val="auto"/>
        </w:rPr>
        <w:t>Stokes</w:t>
      </w:r>
      <w:r w:rsidR="008D0FCD">
        <w:rPr>
          <w:color w:val="auto"/>
        </w:rPr>
        <w:t xml:space="preserve"> </w:t>
      </w:r>
      <w:r w:rsidRPr="00E57939" w:rsidR="00E57939">
        <w:rPr>
          <w:color w:val="auto"/>
        </w:rPr>
        <w:t>Alliance</w:t>
      </w:r>
      <w:r w:rsidR="008D0FCD">
        <w:rPr>
          <w:color w:val="auto"/>
        </w:rPr>
        <w:t xml:space="preserve"> </w:t>
      </w:r>
      <w:r w:rsidRPr="00E57939" w:rsidR="00E57939">
        <w:rPr>
          <w:color w:val="auto"/>
        </w:rPr>
        <w:t>for</w:t>
      </w:r>
      <w:r w:rsidR="008D0FCD">
        <w:rPr>
          <w:color w:val="auto"/>
        </w:rPr>
        <w:t xml:space="preserve"> </w:t>
      </w:r>
      <w:r w:rsidRPr="00E57939" w:rsidR="00E57939">
        <w:rPr>
          <w:color w:val="auto"/>
        </w:rPr>
        <w:t>Minority</w:t>
      </w:r>
      <w:r w:rsidR="008D0FCD">
        <w:rPr>
          <w:color w:val="auto"/>
        </w:rPr>
        <w:t xml:space="preserve"> </w:t>
      </w:r>
      <w:r w:rsidRPr="00E57939" w:rsidR="00E57939">
        <w:rPr>
          <w:color w:val="auto"/>
        </w:rPr>
        <w:t>Participation;</w:t>
      </w:r>
      <w:r w:rsidR="008D0FCD">
        <w:rPr>
          <w:color w:val="auto"/>
        </w:rPr>
        <w:t xml:space="preserve"> </w:t>
      </w:r>
      <w:r w:rsidRPr="00E57939" w:rsidR="00E57939">
        <w:rPr>
          <w:color w:val="auto"/>
        </w:rPr>
        <w:t>and</w:t>
      </w:r>
      <w:r w:rsidR="008D0FCD">
        <w:rPr>
          <w:color w:val="auto"/>
        </w:rPr>
        <w:t xml:space="preserve"> </w:t>
      </w:r>
      <w:r w:rsidRPr="00E57939" w:rsidR="00E57939">
        <w:rPr>
          <w:color w:val="auto"/>
        </w:rPr>
        <w:t>the</w:t>
      </w:r>
      <w:r w:rsidR="008D0FCD">
        <w:rPr>
          <w:color w:val="auto"/>
        </w:rPr>
        <w:t xml:space="preserve"> </w:t>
      </w:r>
      <w:r w:rsidRPr="00E57939" w:rsidR="00E57939">
        <w:rPr>
          <w:color w:val="auto"/>
        </w:rPr>
        <w:t>Center</w:t>
      </w:r>
      <w:r w:rsidR="008D0FCD">
        <w:rPr>
          <w:color w:val="auto"/>
        </w:rPr>
        <w:t xml:space="preserve"> </w:t>
      </w:r>
      <w:r w:rsidRPr="00E57939" w:rsidR="00E57939">
        <w:rPr>
          <w:color w:val="auto"/>
        </w:rPr>
        <w:t>for</w:t>
      </w:r>
      <w:r w:rsidR="008D0FCD">
        <w:rPr>
          <w:color w:val="auto"/>
        </w:rPr>
        <w:t xml:space="preserve"> </w:t>
      </w:r>
      <w:r w:rsidRPr="00E57939" w:rsidR="00E57939">
        <w:rPr>
          <w:color w:val="auto"/>
        </w:rPr>
        <w:t>Academic</w:t>
      </w:r>
      <w:r w:rsidR="008D0FCD">
        <w:rPr>
          <w:color w:val="auto"/>
        </w:rPr>
        <w:t xml:space="preserve"> </w:t>
      </w:r>
      <w:r w:rsidRPr="00E57939" w:rsidR="00E57939">
        <w:rPr>
          <w:color w:val="auto"/>
        </w:rPr>
        <w:t>Programs</w:t>
      </w:r>
      <w:r w:rsidR="008D0FCD">
        <w:rPr>
          <w:color w:val="auto"/>
        </w:rPr>
        <w:t xml:space="preserve"> </w:t>
      </w:r>
      <w:r w:rsidRPr="00E57939" w:rsidR="00E57939">
        <w:rPr>
          <w:color w:val="auto"/>
        </w:rPr>
        <w:t>which</w:t>
      </w:r>
      <w:r w:rsidR="008D0FCD">
        <w:rPr>
          <w:color w:val="auto"/>
        </w:rPr>
        <w:t xml:space="preserve"> </w:t>
      </w:r>
      <w:r w:rsidRPr="00E57939" w:rsidR="00E57939">
        <w:rPr>
          <w:color w:val="auto"/>
        </w:rPr>
        <w:t>oversees</w:t>
      </w:r>
      <w:r w:rsidR="008D0FCD">
        <w:rPr>
          <w:color w:val="auto"/>
        </w:rPr>
        <w:t xml:space="preserve"> </w:t>
      </w:r>
      <w:r w:rsidRPr="00E57939" w:rsidR="00E57939">
        <w:rPr>
          <w:color w:val="auto"/>
        </w:rPr>
        <w:t>Student</w:t>
      </w:r>
      <w:r w:rsidR="008D0FCD">
        <w:rPr>
          <w:color w:val="auto"/>
        </w:rPr>
        <w:t xml:space="preserve"> </w:t>
      </w:r>
      <w:r w:rsidRPr="00E57939" w:rsidR="00E57939">
        <w:rPr>
          <w:color w:val="auto"/>
        </w:rPr>
        <w:t>Support</w:t>
      </w:r>
      <w:r w:rsidR="008D0FCD">
        <w:rPr>
          <w:color w:val="auto"/>
        </w:rPr>
        <w:t xml:space="preserve"> </w:t>
      </w:r>
      <w:r w:rsidRPr="00E57939" w:rsidR="00E57939">
        <w:rPr>
          <w:color w:val="auto"/>
        </w:rPr>
        <w:t>Services,</w:t>
      </w:r>
      <w:r w:rsidR="008D0FCD">
        <w:rPr>
          <w:color w:val="auto"/>
        </w:rPr>
        <w:t xml:space="preserve"> </w:t>
      </w:r>
      <w:r w:rsidRPr="00E57939" w:rsidR="00E57939">
        <w:rPr>
          <w:color w:val="auto"/>
        </w:rPr>
        <w:t>McNair</w:t>
      </w:r>
      <w:r w:rsidR="008D0FCD">
        <w:rPr>
          <w:color w:val="auto"/>
        </w:rPr>
        <w:t xml:space="preserve"> </w:t>
      </w:r>
      <w:r w:rsidRPr="00E57939" w:rsidR="00E57939">
        <w:rPr>
          <w:color w:val="auto"/>
        </w:rPr>
        <w:t>Scholars</w:t>
      </w:r>
      <w:r w:rsidR="008D0FCD">
        <w:rPr>
          <w:color w:val="auto"/>
        </w:rPr>
        <w:t xml:space="preserve"> </w:t>
      </w:r>
      <w:r w:rsidRPr="00E57939" w:rsidR="00E57939">
        <w:rPr>
          <w:color w:val="auto"/>
        </w:rPr>
        <w:t>and</w:t>
      </w:r>
      <w:r w:rsidR="008D0FCD">
        <w:rPr>
          <w:color w:val="auto"/>
        </w:rPr>
        <w:t xml:space="preserve"> </w:t>
      </w:r>
      <w:r w:rsidRPr="00E57939" w:rsidR="00E57939">
        <w:rPr>
          <w:color w:val="auto"/>
        </w:rPr>
        <w:t>Fellows,</w:t>
      </w:r>
      <w:r w:rsidR="008D0FCD">
        <w:rPr>
          <w:color w:val="auto"/>
        </w:rPr>
        <w:t xml:space="preserve"> </w:t>
      </w:r>
      <w:r w:rsidRPr="00E57939" w:rsidR="00E57939">
        <w:rPr>
          <w:color w:val="auto"/>
        </w:rPr>
        <w:t>and</w:t>
      </w:r>
      <w:r w:rsidR="008D0FCD">
        <w:rPr>
          <w:color w:val="auto"/>
        </w:rPr>
        <w:t xml:space="preserve"> </w:t>
      </w:r>
      <w:r w:rsidRPr="00E57939" w:rsidR="00E57939">
        <w:rPr>
          <w:color w:val="auto"/>
        </w:rPr>
        <w:t>High</w:t>
      </w:r>
      <w:r w:rsidR="008D0FCD">
        <w:rPr>
          <w:color w:val="auto"/>
        </w:rPr>
        <w:t xml:space="preserve"> </w:t>
      </w:r>
      <w:r w:rsidRPr="00E57939" w:rsidR="00E57939">
        <w:rPr>
          <w:color w:val="auto"/>
        </w:rPr>
        <w:t>School</w:t>
      </w:r>
      <w:r w:rsidR="008D0FCD">
        <w:rPr>
          <w:color w:val="auto"/>
        </w:rPr>
        <w:t xml:space="preserve"> </w:t>
      </w:r>
      <w:r w:rsidRPr="00E57939" w:rsidR="00E57939">
        <w:rPr>
          <w:color w:val="auto"/>
        </w:rPr>
        <w:t>Initiatives.</w:t>
      </w:r>
      <w:r w:rsidR="008D0FCD">
        <w:rPr>
          <w:color w:val="auto"/>
        </w:rPr>
        <w:t xml:space="preserve"> </w:t>
      </w:r>
      <w:r w:rsidRPr="00EC2EC3">
        <w:rPr>
          <w:color w:val="auto"/>
        </w:rPr>
        <w:t>Website:</w:t>
      </w:r>
      <w:r w:rsidR="008D0FCD">
        <w:rPr>
          <w:color w:val="auto"/>
        </w:rPr>
        <w:t xml:space="preserve"> </w:t>
      </w:r>
      <w:r w:rsidRPr="00EC2EC3">
        <w:rPr>
          <w:color w:val="auto"/>
        </w:rPr>
        <w:t>iss.uconn.edu.</w:t>
      </w:r>
      <w:r w:rsidR="008D0FCD">
        <w:rPr>
          <w:color w:val="auto"/>
        </w:rPr>
        <w:t xml:space="preserve"> </w:t>
      </w:r>
      <w:r w:rsidRPr="00EC2EC3">
        <w:rPr>
          <w:color w:val="auto"/>
        </w:rPr>
        <w:t>Location:</w:t>
      </w:r>
      <w:r w:rsidR="008D0FCD">
        <w:rPr>
          <w:color w:val="auto"/>
        </w:rPr>
        <w:t xml:space="preserve"> </w:t>
      </w:r>
      <w:r w:rsidRPr="00EC2EC3">
        <w:rPr>
          <w:color w:val="auto"/>
        </w:rPr>
        <w:t>368</w:t>
      </w:r>
      <w:r w:rsidR="008D0FCD">
        <w:rPr>
          <w:color w:val="auto"/>
        </w:rPr>
        <w:t xml:space="preserve"> </w:t>
      </w:r>
      <w:r w:rsidRPr="00EC2EC3">
        <w:rPr>
          <w:color w:val="auto"/>
        </w:rPr>
        <w:t>Fairfield</w:t>
      </w:r>
      <w:r w:rsidR="008D0FCD">
        <w:rPr>
          <w:color w:val="auto"/>
        </w:rPr>
        <w:t xml:space="preserve"> </w:t>
      </w:r>
      <w:r w:rsidRPr="00EC2EC3">
        <w:rPr>
          <w:color w:val="auto"/>
        </w:rPr>
        <w:t>Way,</w:t>
      </w:r>
      <w:r w:rsidR="008D0FCD">
        <w:rPr>
          <w:color w:val="auto"/>
        </w:rPr>
        <w:t xml:space="preserve"> </w:t>
      </w:r>
      <w:r w:rsidRPr="00EC2EC3">
        <w:rPr>
          <w:color w:val="auto"/>
        </w:rPr>
        <w:t>John</w:t>
      </w:r>
      <w:r w:rsidR="008D0FCD">
        <w:rPr>
          <w:color w:val="auto"/>
        </w:rPr>
        <w:t xml:space="preserve"> </w:t>
      </w:r>
      <w:r w:rsidRPr="00EC2EC3">
        <w:rPr>
          <w:color w:val="auto"/>
        </w:rPr>
        <w:t>W.</w:t>
      </w:r>
      <w:r w:rsidR="008D0FCD">
        <w:rPr>
          <w:color w:val="auto"/>
        </w:rPr>
        <w:t xml:space="preserve"> </w:t>
      </w:r>
      <w:r w:rsidRPr="00EC2EC3">
        <w:rPr>
          <w:color w:val="auto"/>
        </w:rPr>
        <w:t>Rowe</w:t>
      </w:r>
      <w:r w:rsidR="008D0FCD">
        <w:rPr>
          <w:color w:val="auto"/>
        </w:rPr>
        <w:t xml:space="preserve"> </w:t>
      </w:r>
      <w:r w:rsidRPr="00EC2EC3">
        <w:rPr>
          <w:color w:val="auto"/>
        </w:rPr>
        <w:t>Center</w:t>
      </w:r>
      <w:r w:rsidR="008D0FCD">
        <w:rPr>
          <w:color w:val="auto"/>
        </w:rPr>
        <w:t xml:space="preserve"> </w:t>
      </w:r>
      <w:r w:rsidRPr="00EC2EC3">
        <w:rPr>
          <w:color w:val="auto"/>
        </w:rPr>
        <w:t>for</w:t>
      </w:r>
      <w:r w:rsidR="008D0FCD">
        <w:rPr>
          <w:color w:val="auto"/>
        </w:rPr>
        <w:t xml:space="preserve"> </w:t>
      </w:r>
      <w:r w:rsidRPr="00EC2EC3">
        <w:rPr>
          <w:color w:val="auto"/>
        </w:rPr>
        <w:t>Undergraduate</w:t>
      </w:r>
      <w:r w:rsidR="008D0FCD">
        <w:rPr>
          <w:color w:val="auto"/>
        </w:rPr>
        <w:t xml:space="preserve"> </w:t>
      </w:r>
      <w:r w:rsidRPr="00EC2EC3">
        <w:rPr>
          <w:color w:val="auto"/>
        </w:rPr>
        <w:t>Education.</w:t>
      </w:r>
      <w:r w:rsidR="008D0FCD">
        <w:rPr>
          <w:color w:val="auto"/>
        </w:rPr>
        <w:t xml:space="preserve"> </w:t>
      </w:r>
      <w:r w:rsidR="00221617">
        <w:rPr>
          <w:color w:val="auto"/>
        </w:rPr>
        <w:t>Contact</w:t>
      </w:r>
      <w:r w:rsidR="00BD2533">
        <w:rPr>
          <w:color w:val="auto"/>
        </w:rPr>
        <w:t xml:space="preserve"> </w:t>
      </w:r>
      <w:proofErr w:type="spellStart"/>
      <w:r w:rsidRPr="00BD2533" w:rsidR="00BD2533">
        <w:rPr>
          <w:color w:val="auto"/>
        </w:rPr>
        <w:t>Tadarrayl</w:t>
      </w:r>
      <w:proofErr w:type="spellEnd"/>
      <w:r w:rsidRPr="00BD2533" w:rsidR="00BD2533">
        <w:rPr>
          <w:color w:val="auto"/>
        </w:rPr>
        <w:t xml:space="preserve"> Starke</w:t>
      </w:r>
      <w:r w:rsidR="00BD2533">
        <w:rPr>
          <w:color w:val="auto"/>
        </w:rPr>
        <w:t xml:space="preserve"> at</w:t>
      </w:r>
      <w:r w:rsidR="008D0FCD">
        <w:rPr>
          <w:color w:val="auto"/>
        </w:rPr>
        <w:t xml:space="preserve"> </w:t>
      </w:r>
      <w:r w:rsidRPr="00EC2EC3">
        <w:rPr>
          <w:color w:val="auto"/>
        </w:rPr>
        <w:t>(860)</w:t>
      </w:r>
      <w:r w:rsidR="008D0FCD">
        <w:rPr>
          <w:color w:val="auto"/>
        </w:rPr>
        <w:t xml:space="preserve"> </w:t>
      </w:r>
      <w:r w:rsidRPr="00EC2EC3">
        <w:rPr>
          <w:color w:val="auto"/>
        </w:rPr>
        <w:t>486-6709.</w:t>
      </w:r>
    </w:p>
    <w:p w:rsidRPr="00EC2EC3" w:rsidR="00233D04" w:rsidP="008130AA" w:rsidRDefault="00233D04" w14:paraId="2DCCAB26" w14:textId="6E40D708">
      <w:pPr>
        <w:rPr>
          <w:color w:val="auto"/>
        </w:rPr>
      </w:pPr>
      <w:r w:rsidRPr="00195A37">
        <w:rPr>
          <w:rStyle w:val="Strong"/>
        </w:rPr>
        <w:t>Language</w:t>
      </w:r>
      <w:r w:rsidR="008D0FCD">
        <w:rPr>
          <w:rStyle w:val="Strong"/>
        </w:rPr>
        <w:t xml:space="preserve"> </w:t>
      </w:r>
      <w:r w:rsidRPr="00195A37">
        <w:rPr>
          <w:rStyle w:val="Strong"/>
        </w:rPr>
        <w:t>and</w:t>
      </w:r>
      <w:r w:rsidR="008D0FCD">
        <w:rPr>
          <w:rStyle w:val="Strong"/>
        </w:rPr>
        <w:t xml:space="preserve"> </w:t>
      </w:r>
      <w:r w:rsidRPr="00195A37">
        <w:rPr>
          <w:rStyle w:val="Strong"/>
        </w:rPr>
        <w:t>Cultural</w:t>
      </w:r>
      <w:r w:rsidR="008D0FCD">
        <w:rPr>
          <w:rStyle w:val="Strong"/>
        </w:rPr>
        <w:t xml:space="preserve"> </w:t>
      </w:r>
      <w:r w:rsidRPr="00195A37">
        <w:rPr>
          <w:rStyle w:val="Strong"/>
        </w:rPr>
        <w:t>Center.</w:t>
      </w:r>
      <w:r w:rsidR="008D0FCD">
        <w:rPr>
          <w:rStyle w:val="Strong"/>
        </w:rPr>
        <w:t xml:space="preserve"> </w:t>
      </w:r>
      <w:r w:rsidRPr="00EC2EC3">
        <w:rPr>
          <w:color w:val="auto"/>
        </w:rPr>
        <w:t>Students</w:t>
      </w:r>
      <w:r w:rsidR="008D0FCD">
        <w:rPr>
          <w:color w:val="auto"/>
        </w:rPr>
        <w:t xml:space="preserve"> </w:t>
      </w:r>
      <w:r w:rsidRPr="00EC2EC3">
        <w:rPr>
          <w:color w:val="auto"/>
        </w:rPr>
        <w:t>can</w:t>
      </w:r>
      <w:r w:rsidR="008D0FCD">
        <w:rPr>
          <w:color w:val="auto"/>
        </w:rPr>
        <w:t xml:space="preserve"> </w:t>
      </w:r>
      <w:r w:rsidRPr="00EC2EC3">
        <w:rPr>
          <w:color w:val="auto"/>
        </w:rPr>
        <w:t>find</w:t>
      </w:r>
      <w:r w:rsidR="008D0FCD">
        <w:rPr>
          <w:bCs/>
          <w:color w:val="auto"/>
        </w:rPr>
        <w:t xml:space="preserve"> </w:t>
      </w:r>
      <w:r w:rsidRPr="00EC2EC3">
        <w:rPr>
          <w:color w:val="auto"/>
        </w:rPr>
        <w:t>support</w:t>
      </w:r>
      <w:r w:rsidR="008D0FCD">
        <w:rPr>
          <w:color w:val="auto"/>
        </w:rPr>
        <w:t xml:space="preserve"> </w:t>
      </w:r>
      <w:r w:rsidRPr="00EC2EC3">
        <w:rPr>
          <w:color w:val="auto"/>
        </w:rPr>
        <w:t>for</w:t>
      </w:r>
      <w:r w:rsidR="008D0FCD">
        <w:rPr>
          <w:color w:val="auto"/>
        </w:rPr>
        <w:t xml:space="preserve"> </w:t>
      </w:r>
      <w:r w:rsidRPr="00EC2EC3">
        <w:rPr>
          <w:color w:val="auto"/>
        </w:rPr>
        <w:t>second</w:t>
      </w:r>
      <w:r w:rsidR="008D0FCD">
        <w:rPr>
          <w:color w:val="auto"/>
        </w:rPr>
        <w:t xml:space="preserve"> </w:t>
      </w:r>
      <w:r w:rsidRPr="00EC2EC3">
        <w:rPr>
          <w:color w:val="auto"/>
        </w:rPr>
        <w:t>language</w:t>
      </w:r>
      <w:r w:rsidR="008D0FCD">
        <w:rPr>
          <w:color w:val="auto"/>
        </w:rPr>
        <w:t xml:space="preserve"> </w:t>
      </w:r>
      <w:r w:rsidRPr="00EC2EC3">
        <w:rPr>
          <w:color w:val="auto"/>
        </w:rPr>
        <w:t>and</w:t>
      </w:r>
      <w:r w:rsidR="008D0FCD">
        <w:rPr>
          <w:color w:val="auto"/>
        </w:rPr>
        <w:t xml:space="preserve"> </w:t>
      </w:r>
      <w:r w:rsidRPr="00EC2EC3">
        <w:rPr>
          <w:color w:val="auto"/>
        </w:rPr>
        <w:t>culture.</w:t>
      </w:r>
      <w:r w:rsidR="008D0FCD">
        <w:rPr>
          <w:color w:val="auto"/>
        </w:rPr>
        <w:t xml:space="preserve"> </w:t>
      </w:r>
      <w:r w:rsidRPr="00EC2EC3">
        <w:rPr>
          <w:color w:val="auto"/>
        </w:rPr>
        <w:t>The</w:t>
      </w:r>
      <w:r w:rsidR="008D0FCD">
        <w:rPr>
          <w:color w:val="auto"/>
        </w:rPr>
        <w:t xml:space="preserve"> </w:t>
      </w:r>
      <w:r w:rsidRPr="00EC2EC3">
        <w:rPr>
          <w:color w:val="auto"/>
        </w:rPr>
        <w:t>Department</w:t>
      </w:r>
      <w:r w:rsidR="008D0FCD">
        <w:rPr>
          <w:color w:val="auto"/>
        </w:rPr>
        <w:t xml:space="preserve"> </w:t>
      </w:r>
      <w:r w:rsidRPr="00EC2EC3">
        <w:rPr>
          <w:color w:val="auto"/>
        </w:rPr>
        <w:t>of</w:t>
      </w:r>
      <w:r w:rsidR="008D0FCD">
        <w:rPr>
          <w:color w:val="auto"/>
        </w:rPr>
        <w:t xml:space="preserve"> </w:t>
      </w:r>
      <w:r w:rsidRPr="00EC2EC3">
        <w:rPr>
          <w:color w:val="auto"/>
        </w:rPr>
        <w:t>Literatures,</w:t>
      </w:r>
      <w:r w:rsidR="008D0FCD">
        <w:rPr>
          <w:color w:val="auto"/>
        </w:rPr>
        <w:t xml:space="preserve"> </w:t>
      </w:r>
      <w:r w:rsidRPr="00EC2EC3">
        <w:rPr>
          <w:color w:val="auto"/>
        </w:rPr>
        <w:t>Cultures</w:t>
      </w:r>
      <w:r w:rsidR="00432976">
        <w:rPr>
          <w:color w:val="auto"/>
        </w:rPr>
        <w:t>,</w:t>
      </w:r>
      <w:r w:rsidR="008D0FCD">
        <w:rPr>
          <w:color w:val="auto"/>
        </w:rPr>
        <w:t xml:space="preserve"> </w:t>
      </w:r>
      <w:r w:rsidRPr="00EC2EC3">
        <w:rPr>
          <w:color w:val="auto"/>
        </w:rPr>
        <w:t>and</w:t>
      </w:r>
      <w:r w:rsidR="008D0FCD">
        <w:rPr>
          <w:color w:val="auto"/>
        </w:rPr>
        <w:t xml:space="preserve"> </w:t>
      </w:r>
      <w:r w:rsidRPr="00EC2EC3">
        <w:rPr>
          <w:color w:val="auto"/>
        </w:rPr>
        <w:t>Languages</w:t>
      </w:r>
      <w:r w:rsidR="008D0FCD">
        <w:rPr>
          <w:color w:val="auto"/>
        </w:rPr>
        <w:t xml:space="preserve"> </w:t>
      </w:r>
      <w:r w:rsidRPr="00EC2EC3">
        <w:rPr>
          <w:color w:val="auto"/>
        </w:rPr>
        <w:t>offers</w:t>
      </w:r>
      <w:r w:rsidR="008D0FCD">
        <w:rPr>
          <w:color w:val="auto"/>
        </w:rPr>
        <w:t xml:space="preserve"> </w:t>
      </w:r>
      <w:r w:rsidRPr="00EC2EC3">
        <w:rPr>
          <w:color w:val="auto"/>
        </w:rPr>
        <w:t>tutoring</w:t>
      </w:r>
      <w:r w:rsidR="008D0FCD">
        <w:rPr>
          <w:color w:val="auto"/>
        </w:rPr>
        <w:t xml:space="preserve"> </w:t>
      </w:r>
      <w:r w:rsidRPr="00EC2EC3">
        <w:rPr>
          <w:color w:val="auto"/>
        </w:rPr>
        <w:t>by</w:t>
      </w:r>
      <w:r w:rsidR="008D0FCD">
        <w:rPr>
          <w:color w:val="auto"/>
        </w:rPr>
        <w:t xml:space="preserve"> </w:t>
      </w:r>
      <w:r w:rsidRPr="00EC2EC3">
        <w:rPr>
          <w:color w:val="auto"/>
        </w:rPr>
        <w:t>graduate</w:t>
      </w:r>
      <w:r w:rsidR="008D0FCD">
        <w:rPr>
          <w:color w:val="auto"/>
        </w:rPr>
        <w:t xml:space="preserve"> </w:t>
      </w:r>
      <w:r w:rsidRPr="00EC2EC3">
        <w:rPr>
          <w:color w:val="auto"/>
        </w:rPr>
        <w:t>students</w:t>
      </w:r>
      <w:r w:rsidR="008D0FCD">
        <w:rPr>
          <w:color w:val="auto"/>
        </w:rPr>
        <w:t xml:space="preserve"> </w:t>
      </w:r>
      <w:r w:rsidRPr="00EC2EC3">
        <w:rPr>
          <w:color w:val="auto"/>
        </w:rPr>
        <w:t>who</w:t>
      </w:r>
      <w:r w:rsidR="008D0FCD">
        <w:rPr>
          <w:color w:val="auto"/>
        </w:rPr>
        <w:t xml:space="preserve"> </w:t>
      </w:r>
      <w:r w:rsidRPr="00EC2EC3">
        <w:rPr>
          <w:color w:val="auto"/>
        </w:rPr>
        <w:t>are</w:t>
      </w:r>
      <w:r w:rsidR="008D0FCD">
        <w:rPr>
          <w:color w:val="auto"/>
        </w:rPr>
        <w:t xml:space="preserve"> </w:t>
      </w:r>
      <w:r w:rsidRPr="00EC2EC3">
        <w:rPr>
          <w:color w:val="auto"/>
        </w:rPr>
        <w:t>heritage</w:t>
      </w:r>
      <w:r w:rsidR="008D0FCD">
        <w:rPr>
          <w:color w:val="auto"/>
        </w:rPr>
        <w:t xml:space="preserve"> </w:t>
      </w:r>
      <w:r w:rsidRPr="00EC2EC3">
        <w:rPr>
          <w:color w:val="auto"/>
        </w:rPr>
        <w:t>speakers</w:t>
      </w:r>
      <w:r w:rsidR="008D0FCD">
        <w:rPr>
          <w:color w:val="auto"/>
        </w:rPr>
        <w:t xml:space="preserve"> </w:t>
      </w:r>
      <w:r w:rsidRPr="00EC2EC3">
        <w:rPr>
          <w:color w:val="auto"/>
        </w:rPr>
        <w:t>of</w:t>
      </w:r>
      <w:r w:rsidR="008D0FCD">
        <w:rPr>
          <w:color w:val="auto"/>
        </w:rPr>
        <w:t xml:space="preserve"> </w:t>
      </w:r>
      <w:r w:rsidRPr="00EC2EC3">
        <w:rPr>
          <w:color w:val="auto"/>
        </w:rPr>
        <w:t>their</w:t>
      </w:r>
      <w:r w:rsidR="008D0FCD">
        <w:rPr>
          <w:color w:val="auto"/>
        </w:rPr>
        <w:t xml:space="preserve"> </w:t>
      </w:r>
      <w:r w:rsidRPr="00EC2EC3">
        <w:rPr>
          <w:color w:val="auto"/>
        </w:rPr>
        <w:t>respective</w:t>
      </w:r>
      <w:r w:rsidR="008D0FCD">
        <w:rPr>
          <w:color w:val="auto"/>
        </w:rPr>
        <w:t xml:space="preserve"> </w:t>
      </w:r>
      <w:r w:rsidRPr="00EC2EC3">
        <w:rPr>
          <w:color w:val="auto"/>
        </w:rPr>
        <w:t>languages.</w:t>
      </w:r>
      <w:r w:rsidR="008D0FCD">
        <w:rPr>
          <w:color w:val="auto"/>
        </w:rPr>
        <w:t xml:space="preserve"> </w:t>
      </w:r>
      <w:r w:rsidRPr="00EC2EC3">
        <w:rPr>
          <w:color w:val="auto"/>
        </w:rPr>
        <w:t>Website:</w:t>
      </w:r>
      <w:r w:rsidR="008D0FCD">
        <w:rPr>
          <w:color w:val="auto"/>
        </w:rPr>
        <w:t xml:space="preserve"> </w:t>
      </w:r>
      <w:r w:rsidRPr="00432976" w:rsidR="00432976">
        <w:rPr>
          <w:color w:val="auto"/>
        </w:rPr>
        <w:t>languages.uconn.edu.</w:t>
      </w:r>
      <w:r w:rsidR="008D0FCD">
        <w:rPr>
          <w:color w:val="auto"/>
        </w:rPr>
        <w:t xml:space="preserve"> </w:t>
      </w:r>
      <w:r w:rsidRPr="00EC2EC3">
        <w:rPr>
          <w:color w:val="auto"/>
        </w:rPr>
        <w:t>Location:</w:t>
      </w:r>
      <w:r w:rsidR="008D0FCD">
        <w:rPr>
          <w:color w:val="auto"/>
        </w:rPr>
        <w:t xml:space="preserve"> </w:t>
      </w:r>
      <w:r w:rsidRPr="003D2478" w:rsidR="00432976">
        <w:rPr>
          <w:color w:val="auto"/>
        </w:rPr>
        <w:t>Oak</w:t>
      </w:r>
      <w:r w:rsidR="008D0FCD">
        <w:rPr>
          <w:color w:val="auto"/>
        </w:rPr>
        <w:t xml:space="preserve"> </w:t>
      </w:r>
      <w:r w:rsidRPr="003D2478" w:rsidR="00432976">
        <w:rPr>
          <w:color w:val="auto"/>
        </w:rPr>
        <w:t>Hall</w:t>
      </w:r>
      <w:r w:rsidR="008D0FCD">
        <w:rPr>
          <w:color w:val="auto"/>
        </w:rPr>
        <w:t xml:space="preserve"> </w:t>
      </w:r>
      <w:r w:rsidRPr="003D2478" w:rsidR="00432976">
        <w:rPr>
          <w:color w:val="auto"/>
        </w:rPr>
        <w:t>East</w:t>
      </w:r>
      <w:r w:rsidR="008D0FCD">
        <w:rPr>
          <w:color w:val="auto"/>
        </w:rPr>
        <w:t xml:space="preserve"> </w:t>
      </w:r>
      <w:r w:rsidRPr="003D2478" w:rsidR="00432976">
        <w:rPr>
          <w:color w:val="auto"/>
        </w:rPr>
        <w:t>SSHB</w:t>
      </w:r>
      <w:r w:rsidR="00432976">
        <w:rPr>
          <w:color w:val="auto"/>
        </w:rPr>
        <w:t>,</w:t>
      </w:r>
      <w:r w:rsidR="008D0FCD">
        <w:rPr>
          <w:color w:val="auto"/>
        </w:rPr>
        <w:t xml:space="preserve"> </w:t>
      </w:r>
      <w:r w:rsidRPr="003D2478" w:rsidR="00432976">
        <w:rPr>
          <w:color w:val="auto"/>
        </w:rPr>
        <w:t>Room</w:t>
      </w:r>
      <w:r w:rsidR="008D0FCD">
        <w:rPr>
          <w:color w:val="auto"/>
        </w:rPr>
        <w:t xml:space="preserve"> </w:t>
      </w:r>
      <w:r w:rsidRPr="003D2478" w:rsidR="00432976">
        <w:rPr>
          <w:color w:val="auto"/>
        </w:rPr>
        <w:t>207</w:t>
      </w:r>
      <w:r w:rsidR="00432976">
        <w:rPr>
          <w:color w:val="auto"/>
        </w:rPr>
        <w:t>.</w:t>
      </w:r>
      <w:r w:rsidR="008D0FCD">
        <w:rPr>
          <w:color w:val="auto"/>
        </w:rPr>
        <w:t xml:space="preserve"> </w:t>
      </w:r>
      <w:r w:rsidRPr="00EC2EC3">
        <w:rPr>
          <w:color w:val="auto"/>
        </w:rPr>
        <w:t>Phone:</w:t>
      </w:r>
      <w:r w:rsidR="008D0FCD">
        <w:rPr>
          <w:color w:val="auto"/>
        </w:rPr>
        <w:t xml:space="preserve"> </w:t>
      </w:r>
      <w:r w:rsidRPr="00EC2EC3">
        <w:rPr>
          <w:color w:val="auto"/>
        </w:rPr>
        <w:t>(860)</w:t>
      </w:r>
      <w:r w:rsidR="008D0FCD">
        <w:rPr>
          <w:color w:val="auto"/>
        </w:rPr>
        <w:t xml:space="preserve"> </w:t>
      </w:r>
      <w:r w:rsidRPr="00EC2EC3">
        <w:rPr>
          <w:color w:val="auto"/>
        </w:rPr>
        <w:t>486-</w:t>
      </w:r>
      <w:r w:rsidR="006C1A06">
        <w:rPr>
          <w:color w:val="auto"/>
        </w:rPr>
        <w:t>3313</w:t>
      </w:r>
      <w:r w:rsidRPr="00EC2EC3">
        <w:rPr>
          <w:color w:val="auto"/>
        </w:rPr>
        <w:t>.</w:t>
      </w:r>
    </w:p>
    <w:p w:rsidR="00233D04" w:rsidP="008130AA" w:rsidRDefault="00233D04" w14:paraId="1FCE98E3" w14:textId="596E8D4C">
      <w:pPr>
        <w:rPr>
          <w:color w:val="auto"/>
        </w:rPr>
      </w:pPr>
      <w:r w:rsidRPr="00195A37">
        <w:rPr>
          <w:rStyle w:val="Strong"/>
        </w:rPr>
        <w:t>Learning</w:t>
      </w:r>
      <w:r w:rsidR="008D0FCD">
        <w:rPr>
          <w:rStyle w:val="Strong"/>
        </w:rPr>
        <w:t xml:space="preserve"> </w:t>
      </w:r>
      <w:r w:rsidRPr="00195A37">
        <w:rPr>
          <w:rStyle w:val="Strong"/>
        </w:rPr>
        <w:t>Community</w:t>
      </w:r>
      <w:r w:rsidR="008D0FCD">
        <w:rPr>
          <w:rStyle w:val="Strong"/>
        </w:rPr>
        <w:t xml:space="preserve"> </w:t>
      </w:r>
      <w:r w:rsidRPr="00195A37">
        <w:rPr>
          <w:rStyle w:val="Strong"/>
        </w:rPr>
        <w:t>Program.</w:t>
      </w:r>
      <w:r w:rsidR="008D0FCD">
        <w:rPr>
          <w:rStyle w:val="Strong"/>
        </w:rPr>
        <w:t xml:space="preserve"> </w:t>
      </w:r>
      <w:r w:rsidRPr="001C708D" w:rsidR="001C708D">
        <w:rPr>
          <w:color w:val="auto"/>
        </w:rPr>
        <w:t xml:space="preserve">Learning Communities provide cohorts of first- and second-year students with opportunities to investigate areas of interest through guided courses and co-curricular activities. With over 30 Learning Communities to choose from, such as </w:t>
      </w:r>
      <w:proofErr w:type="spellStart"/>
      <w:r w:rsidRPr="001C708D" w:rsidR="001C708D">
        <w:rPr>
          <w:color w:val="auto"/>
        </w:rPr>
        <w:t>EcoHouse</w:t>
      </w:r>
      <w:proofErr w:type="spellEnd"/>
      <w:r w:rsidRPr="001C708D" w:rsidR="001C708D">
        <w:rPr>
          <w:color w:val="auto"/>
        </w:rPr>
        <w:t>, Global House, or Innovation House, students complete a first year experience (FYE) or sophomore seminar course as a cohort. Learn about Learning Community options and how to apply here:</w:t>
      </w:r>
      <w:r w:rsidR="008D0FCD">
        <w:rPr>
          <w:color w:val="auto"/>
        </w:rPr>
        <w:t xml:space="preserve"> </w:t>
      </w:r>
      <w:r w:rsidRPr="00EC2EC3">
        <w:rPr>
          <w:color w:val="auto"/>
        </w:rPr>
        <w:t>lc.uconn.edu.</w:t>
      </w:r>
      <w:r w:rsidR="00556B91">
        <w:rPr>
          <w:color w:val="auto"/>
        </w:rPr>
        <w:t xml:space="preserve"> Contact David </w:t>
      </w:r>
      <w:proofErr w:type="spellStart"/>
      <w:r w:rsidR="00556B91">
        <w:rPr>
          <w:color w:val="auto"/>
        </w:rPr>
        <w:t>Ouimette</w:t>
      </w:r>
      <w:proofErr w:type="spellEnd"/>
      <w:r w:rsidR="00556B91">
        <w:rPr>
          <w:color w:val="auto"/>
        </w:rPr>
        <w:t xml:space="preserve"> at </w:t>
      </w:r>
      <w:r w:rsidR="00050596">
        <w:rPr>
          <w:color w:val="auto"/>
        </w:rPr>
        <w:t>d</w:t>
      </w:r>
      <w:r w:rsidR="00556B91">
        <w:rPr>
          <w:color w:val="auto"/>
        </w:rPr>
        <w:t>avid</w:t>
      </w:r>
      <w:r w:rsidRPr="00556B91" w:rsidR="00556B91">
        <w:rPr>
          <w:color w:val="auto"/>
        </w:rPr>
        <w:t>.ouimette@uconn.edu</w:t>
      </w:r>
      <w:r w:rsidR="00556B91">
        <w:rPr>
          <w:color w:val="auto"/>
        </w:rPr>
        <w:t>.</w:t>
      </w:r>
    </w:p>
    <w:p w:rsidRPr="00615D23" w:rsidR="00615D23" w:rsidP="008130AA" w:rsidRDefault="00615D23" w14:paraId="5EECFA0E" w14:textId="5A5A4495">
      <w:pPr>
        <w:rPr>
          <w:color w:val="auto"/>
        </w:rPr>
      </w:pPr>
      <w:r>
        <w:rPr>
          <w:b/>
          <w:color w:val="auto"/>
        </w:rPr>
        <w:t>Louis</w:t>
      </w:r>
      <w:r w:rsidR="008D0FCD">
        <w:rPr>
          <w:b/>
          <w:color w:val="auto"/>
        </w:rPr>
        <w:t xml:space="preserve"> </w:t>
      </w:r>
      <w:r>
        <w:rPr>
          <w:b/>
          <w:color w:val="auto"/>
        </w:rPr>
        <w:t>Stokes</w:t>
      </w:r>
      <w:r w:rsidR="008D0FCD">
        <w:rPr>
          <w:b/>
          <w:color w:val="auto"/>
        </w:rPr>
        <w:t xml:space="preserve"> </w:t>
      </w:r>
      <w:r>
        <w:rPr>
          <w:b/>
          <w:color w:val="auto"/>
        </w:rPr>
        <w:t>Alliance</w:t>
      </w:r>
      <w:r w:rsidR="008D0FCD">
        <w:rPr>
          <w:b/>
          <w:color w:val="auto"/>
        </w:rPr>
        <w:t xml:space="preserve"> </w:t>
      </w:r>
      <w:r>
        <w:rPr>
          <w:b/>
          <w:color w:val="auto"/>
        </w:rPr>
        <w:t>for</w:t>
      </w:r>
      <w:r w:rsidR="008D0FCD">
        <w:rPr>
          <w:b/>
          <w:color w:val="auto"/>
        </w:rPr>
        <w:t xml:space="preserve"> </w:t>
      </w:r>
      <w:r>
        <w:rPr>
          <w:b/>
          <w:color w:val="auto"/>
        </w:rPr>
        <w:t>Minority</w:t>
      </w:r>
      <w:r w:rsidR="008D0FCD">
        <w:rPr>
          <w:b/>
          <w:color w:val="auto"/>
        </w:rPr>
        <w:t xml:space="preserve"> </w:t>
      </w:r>
      <w:r>
        <w:rPr>
          <w:b/>
          <w:color w:val="auto"/>
        </w:rPr>
        <w:t>Participation.</w:t>
      </w:r>
      <w:r w:rsidR="008D0FCD">
        <w:rPr>
          <w:b/>
          <w:color w:val="auto"/>
        </w:rPr>
        <w:t xml:space="preserve"> </w:t>
      </w:r>
      <w:r w:rsidRPr="00D02EFC">
        <w:rPr>
          <w:color w:val="auto"/>
        </w:rPr>
        <w:t>This</w:t>
      </w:r>
      <w:r w:rsidR="008D0FCD">
        <w:rPr>
          <w:color w:val="auto"/>
        </w:rPr>
        <w:t xml:space="preserve"> </w:t>
      </w:r>
      <w:r w:rsidRPr="00D02EFC">
        <w:rPr>
          <w:color w:val="auto"/>
        </w:rPr>
        <w:t>program</w:t>
      </w:r>
      <w:r w:rsidR="008D0FCD">
        <w:rPr>
          <w:color w:val="auto"/>
        </w:rPr>
        <w:t xml:space="preserve"> </w:t>
      </w:r>
      <w:r w:rsidRPr="00D02EFC">
        <w:rPr>
          <w:color w:val="auto"/>
        </w:rPr>
        <w:t>supports</w:t>
      </w:r>
      <w:r w:rsidR="008D0FCD">
        <w:rPr>
          <w:color w:val="auto"/>
        </w:rPr>
        <w:t xml:space="preserve"> </w:t>
      </w:r>
      <w:r w:rsidRPr="00D02EFC">
        <w:rPr>
          <w:color w:val="auto"/>
        </w:rPr>
        <w:t>historically</w:t>
      </w:r>
      <w:r w:rsidR="008D0FCD">
        <w:rPr>
          <w:color w:val="auto"/>
        </w:rPr>
        <w:t xml:space="preserve"> </w:t>
      </w:r>
      <w:r w:rsidRPr="00D02EFC">
        <w:rPr>
          <w:color w:val="auto"/>
        </w:rPr>
        <w:t>underrepresented</w:t>
      </w:r>
      <w:r w:rsidR="008D0FCD">
        <w:rPr>
          <w:color w:val="auto"/>
        </w:rPr>
        <w:t xml:space="preserve"> </w:t>
      </w:r>
      <w:r w:rsidRPr="00D02EFC">
        <w:rPr>
          <w:color w:val="auto"/>
        </w:rPr>
        <w:t>students</w:t>
      </w:r>
      <w:r w:rsidR="008D0FCD">
        <w:rPr>
          <w:color w:val="auto"/>
        </w:rPr>
        <w:t xml:space="preserve"> </w:t>
      </w:r>
      <w:r w:rsidRPr="00D02EFC">
        <w:rPr>
          <w:color w:val="auto"/>
        </w:rPr>
        <w:t>in</w:t>
      </w:r>
      <w:r w:rsidR="008D0FCD">
        <w:rPr>
          <w:color w:val="auto"/>
        </w:rPr>
        <w:t xml:space="preserve"> </w:t>
      </w:r>
      <w:r w:rsidRPr="00D02EFC">
        <w:rPr>
          <w:color w:val="auto"/>
        </w:rPr>
        <w:t>the</w:t>
      </w:r>
      <w:r w:rsidR="008D0FCD">
        <w:rPr>
          <w:color w:val="auto"/>
        </w:rPr>
        <w:t xml:space="preserve"> </w:t>
      </w:r>
      <w:r w:rsidRPr="00D02EFC">
        <w:rPr>
          <w:color w:val="auto"/>
        </w:rPr>
        <w:t>STEM</w:t>
      </w:r>
      <w:r w:rsidR="008D0FCD">
        <w:rPr>
          <w:color w:val="auto"/>
        </w:rPr>
        <w:t xml:space="preserve"> </w:t>
      </w:r>
      <w:r w:rsidRPr="00D02EFC">
        <w:rPr>
          <w:color w:val="auto"/>
        </w:rPr>
        <w:t>fields.</w:t>
      </w:r>
      <w:r w:rsidR="008D0FCD">
        <w:rPr>
          <w:color w:val="auto"/>
        </w:rPr>
        <w:t xml:space="preserve"> </w:t>
      </w:r>
      <w:r w:rsidRPr="00D02EFC">
        <w:rPr>
          <w:color w:val="auto"/>
        </w:rPr>
        <w:t>Enrollment</w:t>
      </w:r>
      <w:r w:rsidR="008D0FCD">
        <w:rPr>
          <w:color w:val="auto"/>
        </w:rPr>
        <w:t xml:space="preserve"> </w:t>
      </w:r>
      <w:r w:rsidRPr="00D02EFC">
        <w:rPr>
          <w:color w:val="auto"/>
        </w:rPr>
        <w:t>in</w:t>
      </w:r>
      <w:r w:rsidR="008D0FCD">
        <w:rPr>
          <w:color w:val="auto"/>
        </w:rPr>
        <w:t xml:space="preserve"> </w:t>
      </w:r>
      <w:r w:rsidRPr="00D02EFC">
        <w:rPr>
          <w:color w:val="auto"/>
        </w:rPr>
        <w:t>the</w:t>
      </w:r>
      <w:r w:rsidR="008D0FCD">
        <w:rPr>
          <w:color w:val="auto"/>
        </w:rPr>
        <w:t xml:space="preserve"> </w:t>
      </w:r>
      <w:r w:rsidRPr="00D02EFC">
        <w:rPr>
          <w:color w:val="auto"/>
        </w:rPr>
        <w:t>program</w:t>
      </w:r>
      <w:r w:rsidR="008D0FCD">
        <w:rPr>
          <w:color w:val="auto"/>
        </w:rPr>
        <w:t xml:space="preserve"> </w:t>
      </w:r>
      <w:r w:rsidRPr="00D02EFC">
        <w:rPr>
          <w:color w:val="auto"/>
        </w:rPr>
        <w:t>is</w:t>
      </w:r>
      <w:r w:rsidR="008D0FCD">
        <w:rPr>
          <w:color w:val="auto"/>
        </w:rPr>
        <w:t xml:space="preserve"> </w:t>
      </w:r>
      <w:r w:rsidRPr="00D02EFC">
        <w:rPr>
          <w:color w:val="auto"/>
        </w:rPr>
        <w:t>reserved</w:t>
      </w:r>
      <w:r w:rsidR="008D0FCD">
        <w:rPr>
          <w:color w:val="auto"/>
        </w:rPr>
        <w:t xml:space="preserve"> </w:t>
      </w:r>
      <w:r w:rsidRPr="00D02EFC">
        <w:rPr>
          <w:color w:val="auto"/>
        </w:rPr>
        <w:t>to</w:t>
      </w:r>
      <w:r w:rsidR="008D0FCD">
        <w:rPr>
          <w:color w:val="auto"/>
        </w:rPr>
        <w:t xml:space="preserve"> </w:t>
      </w:r>
      <w:r w:rsidRPr="00D02EFC">
        <w:rPr>
          <w:color w:val="auto"/>
        </w:rPr>
        <w:t>a</w:t>
      </w:r>
      <w:r w:rsidR="008D0FCD">
        <w:rPr>
          <w:color w:val="auto"/>
        </w:rPr>
        <w:t xml:space="preserve"> </w:t>
      </w:r>
      <w:r w:rsidRPr="00D02EFC">
        <w:rPr>
          <w:color w:val="auto"/>
        </w:rPr>
        <w:t>select</w:t>
      </w:r>
      <w:r w:rsidR="008D0FCD">
        <w:rPr>
          <w:color w:val="auto"/>
        </w:rPr>
        <w:t xml:space="preserve"> </w:t>
      </w:r>
      <w:r w:rsidRPr="00D02EFC">
        <w:rPr>
          <w:color w:val="auto"/>
        </w:rPr>
        <w:t>and</w:t>
      </w:r>
      <w:r w:rsidR="008D0FCD">
        <w:rPr>
          <w:color w:val="auto"/>
        </w:rPr>
        <w:t xml:space="preserve"> </w:t>
      </w:r>
      <w:r w:rsidRPr="00D02EFC">
        <w:rPr>
          <w:color w:val="auto"/>
        </w:rPr>
        <w:t>highly</w:t>
      </w:r>
      <w:r w:rsidR="008D0FCD">
        <w:rPr>
          <w:color w:val="auto"/>
        </w:rPr>
        <w:t xml:space="preserve"> </w:t>
      </w:r>
      <w:r w:rsidRPr="00D02EFC">
        <w:rPr>
          <w:color w:val="auto"/>
        </w:rPr>
        <w:t>committed</w:t>
      </w:r>
      <w:r w:rsidR="008D0FCD">
        <w:rPr>
          <w:color w:val="auto"/>
        </w:rPr>
        <w:t xml:space="preserve"> </w:t>
      </w:r>
      <w:r w:rsidRPr="00D02EFC">
        <w:rPr>
          <w:color w:val="auto"/>
        </w:rPr>
        <w:t>group</w:t>
      </w:r>
      <w:r w:rsidR="008D0FCD">
        <w:rPr>
          <w:color w:val="auto"/>
        </w:rPr>
        <w:t xml:space="preserve"> </w:t>
      </w:r>
      <w:r w:rsidRPr="00D02EFC">
        <w:rPr>
          <w:color w:val="auto"/>
        </w:rPr>
        <w:t>of</w:t>
      </w:r>
      <w:r w:rsidR="008D0FCD">
        <w:rPr>
          <w:color w:val="auto"/>
        </w:rPr>
        <w:t xml:space="preserve"> </w:t>
      </w:r>
      <w:r w:rsidRPr="00D02EFC">
        <w:rPr>
          <w:color w:val="auto"/>
        </w:rPr>
        <w:t>students</w:t>
      </w:r>
      <w:r w:rsidR="008D0FCD">
        <w:rPr>
          <w:color w:val="auto"/>
        </w:rPr>
        <w:t xml:space="preserve"> </w:t>
      </w:r>
      <w:r w:rsidRPr="00D02EFC">
        <w:rPr>
          <w:color w:val="auto"/>
        </w:rPr>
        <w:t>with</w:t>
      </w:r>
      <w:r w:rsidR="008D0FCD">
        <w:rPr>
          <w:color w:val="auto"/>
        </w:rPr>
        <w:t xml:space="preserve"> </w:t>
      </w:r>
      <w:r w:rsidRPr="00D02EFC">
        <w:rPr>
          <w:color w:val="auto"/>
        </w:rPr>
        <w:t>a</w:t>
      </w:r>
      <w:r w:rsidR="008D0FCD">
        <w:rPr>
          <w:color w:val="auto"/>
        </w:rPr>
        <w:t xml:space="preserve"> </w:t>
      </w:r>
      <w:r w:rsidRPr="00D02EFC">
        <w:rPr>
          <w:color w:val="auto"/>
        </w:rPr>
        <w:t>declared</w:t>
      </w:r>
      <w:r w:rsidR="008D0FCD">
        <w:rPr>
          <w:color w:val="auto"/>
        </w:rPr>
        <w:t xml:space="preserve"> </w:t>
      </w:r>
      <w:r w:rsidRPr="00D02EFC">
        <w:rPr>
          <w:color w:val="auto"/>
        </w:rPr>
        <w:t>major</w:t>
      </w:r>
      <w:r w:rsidR="008D0FCD">
        <w:rPr>
          <w:color w:val="auto"/>
        </w:rPr>
        <w:t xml:space="preserve"> </w:t>
      </w:r>
      <w:r w:rsidRPr="00D02EFC">
        <w:rPr>
          <w:color w:val="auto"/>
        </w:rPr>
        <w:t>in</w:t>
      </w:r>
      <w:r w:rsidR="008D0FCD">
        <w:rPr>
          <w:color w:val="auto"/>
        </w:rPr>
        <w:t xml:space="preserve"> </w:t>
      </w:r>
      <w:r w:rsidRPr="00D02EFC">
        <w:rPr>
          <w:color w:val="auto"/>
        </w:rPr>
        <w:t>a</w:t>
      </w:r>
      <w:r w:rsidR="008D0FCD">
        <w:rPr>
          <w:color w:val="auto"/>
        </w:rPr>
        <w:t xml:space="preserve"> </w:t>
      </w:r>
      <w:r w:rsidRPr="00D02EFC">
        <w:rPr>
          <w:color w:val="auto"/>
        </w:rPr>
        <w:t>STEM</w:t>
      </w:r>
      <w:r w:rsidR="008D0FCD">
        <w:rPr>
          <w:color w:val="auto"/>
        </w:rPr>
        <w:t xml:space="preserve"> </w:t>
      </w:r>
      <w:r w:rsidRPr="00D02EFC">
        <w:rPr>
          <w:color w:val="auto"/>
        </w:rPr>
        <w:t>field.</w:t>
      </w:r>
      <w:r w:rsidR="008D0FCD">
        <w:rPr>
          <w:color w:val="auto"/>
        </w:rPr>
        <w:t xml:space="preserve"> </w:t>
      </w:r>
      <w:r w:rsidRPr="00D02EFC">
        <w:rPr>
          <w:color w:val="auto"/>
        </w:rPr>
        <w:t>Web</w:t>
      </w:r>
      <w:r>
        <w:rPr>
          <w:color w:val="auto"/>
        </w:rPr>
        <w:t>site</w:t>
      </w:r>
      <w:r w:rsidRPr="00D02EFC">
        <w:rPr>
          <w:color w:val="auto"/>
        </w:rPr>
        <w:t>:</w:t>
      </w:r>
      <w:r w:rsidR="008D0FCD">
        <w:rPr>
          <w:color w:val="auto"/>
        </w:rPr>
        <w:t xml:space="preserve"> </w:t>
      </w:r>
      <w:r w:rsidRPr="00D02EFC">
        <w:rPr>
          <w:color w:val="auto"/>
        </w:rPr>
        <w:t>lsamp.uconn.edu</w:t>
      </w:r>
      <w:r>
        <w:rPr>
          <w:color w:val="auto"/>
        </w:rPr>
        <w:t>.</w:t>
      </w:r>
      <w:r w:rsidR="008D0FCD">
        <w:rPr>
          <w:color w:val="auto"/>
        </w:rPr>
        <w:t xml:space="preserve"> </w:t>
      </w:r>
      <w:r w:rsidRPr="00D02EFC">
        <w:rPr>
          <w:color w:val="auto"/>
        </w:rPr>
        <w:t>Location:</w:t>
      </w:r>
      <w:r w:rsidR="008D0FCD">
        <w:rPr>
          <w:color w:val="auto"/>
        </w:rPr>
        <w:t xml:space="preserve"> </w:t>
      </w:r>
      <w:r w:rsidR="00360E72">
        <w:rPr>
          <w:color w:val="auto"/>
        </w:rPr>
        <w:t xml:space="preserve">John W. </w:t>
      </w:r>
      <w:r w:rsidRPr="00D02EFC">
        <w:rPr>
          <w:color w:val="auto"/>
        </w:rPr>
        <w:t>Rowe</w:t>
      </w:r>
      <w:r w:rsidR="008D0FCD">
        <w:rPr>
          <w:color w:val="auto"/>
        </w:rPr>
        <w:t xml:space="preserve"> </w:t>
      </w:r>
      <w:r w:rsidRPr="00D02EFC">
        <w:rPr>
          <w:color w:val="auto"/>
        </w:rPr>
        <w:t>Center</w:t>
      </w:r>
      <w:r w:rsidR="008D0FCD">
        <w:rPr>
          <w:color w:val="auto"/>
        </w:rPr>
        <w:t xml:space="preserve"> </w:t>
      </w:r>
      <w:r w:rsidRPr="00D02EFC">
        <w:rPr>
          <w:color w:val="auto"/>
        </w:rPr>
        <w:t>for</w:t>
      </w:r>
      <w:r w:rsidR="008D0FCD">
        <w:rPr>
          <w:color w:val="auto"/>
        </w:rPr>
        <w:t xml:space="preserve"> </w:t>
      </w:r>
      <w:r w:rsidRPr="00D02EFC">
        <w:rPr>
          <w:color w:val="auto"/>
        </w:rPr>
        <w:t>Undergraduate</w:t>
      </w:r>
      <w:r w:rsidR="008D0FCD">
        <w:rPr>
          <w:color w:val="auto"/>
        </w:rPr>
        <w:t xml:space="preserve"> </w:t>
      </w:r>
      <w:r w:rsidRPr="00D02EFC">
        <w:rPr>
          <w:color w:val="auto"/>
        </w:rPr>
        <w:t>Education,</w:t>
      </w:r>
      <w:r w:rsidR="008D0FCD">
        <w:rPr>
          <w:color w:val="auto"/>
        </w:rPr>
        <w:t xml:space="preserve"> </w:t>
      </w:r>
      <w:r w:rsidRPr="00D02EFC">
        <w:rPr>
          <w:color w:val="auto"/>
        </w:rPr>
        <w:t>Room</w:t>
      </w:r>
      <w:r w:rsidR="008D0FCD">
        <w:rPr>
          <w:color w:val="auto"/>
        </w:rPr>
        <w:t xml:space="preserve"> </w:t>
      </w:r>
      <w:r w:rsidRPr="00D02EFC">
        <w:rPr>
          <w:color w:val="auto"/>
        </w:rPr>
        <w:t>203.</w:t>
      </w:r>
      <w:r w:rsidR="008D0FCD">
        <w:rPr>
          <w:color w:val="auto"/>
        </w:rPr>
        <w:t xml:space="preserve"> </w:t>
      </w:r>
      <w:r w:rsidR="00221617">
        <w:rPr>
          <w:color w:val="auto"/>
        </w:rPr>
        <w:t>Contact</w:t>
      </w:r>
      <w:r w:rsidR="00BA3296">
        <w:rPr>
          <w:color w:val="auto"/>
        </w:rPr>
        <w:t xml:space="preserve"> </w:t>
      </w:r>
      <w:r w:rsidRPr="00BA3296" w:rsidR="00BA3296">
        <w:rPr>
          <w:color w:val="auto"/>
        </w:rPr>
        <w:t>Mike Petro</w:t>
      </w:r>
      <w:r w:rsidR="00BA3296">
        <w:rPr>
          <w:color w:val="auto"/>
        </w:rPr>
        <w:t xml:space="preserve"> at</w:t>
      </w:r>
      <w:r w:rsidRPr="00D02EFC">
        <w:rPr>
          <w:color w:val="auto"/>
        </w:rPr>
        <w:t>:</w:t>
      </w:r>
      <w:r w:rsidR="008D0FCD">
        <w:rPr>
          <w:color w:val="auto"/>
        </w:rPr>
        <w:t xml:space="preserve"> </w:t>
      </w:r>
      <w:r w:rsidRPr="00D02EFC">
        <w:rPr>
          <w:color w:val="auto"/>
        </w:rPr>
        <w:t>(860)</w:t>
      </w:r>
      <w:r w:rsidR="008D0FCD">
        <w:rPr>
          <w:color w:val="auto"/>
        </w:rPr>
        <w:t xml:space="preserve"> </w:t>
      </w:r>
      <w:r w:rsidRPr="00D02EFC">
        <w:rPr>
          <w:color w:val="auto"/>
        </w:rPr>
        <w:t>486-0653.</w:t>
      </w:r>
    </w:p>
    <w:p w:rsidRPr="00EC2EC3" w:rsidR="00233D04" w:rsidP="008130AA" w:rsidRDefault="00233D04" w14:paraId="53CC0C43" w14:textId="1D93B0E9">
      <w:pPr>
        <w:rPr>
          <w:color w:val="auto"/>
        </w:rPr>
      </w:pPr>
      <w:r w:rsidRPr="00195A37">
        <w:rPr>
          <w:rStyle w:val="Strong"/>
        </w:rPr>
        <w:t>McNair</w:t>
      </w:r>
      <w:r w:rsidR="008D0FCD">
        <w:rPr>
          <w:rStyle w:val="Strong"/>
        </w:rPr>
        <w:t xml:space="preserve"> </w:t>
      </w:r>
      <w:r w:rsidRPr="00195A37">
        <w:rPr>
          <w:rStyle w:val="Strong"/>
        </w:rPr>
        <w:t>Scholars</w:t>
      </w:r>
      <w:r w:rsidR="008D0FCD">
        <w:rPr>
          <w:rStyle w:val="Strong"/>
        </w:rPr>
        <w:t xml:space="preserve"> </w:t>
      </w:r>
      <w:r w:rsidRPr="00195A37">
        <w:rPr>
          <w:rStyle w:val="Strong"/>
        </w:rPr>
        <w:t>Program</w:t>
      </w:r>
      <w:r w:rsidRPr="00AF08D6">
        <w:rPr>
          <w:b/>
          <w:bCs/>
          <w:color w:val="auto"/>
        </w:rPr>
        <w:t>.</w:t>
      </w:r>
      <w:r w:rsidR="008D0FCD">
        <w:rPr>
          <w:color w:val="auto"/>
        </w:rPr>
        <w:t xml:space="preserve"> </w:t>
      </w:r>
      <w:r w:rsidRPr="00EC2EC3">
        <w:rPr>
          <w:color w:val="auto"/>
        </w:rPr>
        <w:t>The</w:t>
      </w:r>
      <w:r w:rsidR="008D0FCD">
        <w:rPr>
          <w:color w:val="auto"/>
        </w:rPr>
        <w:t xml:space="preserve"> </w:t>
      </w:r>
      <w:r w:rsidRPr="00EC2EC3">
        <w:rPr>
          <w:color w:val="auto"/>
        </w:rPr>
        <w:t>McNair</w:t>
      </w:r>
      <w:r w:rsidR="008D0FCD">
        <w:rPr>
          <w:color w:val="auto"/>
        </w:rPr>
        <w:t xml:space="preserve"> </w:t>
      </w:r>
      <w:r w:rsidRPr="00EC2EC3">
        <w:rPr>
          <w:color w:val="auto"/>
        </w:rPr>
        <w:t>Scholars</w:t>
      </w:r>
      <w:r w:rsidR="008D0FCD">
        <w:rPr>
          <w:color w:val="auto"/>
        </w:rPr>
        <w:t xml:space="preserve"> </w:t>
      </w:r>
      <w:r w:rsidRPr="00EC2EC3">
        <w:rPr>
          <w:color w:val="auto"/>
        </w:rPr>
        <w:t>Program</w:t>
      </w:r>
      <w:r w:rsidR="008D0FCD">
        <w:rPr>
          <w:color w:val="auto"/>
        </w:rPr>
        <w:t xml:space="preserve"> </w:t>
      </w:r>
      <w:r w:rsidRPr="00EC2EC3">
        <w:rPr>
          <w:color w:val="auto"/>
        </w:rPr>
        <w:t>prepares</w:t>
      </w:r>
      <w:r w:rsidR="008D0FCD">
        <w:rPr>
          <w:color w:val="auto"/>
        </w:rPr>
        <w:t xml:space="preserve"> </w:t>
      </w:r>
      <w:r w:rsidRPr="00EC2EC3">
        <w:rPr>
          <w:color w:val="auto"/>
        </w:rPr>
        <w:t>talented,</w:t>
      </w:r>
      <w:r w:rsidR="008D0FCD">
        <w:rPr>
          <w:color w:val="auto"/>
        </w:rPr>
        <w:t xml:space="preserve"> </w:t>
      </w:r>
      <w:r w:rsidRPr="00EC2EC3">
        <w:rPr>
          <w:color w:val="auto"/>
        </w:rPr>
        <w:t>highly</w:t>
      </w:r>
      <w:r w:rsidR="008D0FCD">
        <w:rPr>
          <w:color w:val="auto"/>
        </w:rPr>
        <w:t xml:space="preserve"> </w:t>
      </w:r>
      <w:r w:rsidRPr="00EC2EC3">
        <w:rPr>
          <w:color w:val="auto"/>
        </w:rPr>
        <w:t>motivated</w:t>
      </w:r>
      <w:r w:rsidR="008D0FCD">
        <w:rPr>
          <w:color w:val="auto"/>
        </w:rPr>
        <w:t xml:space="preserve"> </w:t>
      </w:r>
      <w:r w:rsidRPr="00EC2EC3">
        <w:rPr>
          <w:color w:val="auto"/>
        </w:rPr>
        <w:t>UConn</w:t>
      </w:r>
      <w:r w:rsidR="008D0FCD">
        <w:rPr>
          <w:color w:val="auto"/>
        </w:rPr>
        <w:t xml:space="preserve"> </w:t>
      </w:r>
      <w:r w:rsidRPr="00EC2EC3">
        <w:rPr>
          <w:color w:val="auto"/>
        </w:rPr>
        <w:t>undergraduate</w:t>
      </w:r>
      <w:r w:rsidR="008D0FCD">
        <w:rPr>
          <w:color w:val="auto"/>
        </w:rPr>
        <w:t xml:space="preserve"> </w:t>
      </w:r>
      <w:r w:rsidRPr="00EC2EC3">
        <w:rPr>
          <w:color w:val="auto"/>
        </w:rPr>
        <w:t>students</w:t>
      </w:r>
      <w:r w:rsidR="008D0FCD">
        <w:rPr>
          <w:color w:val="auto"/>
        </w:rPr>
        <w:t xml:space="preserve"> </w:t>
      </w:r>
      <w:r w:rsidRPr="00EC2EC3">
        <w:rPr>
          <w:color w:val="auto"/>
        </w:rPr>
        <w:t>for</w:t>
      </w:r>
      <w:r w:rsidR="008D0FCD">
        <w:rPr>
          <w:color w:val="auto"/>
        </w:rPr>
        <w:t xml:space="preserve"> </w:t>
      </w:r>
      <w:r w:rsidRPr="00EC2EC3">
        <w:rPr>
          <w:color w:val="auto"/>
        </w:rPr>
        <w:t>doctoral</w:t>
      </w:r>
      <w:r w:rsidR="008D0FCD">
        <w:rPr>
          <w:color w:val="auto"/>
        </w:rPr>
        <w:t xml:space="preserve"> </w:t>
      </w:r>
      <w:r w:rsidRPr="00EC2EC3">
        <w:rPr>
          <w:color w:val="auto"/>
        </w:rPr>
        <w:t>studies</w:t>
      </w:r>
      <w:r w:rsidR="008D0FCD">
        <w:rPr>
          <w:color w:val="auto"/>
        </w:rPr>
        <w:t xml:space="preserve"> </w:t>
      </w:r>
      <w:r w:rsidRPr="00EC2EC3">
        <w:rPr>
          <w:color w:val="auto"/>
        </w:rPr>
        <w:t>in</w:t>
      </w:r>
      <w:r w:rsidR="008D0FCD">
        <w:rPr>
          <w:color w:val="auto"/>
        </w:rPr>
        <w:t xml:space="preserve"> </w:t>
      </w:r>
      <w:r w:rsidRPr="00EC2EC3">
        <w:rPr>
          <w:color w:val="auto"/>
        </w:rPr>
        <w:t>science,</w:t>
      </w:r>
      <w:r w:rsidR="008D0FCD">
        <w:rPr>
          <w:color w:val="auto"/>
        </w:rPr>
        <w:t xml:space="preserve"> </w:t>
      </w:r>
      <w:r w:rsidRPr="00EC2EC3">
        <w:rPr>
          <w:color w:val="auto"/>
        </w:rPr>
        <w:t>technology,</w:t>
      </w:r>
      <w:r w:rsidR="008D0FCD">
        <w:rPr>
          <w:color w:val="auto"/>
        </w:rPr>
        <w:t xml:space="preserve"> </w:t>
      </w:r>
      <w:r w:rsidRPr="00EC2EC3">
        <w:rPr>
          <w:color w:val="auto"/>
        </w:rPr>
        <w:t>engineering,</w:t>
      </w:r>
      <w:r w:rsidR="008D0FCD">
        <w:rPr>
          <w:color w:val="auto"/>
        </w:rPr>
        <w:t xml:space="preserve"> </w:t>
      </w:r>
      <w:r w:rsidRPr="00EC2EC3">
        <w:rPr>
          <w:color w:val="auto"/>
        </w:rPr>
        <w:t>and</w:t>
      </w:r>
      <w:r w:rsidR="008D0FCD">
        <w:rPr>
          <w:color w:val="auto"/>
        </w:rPr>
        <w:t xml:space="preserve"> </w:t>
      </w:r>
      <w:r w:rsidRPr="00EC2EC3">
        <w:rPr>
          <w:color w:val="auto"/>
        </w:rPr>
        <w:t>math</w:t>
      </w:r>
      <w:r w:rsidR="008D0FCD">
        <w:rPr>
          <w:color w:val="auto"/>
        </w:rPr>
        <w:t xml:space="preserve"> </w:t>
      </w:r>
      <w:r w:rsidRPr="00EC2EC3">
        <w:rPr>
          <w:color w:val="auto"/>
        </w:rPr>
        <w:t>(STEM)</w:t>
      </w:r>
      <w:r w:rsidR="008D0FCD">
        <w:rPr>
          <w:color w:val="auto"/>
        </w:rPr>
        <w:t xml:space="preserve"> </w:t>
      </w:r>
      <w:r w:rsidRPr="00EC2EC3">
        <w:rPr>
          <w:color w:val="auto"/>
        </w:rPr>
        <w:t>disciplines.</w:t>
      </w:r>
      <w:r w:rsidR="008D0FCD">
        <w:rPr>
          <w:color w:val="auto"/>
        </w:rPr>
        <w:t xml:space="preserve"> </w:t>
      </w:r>
      <w:r w:rsidRPr="00EC2EC3">
        <w:rPr>
          <w:color w:val="auto"/>
        </w:rPr>
        <w:t>McNair</w:t>
      </w:r>
      <w:r w:rsidR="008D0FCD">
        <w:rPr>
          <w:color w:val="auto"/>
        </w:rPr>
        <w:t xml:space="preserve"> </w:t>
      </w:r>
      <w:r w:rsidRPr="00EC2EC3">
        <w:rPr>
          <w:color w:val="auto"/>
        </w:rPr>
        <w:t>is</w:t>
      </w:r>
      <w:r w:rsidR="008D0FCD">
        <w:rPr>
          <w:color w:val="auto"/>
        </w:rPr>
        <w:t xml:space="preserve"> </w:t>
      </w:r>
      <w:r w:rsidRPr="00EC2EC3">
        <w:rPr>
          <w:color w:val="auto"/>
        </w:rPr>
        <w:t>open</w:t>
      </w:r>
      <w:r w:rsidR="008D0FCD">
        <w:rPr>
          <w:color w:val="auto"/>
        </w:rPr>
        <w:t xml:space="preserve"> </w:t>
      </w:r>
      <w:r w:rsidRPr="00EC2EC3">
        <w:rPr>
          <w:color w:val="auto"/>
        </w:rPr>
        <w:t>to</w:t>
      </w:r>
      <w:r w:rsidR="008D0FCD">
        <w:rPr>
          <w:color w:val="auto"/>
        </w:rPr>
        <w:t xml:space="preserve"> </w:t>
      </w:r>
      <w:r w:rsidRPr="00EC2EC3">
        <w:rPr>
          <w:color w:val="auto"/>
        </w:rPr>
        <w:t>low-income,</w:t>
      </w:r>
      <w:r w:rsidR="008D0FCD">
        <w:rPr>
          <w:color w:val="auto"/>
        </w:rPr>
        <w:t xml:space="preserve"> </w:t>
      </w:r>
      <w:r w:rsidRPr="00EC2EC3">
        <w:rPr>
          <w:color w:val="auto"/>
        </w:rPr>
        <w:t>first-generation</w:t>
      </w:r>
      <w:r w:rsidR="008D0FCD">
        <w:rPr>
          <w:color w:val="auto"/>
        </w:rPr>
        <w:t xml:space="preserve"> </w:t>
      </w:r>
      <w:r w:rsidRPr="00EC2EC3">
        <w:rPr>
          <w:color w:val="auto"/>
        </w:rPr>
        <w:t>college</w:t>
      </w:r>
      <w:r w:rsidR="008D0FCD">
        <w:rPr>
          <w:color w:val="auto"/>
        </w:rPr>
        <w:t xml:space="preserve"> </w:t>
      </w:r>
      <w:r w:rsidRPr="00EC2EC3">
        <w:rPr>
          <w:color w:val="auto"/>
        </w:rPr>
        <w:t>students</w:t>
      </w:r>
      <w:r w:rsidR="008D0FCD">
        <w:rPr>
          <w:color w:val="auto"/>
        </w:rPr>
        <w:t xml:space="preserve"> </w:t>
      </w:r>
      <w:r w:rsidRPr="00EC2EC3">
        <w:rPr>
          <w:color w:val="auto"/>
        </w:rPr>
        <w:t>or</w:t>
      </w:r>
      <w:r w:rsidR="008D0FCD">
        <w:rPr>
          <w:color w:val="auto"/>
        </w:rPr>
        <w:t xml:space="preserve"> </w:t>
      </w:r>
      <w:r w:rsidRPr="00EC2EC3">
        <w:rPr>
          <w:color w:val="auto"/>
        </w:rPr>
        <w:t>those</w:t>
      </w:r>
      <w:r w:rsidR="008D0FCD">
        <w:rPr>
          <w:color w:val="auto"/>
        </w:rPr>
        <w:t xml:space="preserve"> </w:t>
      </w:r>
      <w:r w:rsidRPr="00EC2EC3">
        <w:rPr>
          <w:color w:val="auto"/>
        </w:rPr>
        <w:t>from</w:t>
      </w:r>
      <w:r w:rsidR="008D0FCD">
        <w:rPr>
          <w:color w:val="auto"/>
        </w:rPr>
        <w:t xml:space="preserve"> </w:t>
      </w:r>
      <w:r w:rsidRPr="00EC2EC3">
        <w:rPr>
          <w:color w:val="auto"/>
        </w:rPr>
        <w:t>populations</w:t>
      </w:r>
      <w:r w:rsidR="008D0FCD">
        <w:rPr>
          <w:color w:val="auto"/>
        </w:rPr>
        <w:t xml:space="preserve"> </w:t>
      </w:r>
      <w:r w:rsidRPr="00EC2EC3">
        <w:rPr>
          <w:color w:val="auto"/>
        </w:rPr>
        <w:t>underrepresented</w:t>
      </w:r>
      <w:r w:rsidR="008D0FCD">
        <w:rPr>
          <w:color w:val="auto"/>
        </w:rPr>
        <w:t xml:space="preserve"> </w:t>
      </w:r>
      <w:r w:rsidRPr="00EC2EC3">
        <w:rPr>
          <w:color w:val="auto"/>
        </w:rPr>
        <w:t>in</w:t>
      </w:r>
      <w:r w:rsidR="008D0FCD">
        <w:rPr>
          <w:color w:val="auto"/>
        </w:rPr>
        <w:t xml:space="preserve"> </w:t>
      </w:r>
      <w:r w:rsidRPr="00EC2EC3">
        <w:rPr>
          <w:color w:val="auto"/>
        </w:rPr>
        <w:t>STEM</w:t>
      </w:r>
      <w:r w:rsidR="008D0FCD">
        <w:rPr>
          <w:color w:val="auto"/>
        </w:rPr>
        <w:t xml:space="preserve"> </w:t>
      </w:r>
      <w:r w:rsidRPr="00EC2EC3">
        <w:rPr>
          <w:color w:val="auto"/>
        </w:rPr>
        <w:t>graduate</w:t>
      </w:r>
      <w:r w:rsidR="008D0FCD">
        <w:rPr>
          <w:color w:val="auto"/>
        </w:rPr>
        <w:t xml:space="preserve"> </w:t>
      </w:r>
      <w:r w:rsidRPr="00EC2EC3">
        <w:rPr>
          <w:color w:val="auto"/>
        </w:rPr>
        <w:t>fields</w:t>
      </w:r>
      <w:r w:rsidR="008D0FCD">
        <w:rPr>
          <w:color w:val="auto"/>
        </w:rPr>
        <w:t xml:space="preserve"> </w:t>
      </w:r>
      <w:r w:rsidRPr="00EC2EC3">
        <w:rPr>
          <w:color w:val="auto"/>
        </w:rPr>
        <w:t>who</w:t>
      </w:r>
      <w:r w:rsidR="008D0FCD">
        <w:rPr>
          <w:color w:val="auto"/>
        </w:rPr>
        <w:t xml:space="preserve"> </w:t>
      </w:r>
      <w:r w:rsidRPr="00EC2EC3">
        <w:rPr>
          <w:color w:val="auto"/>
        </w:rPr>
        <w:t>are</w:t>
      </w:r>
      <w:r w:rsidR="008D0FCD">
        <w:rPr>
          <w:color w:val="auto"/>
        </w:rPr>
        <w:t xml:space="preserve"> </w:t>
      </w:r>
      <w:r w:rsidRPr="00EC2EC3">
        <w:rPr>
          <w:color w:val="auto"/>
        </w:rPr>
        <w:t>seeking</w:t>
      </w:r>
      <w:r w:rsidR="008D0FCD">
        <w:rPr>
          <w:color w:val="auto"/>
        </w:rPr>
        <w:t xml:space="preserve"> </w:t>
      </w:r>
      <w:r w:rsidRPr="00EC2EC3">
        <w:rPr>
          <w:color w:val="auto"/>
        </w:rPr>
        <w:t>to</w:t>
      </w:r>
      <w:r w:rsidR="008D0FCD">
        <w:rPr>
          <w:color w:val="auto"/>
        </w:rPr>
        <w:t xml:space="preserve"> </w:t>
      </w:r>
      <w:r w:rsidRPr="00EC2EC3">
        <w:rPr>
          <w:color w:val="auto"/>
        </w:rPr>
        <w:t>pursue</w:t>
      </w:r>
      <w:r w:rsidR="008D0FCD">
        <w:rPr>
          <w:color w:val="auto"/>
        </w:rPr>
        <w:t xml:space="preserve"> </w:t>
      </w:r>
      <w:r w:rsidRPr="00EC2EC3">
        <w:rPr>
          <w:color w:val="auto"/>
        </w:rPr>
        <w:t>a</w:t>
      </w:r>
      <w:r w:rsidR="008D0FCD">
        <w:rPr>
          <w:color w:val="auto"/>
        </w:rPr>
        <w:t xml:space="preserve"> </w:t>
      </w:r>
      <w:r w:rsidRPr="00EC2EC3">
        <w:rPr>
          <w:color w:val="auto"/>
        </w:rPr>
        <w:t>Ph.D.</w:t>
      </w:r>
      <w:r w:rsidR="008D0FCD">
        <w:rPr>
          <w:color w:val="auto"/>
        </w:rPr>
        <w:t xml:space="preserve"> </w:t>
      </w:r>
      <w:r w:rsidRPr="00EC2EC3">
        <w:rPr>
          <w:color w:val="auto"/>
        </w:rPr>
        <w:t>Scholars</w:t>
      </w:r>
      <w:r w:rsidR="008D0FCD">
        <w:rPr>
          <w:color w:val="auto"/>
        </w:rPr>
        <w:t xml:space="preserve"> </w:t>
      </w:r>
      <w:r w:rsidRPr="00EC2EC3">
        <w:rPr>
          <w:color w:val="auto"/>
        </w:rPr>
        <w:t>are</w:t>
      </w:r>
      <w:r w:rsidR="008D0FCD">
        <w:rPr>
          <w:color w:val="auto"/>
        </w:rPr>
        <w:t xml:space="preserve"> </w:t>
      </w:r>
      <w:r w:rsidRPr="00EC2EC3">
        <w:rPr>
          <w:color w:val="auto"/>
        </w:rPr>
        <w:t>paired</w:t>
      </w:r>
      <w:r w:rsidR="008D0FCD">
        <w:rPr>
          <w:color w:val="auto"/>
        </w:rPr>
        <w:t xml:space="preserve"> </w:t>
      </w:r>
      <w:r w:rsidRPr="00EC2EC3">
        <w:rPr>
          <w:color w:val="auto"/>
        </w:rPr>
        <w:t>with</w:t>
      </w:r>
      <w:r w:rsidR="008D0FCD">
        <w:rPr>
          <w:color w:val="auto"/>
        </w:rPr>
        <w:t xml:space="preserve"> </w:t>
      </w:r>
      <w:r w:rsidRPr="00EC2EC3">
        <w:rPr>
          <w:color w:val="auto"/>
        </w:rPr>
        <w:t>faculty</w:t>
      </w:r>
      <w:r w:rsidR="008D0FCD">
        <w:rPr>
          <w:color w:val="auto"/>
        </w:rPr>
        <w:t xml:space="preserve"> </w:t>
      </w:r>
      <w:r w:rsidRPr="00EC2EC3">
        <w:rPr>
          <w:color w:val="auto"/>
        </w:rPr>
        <w:t>mentors</w:t>
      </w:r>
      <w:r w:rsidR="008D0FCD">
        <w:rPr>
          <w:color w:val="auto"/>
        </w:rPr>
        <w:t xml:space="preserve"> </w:t>
      </w:r>
      <w:r w:rsidRPr="00EC2EC3">
        <w:rPr>
          <w:color w:val="auto"/>
        </w:rPr>
        <w:t>for</w:t>
      </w:r>
      <w:r w:rsidR="008D0FCD">
        <w:rPr>
          <w:color w:val="auto"/>
        </w:rPr>
        <w:t xml:space="preserve"> </w:t>
      </w:r>
      <w:r w:rsidRPr="00EC2EC3">
        <w:rPr>
          <w:color w:val="auto"/>
        </w:rPr>
        <w:t>academic</w:t>
      </w:r>
      <w:r w:rsidR="008D0FCD">
        <w:rPr>
          <w:color w:val="auto"/>
        </w:rPr>
        <w:t xml:space="preserve"> </w:t>
      </w:r>
      <w:r w:rsidRPr="00EC2EC3">
        <w:rPr>
          <w:color w:val="auto"/>
        </w:rPr>
        <w:t>enrichment,</w:t>
      </w:r>
      <w:r w:rsidR="008D0FCD">
        <w:rPr>
          <w:color w:val="auto"/>
        </w:rPr>
        <w:t xml:space="preserve"> </w:t>
      </w:r>
      <w:r w:rsidRPr="00EC2EC3">
        <w:rPr>
          <w:color w:val="auto"/>
        </w:rPr>
        <w:t>research,</w:t>
      </w:r>
      <w:r w:rsidR="008D0FCD">
        <w:rPr>
          <w:color w:val="auto"/>
        </w:rPr>
        <w:t xml:space="preserve"> </w:t>
      </w:r>
      <w:r w:rsidRPr="00EC2EC3">
        <w:rPr>
          <w:color w:val="auto"/>
        </w:rPr>
        <w:t>and</w:t>
      </w:r>
      <w:r w:rsidR="008D0FCD">
        <w:rPr>
          <w:color w:val="auto"/>
        </w:rPr>
        <w:t xml:space="preserve"> </w:t>
      </w:r>
      <w:r w:rsidRPr="00EC2EC3">
        <w:rPr>
          <w:color w:val="auto"/>
        </w:rPr>
        <w:t>internships.</w:t>
      </w:r>
      <w:r w:rsidR="008D0FCD">
        <w:rPr>
          <w:color w:val="auto"/>
        </w:rPr>
        <w:t xml:space="preserve"> </w:t>
      </w:r>
      <w:r w:rsidRPr="00EC2EC3">
        <w:rPr>
          <w:color w:val="auto"/>
        </w:rPr>
        <w:t>Website:</w:t>
      </w:r>
      <w:r w:rsidR="008D0FCD">
        <w:rPr>
          <w:color w:val="auto"/>
        </w:rPr>
        <w:t xml:space="preserve"> </w:t>
      </w:r>
      <w:r w:rsidRPr="00EC2EC3">
        <w:rPr>
          <w:color w:val="auto"/>
        </w:rPr>
        <w:t>cap.uconn.edu/</w:t>
      </w:r>
      <w:proofErr w:type="spellStart"/>
      <w:r w:rsidRPr="00EC2EC3">
        <w:rPr>
          <w:color w:val="auto"/>
        </w:rPr>
        <w:t>msp</w:t>
      </w:r>
      <w:proofErr w:type="spellEnd"/>
      <w:r w:rsidRPr="00EC2EC3">
        <w:rPr>
          <w:color w:val="auto"/>
        </w:rPr>
        <w:t>.</w:t>
      </w:r>
      <w:r w:rsidR="008D0FCD">
        <w:rPr>
          <w:color w:val="auto"/>
        </w:rPr>
        <w:t xml:space="preserve"> </w:t>
      </w:r>
      <w:r w:rsidRPr="00EC2EC3">
        <w:rPr>
          <w:color w:val="auto"/>
        </w:rPr>
        <w:t>Location:</w:t>
      </w:r>
      <w:r w:rsidR="008D0FCD">
        <w:rPr>
          <w:color w:val="auto"/>
        </w:rPr>
        <w:t xml:space="preserve"> </w:t>
      </w:r>
      <w:r w:rsidR="00360E72">
        <w:rPr>
          <w:color w:val="auto"/>
        </w:rPr>
        <w:t xml:space="preserve">John W. </w:t>
      </w:r>
      <w:r w:rsidRPr="00EC2EC3">
        <w:rPr>
          <w:color w:val="auto"/>
        </w:rPr>
        <w:t>Rowe</w:t>
      </w:r>
      <w:r w:rsidR="008D0FCD">
        <w:rPr>
          <w:color w:val="auto"/>
        </w:rPr>
        <w:t xml:space="preserve"> </w:t>
      </w:r>
      <w:r w:rsidRPr="00EC2EC3">
        <w:rPr>
          <w:color w:val="auto"/>
        </w:rPr>
        <w:t>Center</w:t>
      </w:r>
      <w:r w:rsidR="008D0FCD">
        <w:rPr>
          <w:color w:val="auto"/>
        </w:rPr>
        <w:t xml:space="preserve"> </w:t>
      </w:r>
      <w:r w:rsidRPr="00EC2EC3">
        <w:rPr>
          <w:color w:val="auto"/>
        </w:rPr>
        <w:t>for</w:t>
      </w:r>
      <w:r w:rsidR="008D0FCD">
        <w:rPr>
          <w:color w:val="auto"/>
        </w:rPr>
        <w:t xml:space="preserve"> </w:t>
      </w:r>
      <w:r w:rsidRPr="00EC2EC3">
        <w:rPr>
          <w:color w:val="auto"/>
        </w:rPr>
        <w:t>Undergraduate</w:t>
      </w:r>
      <w:r w:rsidR="008D0FCD">
        <w:rPr>
          <w:color w:val="auto"/>
        </w:rPr>
        <w:t xml:space="preserve"> </w:t>
      </w:r>
      <w:r w:rsidRPr="00EC2EC3">
        <w:rPr>
          <w:color w:val="auto"/>
        </w:rPr>
        <w:t>Education,</w:t>
      </w:r>
      <w:r w:rsidR="008D0FCD">
        <w:rPr>
          <w:color w:val="auto"/>
        </w:rPr>
        <w:t xml:space="preserve"> </w:t>
      </w:r>
      <w:r w:rsidRPr="00EC2EC3">
        <w:rPr>
          <w:color w:val="auto"/>
        </w:rPr>
        <w:t>Room</w:t>
      </w:r>
      <w:r w:rsidR="008D0FCD">
        <w:rPr>
          <w:color w:val="auto"/>
        </w:rPr>
        <w:t xml:space="preserve"> </w:t>
      </w:r>
      <w:r w:rsidRPr="00EC2EC3">
        <w:rPr>
          <w:color w:val="auto"/>
        </w:rPr>
        <w:t>204.</w:t>
      </w:r>
      <w:r w:rsidR="008D0FCD">
        <w:rPr>
          <w:color w:val="auto"/>
        </w:rPr>
        <w:t xml:space="preserve"> </w:t>
      </w:r>
      <w:r w:rsidR="00221617">
        <w:rPr>
          <w:color w:val="auto"/>
        </w:rPr>
        <w:t>Contact</w:t>
      </w:r>
      <w:r w:rsidRPr="00BA3296" w:rsidR="00BA3296">
        <w:t xml:space="preserve"> </w:t>
      </w:r>
      <w:r w:rsidRPr="00BA3296" w:rsidR="00BA3296">
        <w:rPr>
          <w:color w:val="auto"/>
        </w:rPr>
        <w:t xml:space="preserve">Renee </w:t>
      </w:r>
      <w:proofErr w:type="spellStart"/>
      <w:r w:rsidRPr="00BA3296" w:rsidR="00BA3296">
        <w:rPr>
          <w:color w:val="auto"/>
        </w:rPr>
        <w:t>Gilberti</w:t>
      </w:r>
      <w:proofErr w:type="spellEnd"/>
      <w:r w:rsidR="00BA3296">
        <w:rPr>
          <w:color w:val="auto"/>
        </w:rPr>
        <w:t xml:space="preserve"> at</w:t>
      </w:r>
      <w:r w:rsidR="008D0FCD">
        <w:rPr>
          <w:color w:val="auto"/>
        </w:rPr>
        <w:t xml:space="preserve"> </w:t>
      </w:r>
      <w:r w:rsidRPr="00EC2EC3">
        <w:rPr>
          <w:color w:val="auto"/>
        </w:rPr>
        <w:t>(860)</w:t>
      </w:r>
      <w:r w:rsidR="008D0FCD">
        <w:rPr>
          <w:color w:val="auto"/>
        </w:rPr>
        <w:t xml:space="preserve"> </w:t>
      </w:r>
      <w:r w:rsidRPr="00EC2EC3">
        <w:rPr>
          <w:color w:val="auto"/>
        </w:rPr>
        <w:t>486-5146.</w:t>
      </w:r>
    </w:p>
    <w:p w:rsidRPr="00EC2EC3" w:rsidR="00233D04" w:rsidP="008130AA" w:rsidRDefault="00233D04" w14:paraId="55FF5156" w14:textId="187F029B">
      <w:pPr>
        <w:rPr>
          <w:rFonts w:ascii="Arial" w:hAnsi="Arial" w:cs="Arial"/>
          <w:color w:val="auto"/>
        </w:rPr>
      </w:pPr>
      <w:r w:rsidRPr="00195A37">
        <w:rPr>
          <w:rStyle w:val="Strong"/>
        </w:rPr>
        <w:t>Office</w:t>
      </w:r>
      <w:r w:rsidR="008D0FCD">
        <w:rPr>
          <w:rStyle w:val="Strong"/>
        </w:rPr>
        <w:t xml:space="preserve"> </w:t>
      </w:r>
      <w:r w:rsidRPr="00195A37">
        <w:rPr>
          <w:rStyle w:val="Strong"/>
        </w:rPr>
        <w:t>of</w:t>
      </w:r>
      <w:r w:rsidR="008D0FCD">
        <w:rPr>
          <w:rStyle w:val="Strong"/>
        </w:rPr>
        <w:t xml:space="preserve"> </w:t>
      </w:r>
      <w:r w:rsidRPr="00195A37">
        <w:rPr>
          <w:rStyle w:val="Strong"/>
        </w:rPr>
        <w:t>First</w:t>
      </w:r>
      <w:r w:rsidR="008D0FCD">
        <w:rPr>
          <w:rStyle w:val="Strong"/>
        </w:rPr>
        <w:t xml:space="preserve"> </w:t>
      </w:r>
      <w:r w:rsidRPr="00195A37">
        <w:rPr>
          <w:rStyle w:val="Strong"/>
        </w:rPr>
        <w:t>Year</w:t>
      </w:r>
      <w:r w:rsidR="008D0FCD">
        <w:rPr>
          <w:rStyle w:val="Strong"/>
        </w:rPr>
        <w:t xml:space="preserve"> </w:t>
      </w:r>
      <w:r w:rsidRPr="00195A37">
        <w:rPr>
          <w:rStyle w:val="Strong"/>
        </w:rPr>
        <w:t>Programs</w:t>
      </w:r>
      <w:r w:rsidR="008D0FCD">
        <w:rPr>
          <w:rStyle w:val="Strong"/>
        </w:rPr>
        <w:t xml:space="preserve"> </w:t>
      </w:r>
      <w:r w:rsidRPr="00195A37">
        <w:rPr>
          <w:rStyle w:val="Strong"/>
        </w:rPr>
        <w:t>and</w:t>
      </w:r>
      <w:r w:rsidR="008D0FCD">
        <w:rPr>
          <w:rStyle w:val="Strong"/>
        </w:rPr>
        <w:t xml:space="preserve"> </w:t>
      </w:r>
      <w:r w:rsidRPr="00195A37">
        <w:rPr>
          <w:rStyle w:val="Strong"/>
        </w:rPr>
        <w:t>Learning</w:t>
      </w:r>
      <w:r w:rsidR="008D0FCD">
        <w:rPr>
          <w:rStyle w:val="Strong"/>
        </w:rPr>
        <w:t xml:space="preserve"> </w:t>
      </w:r>
      <w:r w:rsidRPr="00195A37">
        <w:rPr>
          <w:rStyle w:val="Strong"/>
        </w:rPr>
        <w:t>Communities.</w:t>
      </w:r>
      <w:r w:rsidR="008D0FCD">
        <w:rPr>
          <w:color w:val="auto"/>
        </w:rPr>
        <w:t xml:space="preserve"> </w:t>
      </w:r>
      <w:r w:rsidRPr="00EC2EC3">
        <w:rPr>
          <w:color w:val="auto"/>
        </w:rPr>
        <w:t>With</w:t>
      </w:r>
      <w:r w:rsidR="008D0FCD">
        <w:rPr>
          <w:color w:val="auto"/>
        </w:rPr>
        <w:t xml:space="preserve"> </w:t>
      </w:r>
      <w:r w:rsidRPr="00EC2EC3">
        <w:rPr>
          <w:color w:val="auto"/>
        </w:rPr>
        <w:t>courses,</w:t>
      </w:r>
      <w:r w:rsidR="008D0FCD">
        <w:rPr>
          <w:color w:val="auto"/>
        </w:rPr>
        <w:t xml:space="preserve"> </w:t>
      </w:r>
      <w:r w:rsidRPr="00EC2EC3">
        <w:rPr>
          <w:color w:val="auto"/>
        </w:rPr>
        <w:t>a</w:t>
      </w:r>
      <w:r w:rsidR="008D0FCD">
        <w:rPr>
          <w:color w:val="auto"/>
        </w:rPr>
        <w:t xml:space="preserve"> </w:t>
      </w:r>
      <w:r w:rsidRPr="00EC2EC3">
        <w:rPr>
          <w:color w:val="auto"/>
        </w:rPr>
        <w:t>personal</w:t>
      </w:r>
      <w:r w:rsidR="008D0FCD">
        <w:rPr>
          <w:color w:val="auto"/>
        </w:rPr>
        <w:t xml:space="preserve"> </w:t>
      </w:r>
      <w:r w:rsidRPr="00EC2EC3">
        <w:rPr>
          <w:color w:val="auto"/>
        </w:rPr>
        <w:t>support</w:t>
      </w:r>
      <w:r w:rsidR="008D0FCD">
        <w:rPr>
          <w:color w:val="auto"/>
        </w:rPr>
        <w:t xml:space="preserve"> </w:t>
      </w:r>
      <w:r w:rsidRPr="00EC2EC3">
        <w:rPr>
          <w:color w:val="auto"/>
        </w:rPr>
        <w:t>network,</w:t>
      </w:r>
      <w:r w:rsidR="008D0FCD">
        <w:rPr>
          <w:color w:val="auto"/>
        </w:rPr>
        <w:t xml:space="preserve"> </w:t>
      </w:r>
      <w:r w:rsidRPr="00EC2EC3">
        <w:rPr>
          <w:color w:val="auto"/>
        </w:rPr>
        <w:t>interactive</w:t>
      </w:r>
      <w:r w:rsidR="008D0FCD">
        <w:rPr>
          <w:color w:val="auto"/>
        </w:rPr>
        <w:t xml:space="preserve"> </w:t>
      </w:r>
      <w:r w:rsidRPr="00EC2EC3">
        <w:rPr>
          <w:color w:val="auto"/>
        </w:rPr>
        <w:t>online</w:t>
      </w:r>
      <w:r w:rsidR="008D0FCD">
        <w:rPr>
          <w:color w:val="auto"/>
        </w:rPr>
        <w:t xml:space="preserve"> </w:t>
      </w:r>
      <w:r w:rsidRPr="00EC2EC3">
        <w:rPr>
          <w:color w:val="auto"/>
        </w:rPr>
        <w:t>resources,</w:t>
      </w:r>
      <w:r w:rsidR="008D0FCD">
        <w:rPr>
          <w:color w:val="auto"/>
        </w:rPr>
        <w:t xml:space="preserve"> </w:t>
      </w:r>
      <w:r w:rsidRPr="00EC2EC3">
        <w:rPr>
          <w:color w:val="auto"/>
        </w:rPr>
        <w:t>and</w:t>
      </w:r>
      <w:r w:rsidR="008D0FCD">
        <w:rPr>
          <w:color w:val="auto"/>
        </w:rPr>
        <w:t xml:space="preserve"> </w:t>
      </w:r>
      <w:r w:rsidRPr="00EC2EC3">
        <w:rPr>
          <w:color w:val="auto"/>
        </w:rPr>
        <w:t>unique</w:t>
      </w:r>
      <w:r w:rsidR="008D0FCD">
        <w:rPr>
          <w:color w:val="auto"/>
        </w:rPr>
        <w:t xml:space="preserve"> </w:t>
      </w:r>
      <w:r w:rsidRPr="00EC2EC3">
        <w:rPr>
          <w:color w:val="auto"/>
        </w:rPr>
        <w:t>living/learning</w:t>
      </w:r>
      <w:r w:rsidR="008D0FCD">
        <w:rPr>
          <w:color w:val="auto"/>
        </w:rPr>
        <w:t xml:space="preserve"> </w:t>
      </w:r>
      <w:r w:rsidRPr="00EC2EC3">
        <w:rPr>
          <w:color w:val="auto"/>
        </w:rPr>
        <w:t>experiences,</w:t>
      </w:r>
      <w:r w:rsidR="008D0FCD">
        <w:rPr>
          <w:color w:val="auto"/>
        </w:rPr>
        <w:t xml:space="preserve"> </w:t>
      </w:r>
      <w:r w:rsidRPr="00EC2EC3">
        <w:rPr>
          <w:color w:val="auto"/>
        </w:rPr>
        <w:t>First</w:t>
      </w:r>
      <w:r w:rsidR="008D0FCD">
        <w:rPr>
          <w:color w:val="auto"/>
        </w:rPr>
        <w:t xml:space="preserve"> </w:t>
      </w:r>
      <w:r w:rsidRPr="00EC2EC3">
        <w:rPr>
          <w:color w:val="auto"/>
        </w:rPr>
        <w:t>Year</w:t>
      </w:r>
      <w:r w:rsidR="008D0FCD">
        <w:rPr>
          <w:color w:val="auto"/>
        </w:rPr>
        <w:t xml:space="preserve"> </w:t>
      </w:r>
      <w:r w:rsidRPr="00EC2EC3">
        <w:rPr>
          <w:color w:val="auto"/>
        </w:rPr>
        <w:t>Programs</w:t>
      </w:r>
      <w:r w:rsidR="008D0FCD">
        <w:rPr>
          <w:color w:val="auto"/>
        </w:rPr>
        <w:t xml:space="preserve"> </w:t>
      </w:r>
      <w:r w:rsidRPr="00EC2EC3">
        <w:rPr>
          <w:color w:val="auto"/>
        </w:rPr>
        <w:t>helps</w:t>
      </w:r>
      <w:r w:rsidR="008D0FCD">
        <w:rPr>
          <w:color w:val="auto"/>
        </w:rPr>
        <w:t xml:space="preserve"> </w:t>
      </w:r>
      <w:r w:rsidRPr="00EC2EC3">
        <w:rPr>
          <w:color w:val="auto"/>
        </w:rPr>
        <w:t>new</w:t>
      </w:r>
      <w:r w:rsidR="008D0FCD">
        <w:rPr>
          <w:color w:val="auto"/>
        </w:rPr>
        <w:t xml:space="preserve"> </w:t>
      </w:r>
      <w:r w:rsidRPr="00EC2EC3">
        <w:rPr>
          <w:color w:val="auto"/>
        </w:rPr>
        <w:t>students</w:t>
      </w:r>
      <w:r w:rsidR="008D0FCD">
        <w:rPr>
          <w:color w:val="auto"/>
        </w:rPr>
        <w:t xml:space="preserve"> </w:t>
      </w:r>
      <w:r w:rsidRPr="00EC2EC3">
        <w:rPr>
          <w:color w:val="auto"/>
        </w:rPr>
        <w:t>achieve</w:t>
      </w:r>
      <w:r w:rsidR="008D0FCD">
        <w:rPr>
          <w:color w:val="auto"/>
        </w:rPr>
        <w:t xml:space="preserve"> </w:t>
      </w:r>
      <w:r w:rsidRPr="00EC2EC3">
        <w:rPr>
          <w:color w:val="auto"/>
        </w:rPr>
        <w:t>success</w:t>
      </w:r>
      <w:r w:rsidR="008D0FCD">
        <w:rPr>
          <w:color w:val="auto"/>
        </w:rPr>
        <w:t xml:space="preserve"> </w:t>
      </w:r>
      <w:r w:rsidRPr="00EC2EC3">
        <w:rPr>
          <w:color w:val="auto"/>
        </w:rPr>
        <w:t>from</w:t>
      </w:r>
      <w:r w:rsidR="008D0FCD">
        <w:rPr>
          <w:color w:val="auto"/>
        </w:rPr>
        <w:t xml:space="preserve"> </w:t>
      </w:r>
      <w:r w:rsidRPr="00EC2EC3">
        <w:rPr>
          <w:color w:val="auto"/>
        </w:rPr>
        <w:t>the</w:t>
      </w:r>
      <w:r w:rsidR="008D0FCD">
        <w:rPr>
          <w:color w:val="auto"/>
        </w:rPr>
        <w:t xml:space="preserve"> </w:t>
      </w:r>
      <w:r w:rsidRPr="00EC2EC3">
        <w:rPr>
          <w:color w:val="auto"/>
        </w:rPr>
        <w:t>start.</w:t>
      </w:r>
      <w:r w:rsidR="008D0FCD">
        <w:rPr>
          <w:color w:val="auto"/>
        </w:rPr>
        <w:t xml:space="preserve"> </w:t>
      </w:r>
      <w:r w:rsidRPr="00EC2EC3">
        <w:rPr>
          <w:color w:val="auto"/>
        </w:rPr>
        <w:t>Website:</w:t>
      </w:r>
      <w:r w:rsidR="008D0FCD">
        <w:rPr>
          <w:color w:val="auto"/>
        </w:rPr>
        <w:t xml:space="preserve"> </w:t>
      </w:r>
      <w:r w:rsidRPr="00EC2EC3">
        <w:rPr>
          <w:color w:val="auto"/>
        </w:rPr>
        <w:t>fyp.uconn.edu.</w:t>
      </w:r>
      <w:r w:rsidR="008D0FCD">
        <w:rPr>
          <w:color w:val="auto"/>
        </w:rPr>
        <w:t xml:space="preserve"> </w:t>
      </w:r>
      <w:r w:rsidR="00221617">
        <w:rPr>
          <w:color w:val="auto"/>
        </w:rPr>
        <w:t>Contact</w:t>
      </w:r>
      <w:r w:rsidRPr="00721B52" w:rsidR="00721B52">
        <w:t xml:space="preserve"> </w:t>
      </w:r>
      <w:r w:rsidRPr="00721B52" w:rsidR="00721B52">
        <w:rPr>
          <w:color w:val="auto"/>
        </w:rPr>
        <w:t xml:space="preserve">David </w:t>
      </w:r>
      <w:proofErr w:type="spellStart"/>
      <w:r w:rsidRPr="00721B52" w:rsidR="00721B52">
        <w:rPr>
          <w:color w:val="auto"/>
        </w:rPr>
        <w:t>Ouimette</w:t>
      </w:r>
      <w:proofErr w:type="spellEnd"/>
      <w:r w:rsidR="00721B52">
        <w:rPr>
          <w:color w:val="auto"/>
        </w:rPr>
        <w:t xml:space="preserve"> at</w:t>
      </w:r>
      <w:r w:rsidR="008D0FCD">
        <w:rPr>
          <w:color w:val="auto"/>
        </w:rPr>
        <w:t xml:space="preserve"> </w:t>
      </w:r>
      <w:r w:rsidRPr="00EC2EC3">
        <w:rPr>
          <w:color w:val="auto"/>
        </w:rPr>
        <w:t>fyp@uconn.edu.</w:t>
      </w:r>
      <w:r w:rsidR="008D0FCD">
        <w:rPr>
          <w:color w:val="auto"/>
        </w:rPr>
        <w:t xml:space="preserve"> </w:t>
      </w:r>
      <w:r w:rsidRPr="00EC2EC3">
        <w:rPr>
          <w:color w:val="auto"/>
        </w:rPr>
        <w:t>Location:</w:t>
      </w:r>
      <w:r w:rsidR="008D0FCD">
        <w:rPr>
          <w:color w:val="auto"/>
        </w:rPr>
        <w:t xml:space="preserve"> </w:t>
      </w:r>
      <w:r w:rsidR="00360E72">
        <w:rPr>
          <w:color w:val="auto"/>
        </w:rPr>
        <w:t xml:space="preserve">John W. </w:t>
      </w:r>
      <w:r w:rsidRPr="00EC2EC3">
        <w:rPr>
          <w:color w:val="auto"/>
        </w:rPr>
        <w:t>Rowe</w:t>
      </w:r>
      <w:r w:rsidR="008D0FCD">
        <w:rPr>
          <w:color w:val="auto"/>
        </w:rPr>
        <w:t xml:space="preserve"> </w:t>
      </w:r>
      <w:r w:rsidRPr="00EC2EC3">
        <w:rPr>
          <w:color w:val="auto"/>
        </w:rPr>
        <w:t>Center</w:t>
      </w:r>
      <w:r w:rsidR="008D0FCD">
        <w:rPr>
          <w:color w:val="auto"/>
        </w:rPr>
        <w:t xml:space="preserve"> </w:t>
      </w:r>
      <w:r w:rsidRPr="00EC2EC3">
        <w:rPr>
          <w:color w:val="auto"/>
        </w:rPr>
        <w:t>for</w:t>
      </w:r>
      <w:r w:rsidR="008D0FCD">
        <w:rPr>
          <w:color w:val="auto"/>
        </w:rPr>
        <w:t xml:space="preserve"> </w:t>
      </w:r>
      <w:r w:rsidRPr="00EC2EC3">
        <w:rPr>
          <w:color w:val="auto"/>
        </w:rPr>
        <w:t>Undergraduate</w:t>
      </w:r>
      <w:r w:rsidR="008D0FCD">
        <w:rPr>
          <w:color w:val="auto"/>
        </w:rPr>
        <w:t xml:space="preserve"> </w:t>
      </w:r>
      <w:r w:rsidR="00360E72">
        <w:rPr>
          <w:color w:val="auto"/>
        </w:rPr>
        <w:t>Education</w:t>
      </w:r>
      <w:r w:rsidRPr="00EC2EC3">
        <w:rPr>
          <w:color w:val="auto"/>
        </w:rPr>
        <w:t>,</w:t>
      </w:r>
      <w:r w:rsidR="008D0FCD">
        <w:rPr>
          <w:color w:val="auto"/>
        </w:rPr>
        <w:t xml:space="preserve"> </w:t>
      </w:r>
      <w:r w:rsidRPr="00EC2EC3">
        <w:rPr>
          <w:color w:val="auto"/>
        </w:rPr>
        <w:t>2nd</w:t>
      </w:r>
      <w:r w:rsidR="008D0FCD">
        <w:rPr>
          <w:color w:val="auto"/>
        </w:rPr>
        <w:t xml:space="preserve"> </w:t>
      </w:r>
      <w:r w:rsidRPr="00EC2EC3">
        <w:rPr>
          <w:color w:val="auto"/>
        </w:rPr>
        <w:t>Floor.</w:t>
      </w:r>
      <w:r w:rsidR="008D0FCD">
        <w:rPr>
          <w:color w:val="auto"/>
        </w:rPr>
        <w:t xml:space="preserve"> </w:t>
      </w:r>
      <w:r w:rsidRPr="00EC2EC3">
        <w:rPr>
          <w:color w:val="auto"/>
        </w:rPr>
        <w:t>Phone:</w:t>
      </w:r>
      <w:r w:rsidR="008D0FCD">
        <w:rPr>
          <w:color w:val="auto"/>
        </w:rPr>
        <w:t xml:space="preserve"> </w:t>
      </w:r>
      <w:r w:rsidRPr="00EC2EC3">
        <w:rPr>
          <w:color w:val="auto"/>
        </w:rPr>
        <w:t>(860)</w:t>
      </w:r>
      <w:r w:rsidR="008D0FCD">
        <w:rPr>
          <w:color w:val="auto"/>
        </w:rPr>
        <w:t xml:space="preserve"> </w:t>
      </w:r>
      <w:r w:rsidRPr="00EC2EC3">
        <w:rPr>
          <w:color w:val="auto"/>
        </w:rPr>
        <w:t>486-3378.</w:t>
      </w:r>
    </w:p>
    <w:p w:rsidRPr="00EC2EC3" w:rsidR="00233D04" w:rsidP="00693449" w:rsidRDefault="00233D04" w14:paraId="3EE038C4" w14:textId="53C3ADA5">
      <w:pPr>
        <w:rPr>
          <w:color w:val="auto"/>
        </w:rPr>
      </w:pPr>
      <w:r w:rsidRPr="00195A37">
        <w:rPr>
          <w:rStyle w:val="Strong"/>
        </w:rPr>
        <w:t>Office</w:t>
      </w:r>
      <w:r w:rsidR="008D0FCD">
        <w:rPr>
          <w:rStyle w:val="Strong"/>
        </w:rPr>
        <w:t xml:space="preserve"> </w:t>
      </w:r>
      <w:r w:rsidRPr="00195A37">
        <w:rPr>
          <w:rStyle w:val="Strong"/>
        </w:rPr>
        <w:t>of</w:t>
      </w:r>
      <w:r w:rsidR="008D0FCD">
        <w:rPr>
          <w:rStyle w:val="Strong"/>
        </w:rPr>
        <w:t xml:space="preserve"> </w:t>
      </w:r>
      <w:r w:rsidRPr="00195A37">
        <w:rPr>
          <w:rStyle w:val="Strong"/>
        </w:rPr>
        <w:t>National</w:t>
      </w:r>
      <w:r w:rsidR="008D0FCD">
        <w:rPr>
          <w:rStyle w:val="Strong"/>
        </w:rPr>
        <w:t xml:space="preserve"> </w:t>
      </w:r>
      <w:r w:rsidRPr="00195A37">
        <w:rPr>
          <w:rStyle w:val="Strong"/>
        </w:rPr>
        <w:t>Scholarships</w:t>
      </w:r>
      <w:r w:rsidR="008D0FCD">
        <w:rPr>
          <w:rStyle w:val="Strong"/>
        </w:rPr>
        <w:t xml:space="preserve"> </w:t>
      </w:r>
      <w:r w:rsidRPr="00195A37">
        <w:rPr>
          <w:rStyle w:val="Strong"/>
        </w:rPr>
        <w:t>and</w:t>
      </w:r>
      <w:r w:rsidR="008D0FCD">
        <w:rPr>
          <w:rStyle w:val="Strong"/>
        </w:rPr>
        <w:t xml:space="preserve"> </w:t>
      </w:r>
      <w:r w:rsidRPr="00195A37">
        <w:rPr>
          <w:rStyle w:val="Strong"/>
        </w:rPr>
        <w:t>Fellowships.</w:t>
      </w:r>
      <w:r w:rsidR="008D0FCD">
        <w:rPr>
          <w:rStyle w:val="Strong"/>
        </w:rPr>
        <w:t xml:space="preserve"> </w:t>
      </w:r>
      <w:r w:rsidRPr="00EC2EC3">
        <w:rPr>
          <w:color w:val="auto"/>
        </w:rPr>
        <w:t>The</w:t>
      </w:r>
      <w:r w:rsidR="008D0FCD">
        <w:rPr>
          <w:color w:val="auto"/>
        </w:rPr>
        <w:t xml:space="preserve"> </w:t>
      </w:r>
      <w:r w:rsidRPr="00AE4BBD">
        <w:rPr>
          <w:color w:val="auto"/>
        </w:rPr>
        <w:t>Office</w:t>
      </w:r>
      <w:r w:rsidR="008D0FCD">
        <w:rPr>
          <w:color w:val="auto"/>
        </w:rPr>
        <w:t xml:space="preserve"> </w:t>
      </w:r>
      <w:r w:rsidRPr="00AE4BBD">
        <w:rPr>
          <w:color w:val="auto"/>
        </w:rPr>
        <w:t>of</w:t>
      </w:r>
      <w:r w:rsidR="008D0FCD">
        <w:rPr>
          <w:color w:val="auto"/>
        </w:rPr>
        <w:t xml:space="preserve"> </w:t>
      </w:r>
      <w:r w:rsidRPr="00AE4BBD">
        <w:rPr>
          <w:color w:val="auto"/>
        </w:rPr>
        <w:t>National</w:t>
      </w:r>
      <w:r w:rsidR="008D0FCD">
        <w:rPr>
          <w:color w:val="auto"/>
        </w:rPr>
        <w:t xml:space="preserve"> </w:t>
      </w:r>
      <w:r w:rsidRPr="00AE4BBD">
        <w:rPr>
          <w:color w:val="auto"/>
        </w:rPr>
        <w:t>Scholarships</w:t>
      </w:r>
      <w:r w:rsidR="008D0FCD">
        <w:rPr>
          <w:color w:val="auto"/>
        </w:rPr>
        <w:t xml:space="preserve"> </w:t>
      </w:r>
      <w:r w:rsidRPr="00AE4BBD">
        <w:rPr>
          <w:color w:val="auto"/>
        </w:rPr>
        <w:t>(ONSF)</w:t>
      </w:r>
      <w:r w:rsidR="008D0FCD">
        <w:rPr>
          <w:color w:val="auto"/>
        </w:rPr>
        <w:t xml:space="preserve"> </w:t>
      </w:r>
      <w:r w:rsidRPr="00EC2EC3">
        <w:rPr>
          <w:color w:val="auto"/>
        </w:rPr>
        <w:t>advises</w:t>
      </w:r>
      <w:r w:rsidR="008D0FCD">
        <w:rPr>
          <w:color w:val="auto"/>
        </w:rPr>
        <w:t xml:space="preserve"> </w:t>
      </w:r>
      <w:r w:rsidRPr="00EC2EC3">
        <w:rPr>
          <w:color w:val="auto"/>
        </w:rPr>
        <w:t>and</w:t>
      </w:r>
      <w:r w:rsidR="008D0FCD">
        <w:rPr>
          <w:color w:val="auto"/>
        </w:rPr>
        <w:t xml:space="preserve"> </w:t>
      </w:r>
      <w:r w:rsidRPr="00EC2EC3">
        <w:rPr>
          <w:color w:val="auto"/>
        </w:rPr>
        <w:t>mentors</w:t>
      </w:r>
      <w:r w:rsidR="008D0FCD">
        <w:rPr>
          <w:color w:val="auto"/>
        </w:rPr>
        <w:t xml:space="preserve"> </w:t>
      </w:r>
      <w:r w:rsidRPr="00CD6374" w:rsidR="00CD6374">
        <w:rPr>
          <w:color w:val="auto"/>
        </w:rPr>
        <w:t>students</w:t>
      </w:r>
      <w:r w:rsidR="008D0FCD">
        <w:rPr>
          <w:color w:val="auto"/>
        </w:rPr>
        <w:t xml:space="preserve"> </w:t>
      </w:r>
      <w:r w:rsidRPr="00CD6374" w:rsidR="00CD6374">
        <w:rPr>
          <w:color w:val="auto"/>
        </w:rPr>
        <w:t>at</w:t>
      </w:r>
      <w:r w:rsidR="008D0FCD">
        <w:rPr>
          <w:color w:val="auto"/>
        </w:rPr>
        <w:t xml:space="preserve"> </w:t>
      </w:r>
      <w:r w:rsidRPr="00CD6374" w:rsidR="00CD6374">
        <w:rPr>
          <w:color w:val="auto"/>
        </w:rPr>
        <w:t>the</w:t>
      </w:r>
      <w:r w:rsidR="008D0FCD">
        <w:rPr>
          <w:color w:val="auto"/>
        </w:rPr>
        <w:t xml:space="preserve"> </w:t>
      </w:r>
      <w:r w:rsidRPr="00CD6374" w:rsidR="00CD6374">
        <w:rPr>
          <w:color w:val="auto"/>
        </w:rPr>
        <w:t>University</w:t>
      </w:r>
      <w:r w:rsidR="008D0FCD">
        <w:rPr>
          <w:color w:val="auto"/>
        </w:rPr>
        <w:t xml:space="preserve"> </w:t>
      </w:r>
      <w:r w:rsidRPr="00CD6374" w:rsidR="00CD6374">
        <w:rPr>
          <w:color w:val="auto"/>
        </w:rPr>
        <w:t>of</w:t>
      </w:r>
      <w:r w:rsidR="008D0FCD">
        <w:rPr>
          <w:color w:val="auto"/>
        </w:rPr>
        <w:t xml:space="preserve"> </w:t>
      </w:r>
      <w:r w:rsidRPr="00CD6374" w:rsidR="00CD6374">
        <w:rPr>
          <w:color w:val="auto"/>
        </w:rPr>
        <w:t>Connecticut</w:t>
      </w:r>
      <w:r w:rsidR="008D0FCD">
        <w:rPr>
          <w:color w:val="auto"/>
        </w:rPr>
        <w:t xml:space="preserve"> </w:t>
      </w:r>
      <w:r w:rsidRPr="00CD6374" w:rsidR="00CD6374">
        <w:rPr>
          <w:color w:val="auto"/>
        </w:rPr>
        <w:t>who</w:t>
      </w:r>
      <w:r w:rsidR="008D0FCD">
        <w:rPr>
          <w:color w:val="auto"/>
        </w:rPr>
        <w:t xml:space="preserve"> </w:t>
      </w:r>
      <w:r w:rsidRPr="00CD6374" w:rsidR="00CD6374">
        <w:rPr>
          <w:color w:val="auto"/>
        </w:rPr>
        <w:t>are</w:t>
      </w:r>
      <w:r w:rsidR="008D0FCD">
        <w:rPr>
          <w:color w:val="auto"/>
        </w:rPr>
        <w:t xml:space="preserve"> </w:t>
      </w:r>
      <w:r w:rsidRPr="00CD6374" w:rsidR="00CD6374">
        <w:rPr>
          <w:color w:val="auto"/>
        </w:rPr>
        <w:t>competing</w:t>
      </w:r>
      <w:r w:rsidR="008D0FCD">
        <w:rPr>
          <w:color w:val="auto"/>
        </w:rPr>
        <w:t xml:space="preserve"> </w:t>
      </w:r>
      <w:r w:rsidRPr="00CD6374" w:rsidR="00CD6374">
        <w:rPr>
          <w:color w:val="auto"/>
        </w:rPr>
        <w:t>for</w:t>
      </w:r>
      <w:r w:rsidR="008D0FCD">
        <w:rPr>
          <w:color w:val="auto"/>
        </w:rPr>
        <w:t xml:space="preserve"> </w:t>
      </w:r>
      <w:r w:rsidRPr="00CD6374" w:rsidR="00CD6374">
        <w:rPr>
          <w:color w:val="auto"/>
        </w:rPr>
        <w:t>prestigious,</w:t>
      </w:r>
      <w:r w:rsidR="008D0FCD">
        <w:rPr>
          <w:color w:val="auto"/>
        </w:rPr>
        <w:t xml:space="preserve"> </w:t>
      </w:r>
      <w:r w:rsidRPr="00CD6374" w:rsidR="00CD6374">
        <w:rPr>
          <w:color w:val="auto"/>
        </w:rPr>
        <w:t>nationally-competitive</w:t>
      </w:r>
      <w:r w:rsidR="008D0FCD">
        <w:rPr>
          <w:color w:val="auto"/>
        </w:rPr>
        <w:t xml:space="preserve"> </w:t>
      </w:r>
      <w:r w:rsidRPr="00CD6374" w:rsidR="00CD6374">
        <w:rPr>
          <w:color w:val="auto"/>
        </w:rPr>
        <w:t>scholarships</w:t>
      </w:r>
      <w:r w:rsidR="008D0FCD">
        <w:rPr>
          <w:color w:val="auto"/>
        </w:rPr>
        <w:t xml:space="preserve"> </w:t>
      </w:r>
      <w:r w:rsidRPr="00CD6374" w:rsidR="00CD6374">
        <w:rPr>
          <w:color w:val="auto"/>
        </w:rPr>
        <w:t>and</w:t>
      </w:r>
      <w:r w:rsidR="008D0FCD">
        <w:rPr>
          <w:color w:val="auto"/>
        </w:rPr>
        <w:t xml:space="preserve"> </w:t>
      </w:r>
      <w:r w:rsidRPr="00CD6374" w:rsidR="00CD6374">
        <w:rPr>
          <w:color w:val="auto"/>
        </w:rPr>
        <w:t>fellowships.</w:t>
      </w:r>
      <w:r w:rsidR="008D0FCD">
        <w:rPr>
          <w:color w:val="auto"/>
        </w:rPr>
        <w:t xml:space="preserve"> </w:t>
      </w:r>
      <w:r w:rsidRPr="00CD6374" w:rsidR="00CD6374">
        <w:rPr>
          <w:color w:val="auto"/>
        </w:rPr>
        <w:t>ONSF</w:t>
      </w:r>
      <w:r w:rsidR="008D0FCD">
        <w:rPr>
          <w:color w:val="auto"/>
        </w:rPr>
        <w:t xml:space="preserve"> </w:t>
      </w:r>
      <w:r w:rsidRPr="00CD6374" w:rsidR="00CD6374">
        <w:rPr>
          <w:color w:val="auto"/>
        </w:rPr>
        <w:t>is</w:t>
      </w:r>
      <w:r w:rsidR="008D0FCD">
        <w:rPr>
          <w:color w:val="auto"/>
        </w:rPr>
        <w:t xml:space="preserve"> </w:t>
      </w:r>
      <w:r w:rsidRPr="00CD6374" w:rsidR="00CD6374">
        <w:rPr>
          <w:color w:val="auto"/>
        </w:rPr>
        <w:t>part</w:t>
      </w:r>
      <w:r w:rsidR="008D0FCD">
        <w:rPr>
          <w:color w:val="auto"/>
        </w:rPr>
        <w:t xml:space="preserve"> </w:t>
      </w:r>
      <w:r w:rsidRPr="00CD6374" w:rsidR="00CD6374">
        <w:rPr>
          <w:color w:val="auto"/>
        </w:rPr>
        <w:t>of</w:t>
      </w:r>
      <w:r w:rsidR="008D0FCD">
        <w:rPr>
          <w:color w:val="auto"/>
        </w:rPr>
        <w:t xml:space="preserve"> </w:t>
      </w:r>
      <w:r w:rsidRPr="00CD6374" w:rsidR="00CD6374">
        <w:rPr>
          <w:color w:val="auto"/>
        </w:rPr>
        <w:t>UConn</w:t>
      </w:r>
      <w:r w:rsidR="008D0FCD">
        <w:rPr>
          <w:color w:val="auto"/>
        </w:rPr>
        <w:t xml:space="preserve"> </w:t>
      </w:r>
      <w:r w:rsidRPr="00CD6374" w:rsidR="00CD6374">
        <w:rPr>
          <w:color w:val="auto"/>
        </w:rPr>
        <w:t>Enrichment</w:t>
      </w:r>
      <w:r w:rsidR="008D0FCD">
        <w:rPr>
          <w:color w:val="auto"/>
        </w:rPr>
        <w:t xml:space="preserve"> </w:t>
      </w:r>
      <w:r w:rsidRPr="00CD6374" w:rsidR="00CD6374">
        <w:rPr>
          <w:color w:val="auto"/>
        </w:rPr>
        <w:t>Programs</w:t>
      </w:r>
      <w:r w:rsidR="008D0FCD">
        <w:rPr>
          <w:color w:val="auto"/>
        </w:rPr>
        <w:t xml:space="preserve"> </w:t>
      </w:r>
      <w:r w:rsidRPr="00CD6374" w:rsidR="00CD6374">
        <w:rPr>
          <w:color w:val="auto"/>
        </w:rPr>
        <w:t>and</w:t>
      </w:r>
      <w:r w:rsidR="008D0FCD">
        <w:rPr>
          <w:color w:val="auto"/>
        </w:rPr>
        <w:t xml:space="preserve"> </w:t>
      </w:r>
      <w:r w:rsidRPr="00CD6374" w:rsidR="00CD6374">
        <w:rPr>
          <w:color w:val="auto"/>
        </w:rPr>
        <w:t>is</w:t>
      </w:r>
      <w:r w:rsidR="008D0FCD">
        <w:rPr>
          <w:color w:val="auto"/>
        </w:rPr>
        <w:t xml:space="preserve"> </w:t>
      </w:r>
      <w:r w:rsidRPr="00CD6374" w:rsidR="00CD6374">
        <w:rPr>
          <w:color w:val="auto"/>
        </w:rPr>
        <w:t>open</w:t>
      </w:r>
      <w:r w:rsidR="008D0FCD">
        <w:rPr>
          <w:color w:val="auto"/>
        </w:rPr>
        <w:t xml:space="preserve"> </w:t>
      </w:r>
      <w:r w:rsidRPr="00CD6374" w:rsidR="00CD6374">
        <w:rPr>
          <w:color w:val="auto"/>
        </w:rPr>
        <w:t>to</w:t>
      </w:r>
      <w:r w:rsidR="008D0FCD">
        <w:rPr>
          <w:color w:val="auto"/>
        </w:rPr>
        <w:t xml:space="preserve"> </w:t>
      </w:r>
      <w:r w:rsidRPr="00CD6374" w:rsidR="00CD6374">
        <w:rPr>
          <w:color w:val="auto"/>
        </w:rPr>
        <w:t>all</w:t>
      </w:r>
      <w:r w:rsidR="008D0FCD">
        <w:rPr>
          <w:color w:val="auto"/>
        </w:rPr>
        <w:t xml:space="preserve"> </w:t>
      </w:r>
      <w:r w:rsidRPr="00CD6374" w:rsidR="00CD6374">
        <w:rPr>
          <w:color w:val="auto"/>
        </w:rPr>
        <w:t>graduate</w:t>
      </w:r>
      <w:r w:rsidR="008D0FCD">
        <w:rPr>
          <w:color w:val="auto"/>
        </w:rPr>
        <w:t xml:space="preserve"> </w:t>
      </w:r>
      <w:r w:rsidRPr="00CD6374" w:rsidR="00CD6374">
        <w:rPr>
          <w:color w:val="auto"/>
        </w:rPr>
        <w:t>and</w:t>
      </w:r>
      <w:r w:rsidR="008D0FCD">
        <w:rPr>
          <w:color w:val="auto"/>
        </w:rPr>
        <w:t xml:space="preserve"> </w:t>
      </w:r>
      <w:r w:rsidRPr="00CD6374" w:rsidR="00CD6374">
        <w:rPr>
          <w:color w:val="auto"/>
        </w:rPr>
        <w:t>undergraduate</w:t>
      </w:r>
      <w:r w:rsidR="008D0FCD">
        <w:rPr>
          <w:color w:val="auto"/>
        </w:rPr>
        <w:t xml:space="preserve"> </w:t>
      </w:r>
      <w:r w:rsidRPr="00CD6374" w:rsidR="00CD6374">
        <w:rPr>
          <w:color w:val="auto"/>
        </w:rPr>
        <w:t>students</w:t>
      </w:r>
      <w:r w:rsidR="008D0FCD">
        <w:rPr>
          <w:color w:val="auto"/>
        </w:rPr>
        <w:t xml:space="preserve"> </w:t>
      </w:r>
      <w:r w:rsidRPr="00CD6374" w:rsidR="00CD6374">
        <w:rPr>
          <w:color w:val="auto"/>
        </w:rPr>
        <w:t>at</w:t>
      </w:r>
      <w:r w:rsidR="008D0FCD">
        <w:rPr>
          <w:color w:val="auto"/>
        </w:rPr>
        <w:t xml:space="preserve"> </w:t>
      </w:r>
      <w:r w:rsidRPr="00CD6374" w:rsidR="00CD6374">
        <w:rPr>
          <w:color w:val="auto"/>
        </w:rPr>
        <w:t>the</w:t>
      </w:r>
      <w:r w:rsidR="008D0FCD">
        <w:rPr>
          <w:color w:val="auto"/>
        </w:rPr>
        <w:t xml:space="preserve"> </w:t>
      </w:r>
      <w:r w:rsidRPr="00CD6374" w:rsidR="00CD6374">
        <w:rPr>
          <w:color w:val="auto"/>
        </w:rPr>
        <w:t>University,</w:t>
      </w:r>
      <w:r w:rsidR="008D0FCD">
        <w:rPr>
          <w:color w:val="auto"/>
        </w:rPr>
        <w:t xml:space="preserve"> </w:t>
      </w:r>
      <w:r w:rsidRPr="00CD6374" w:rsidR="00CD6374">
        <w:rPr>
          <w:color w:val="auto"/>
        </w:rPr>
        <w:t>including</w:t>
      </w:r>
      <w:r w:rsidR="008D0FCD">
        <w:rPr>
          <w:color w:val="auto"/>
        </w:rPr>
        <w:t xml:space="preserve"> </w:t>
      </w:r>
      <w:r w:rsidRPr="00CD6374" w:rsidR="00CD6374">
        <w:rPr>
          <w:color w:val="auto"/>
        </w:rPr>
        <w:t>students</w:t>
      </w:r>
      <w:r w:rsidR="008D0FCD">
        <w:rPr>
          <w:color w:val="auto"/>
        </w:rPr>
        <w:t xml:space="preserve"> </w:t>
      </w:r>
      <w:r w:rsidRPr="00CD6374" w:rsidR="00CD6374">
        <w:rPr>
          <w:color w:val="auto"/>
        </w:rPr>
        <w:t>at</w:t>
      </w:r>
      <w:r w:rsidR="008D0FCD">
        <w:rPr>
          <w:color w:val="auto"/>
        </w:rPr>
        <w:t xml:space="preserve"> </w:t>
      </w:r>
      <w:r w:rsidRPr="00CD6374" w:rsidR="00CD6374">
        <w:rPr>
          <w:color w:val="auto"/>
        </w:rPr>
        <w:t>the</w:t>
      </w:r>
      <w:r w:rsidR="008D0FCD">
        <w:rPr>
          <w:color w:val="auto"/>
        </w:rPr>
        <w:t xml:space="preserve"> </w:t>
      </w:r>
      <w:r w:rsidRPr="00CD6374" w:rsidR="00CD6374">
        <w:rPr>
          <w:color w:val="auto"/>
        </w:rPr>
        <w:t>regional</w:t>
      </w:r>
      <w:r w:rsidR="008D0FCD">
        <w:rPr>
          <w:color w:val="auto"/>
        </w:rPr>
        <w:t xml:space="preserve"> </w:t>
      </w:r>
      <w:r w:rsidRPr="00CD6374" w:rsidR="00CD6374">
        <w:rPr>
          <w:color w:val="auto"/>
        </w:rPr>
        <w:t>campuses.</w:t>
      </w:r>
      <w:r w:rsidR="008D0FCD">
        <w:rPr>
          <w:color w:val="auto"/>
        </w:rPr>
        <w:t xml:space="preserve"> </w:t>
      </w:r>
      <w:r w:rsidRPr="00EC2EC3">
        <w:rPr>
          <w:color w:val="auto"/>
        </w:rPr>
        <w:t>Website:</w:t>
      </w:r>
      <w:r w:rsidR="008D0FCD">
        <w:rPr>
          <w:color w:val="auto"/>
        </w:rPr>
        <w:t xml:space="preserve"> </w:t>
      </w:r>
      <w:r w:rsidRPr="00EC2EC3">
        <w:rPr>
          <w:color w:val="auto"/>
        </w:rPr>
        <w:t>onsf.uconn.edu.</w:t>
      </w:r>
      <w:r w:rsidR="008D0FCD">
        <w:rPr>
          <w:color w:val="auto"/>
        </w:rPr>
        <w:t xml:space="preserve"> </w:t>
      </w:r>
      <w:r w:rsidRPr="00EC2EC3">
        <w:rPr>
          <w:color w:val="auto"/>
        </w:rPr>
        <w:t>Location:</w:t>
      </w:r>
      <w:r w:rsidR="008D0FCD">
        <w:rPr>
          <w:color w:val="auto"/>
        </w:rPr>
        <w:t xml:space="preserve"> </w:t>
      </w:r>
      <w:r w:rsidRPr="00EC2EC3">
        <w:rPr>
          <w:color w:val="auto"/>
        </w:rPr>
        <w:t>John</w:t>
      </w:r>
      <w:r w:rsidR="008D0FCD">
        <w:rPr>
          <w:color w:val="auto"/>
        </w:rPr>
        <w:t xml:space="preserve"> </w:t>
      </w:r>
      <w:r w:rsidRPr="00EC2EC3">
        <w:rPr>
          <w:color w:val="auto"/>
        </w:rPr>
        <w:t>W.</w:t>
      </w:r>
      <w:r w:rsidR="008D0FCD">
        <w:rPr>
          <w:color w:val="auto"/>
        </w:rPr>
        <w:t xml:space="preserve"> </w:t>
      </w:r>
      <w:r w:rsidRPr="00EC2EC3">
        <w:rPr>
          <w:color w:val="auto"/>
        </w:rPr>
        <w:t>Rowe</w:t>
      </w:r>
      <w:r w:rsidR="008D0FCD">
        <w:rPr>
          <w:color w:val="auto"/>
        </w:rPr>
        <w:t xml:space="preserve"> </w:t>
      </w:r>
      <w:r w:rsidRPr="00EC2EC3">
        <w:rPr>
          <w:color w:val="auto"/>
        </w:rPr>
        <w:t>Center</w:t>
      </w:r>
      <w:r w:rsidR="008D0FCD">
        <w:rPr>
          <w:color w:val="auto"/>
        </w:rPr>
        <w:t xml:space="preserve"> </w:t>
      </w:r>
      <w:r w:rsidRPr="00EC2EC3">
        <w:rPr>
          <w:color w:val="auto"/>
        </w:rPr>
        <w:t>for</w:t>
      </w:r>
      <w:r w:rsidR="008D0FCD">
        <w:rPr>
          <w:color w:val="auto"/>
        </w:rPr>
        <w:t xml:space="preserve"> </w:t>
      </w:r>
      <w:r w:rsidRPr="00EC2EC3">
        <w:rPr>
          <w:color w:val="auto"/>
        </w:rPr>
        <w:t>Undergraduate</w:t>
      </w:r>
      <w:r w:rsidR="008D0FCD">
        <w:rPr>
          <w:color w:val="auto"/>
        </w:rPr>
        <w:t xml:space="preserve"> </w:t>
      </w:r>
      <w:r w:rsidRPr="00EC2EC3">
        <w:rPr>
          <w:color w:val="auto"/>
        </w:rPr>
        <w:t>Education,</w:t>
      </w:r>
      <w:r w:rsidR="008D0FCD">
        <w:rPr>
          <w:color w:val="auto"/>
        </w:rPr>
        <w:t xml:space="preserve"> </w:t>
      </w:r>
      <w:r w:rsidRPr="00EC2EC3">
        <w:rPr>
          <w:color w:val="auto"/>
        </w:rPr>
        <w:t>Room</w:t>
      </w:r>
      <w:r w:rsidR="008D0FCD">
        <w:rPr>
          <w:color w:val="auto"/>
        </w:rPr>
        <w:t xml:space="preserve"> </w:t>
      </w:r>
      <w:r w:rsidR="002824EB">
        <w:rPr>
          <w:color w:val="auto"/>
        </w:rPr>
        <w:t>419;</w:t>
      </w:r>
      <w:r w:rsidR="008D0FCD">
        <w:rPr>
          <w:color w:val="auto"/>
        </w:rPr>
        <w:t xml:space="preserve"> </w:t>
      </w:r>
      <w:r w:rsidR="00221617">
        <w:rPr>
          <w:color w:val="auto"/>
        </w:rPr>
        <w:t>Contact</w:t>
      </w:r>
      <w:r w:rsidRPr="007A6F1B" w:rsidR="007A6F1B">
        <w:t xml:space="preserve"> </w:t>
      </w:r>
      <w:r w:rsidRPr="007A6F1B" w:rsidR="007A6F1B">
        <w:rPr>
          <w:color w:val="auto"/>
        </w:rPr>
        <w:t>Caroline McGuire</w:t>
      </w:r>
      <w:r w:rsidR="007A6F1B">
        <w:rPr>
          <w:color w:val="auto"/>
        </w:rPr>
        <w:t xml:space="preserve"> at</w:t>
      </w:r>
      <w:r w:rsidR="008D0FCD">
        <w:rPr>
          <w:color w:val="auto"/>
        </w:rPr>
        <w:t xml:space="preserve"> </w:t>
      </w:r>
      <w:r w:rsidRPr="00EC2EC3">
        <w:rPr>
          <w:color w:val="auto"/>
        </w:rPr>
        <w:t>(860)</w:t>
      </w:r>
      <w:r w:rsidR="008D0FCD">
        <w:rPr>
          <w:color w:val="auto"/>
        </w:rPr>
        <w:t xml:space="preserve"> </w:t>
      </w:r>
      <w:r w:rsidRPr="00EC2EC3">
        <w:rPr>
          <w:color w:val="auto"/>
        </w:rPr>
        <w:t>486-</w:t>
      </w:r>
      <w:r w:rsidR="002824EB">
        <w:rPr>
          <w:color w:val="auto"/>
        </w:rPr>
        <w:t>4223</w:t>
      </w:r>
      <w:r w:rsidRPr="00EC2EC3">
        <w:rPr>
          <w:color w:val="auto"/>
        </w:rPr>
        <w:t>.</w:t>
      </w:r>
    </w:p>
    <w:p w:rsidR="002824EB" w:rsidRDefault="00233D04" w14:paraId="4200CDFA" w14:textId="0A4E9466">
      <w:pPr>
        <w:rPr>
          <w:rStyle w:val="Emphasis"/>
          <w:rFonts w:ascii="Helvetica" w:hAnsi="Helvetica" w:eastAsia="Times New Roman" w:cs="Helvetica"/>
          <w:color w:val="333333"/>
          <w:sz w:val="21"/>
          <w:szCs w:val="21"/>
        </w:rPr>
      </w:pPr>
      <w:r w:rsidRPr="00195A37">
        <w:rPr>
          <w:rStyle w:val="Strong"/>
        </w:rPr>
        <w:lastRenderedPageBreak/>
        <w:t>Office</w:t>
      </w:r>
      <w:r w:rsidR="008D0FCD">
        <w:rPr>
          <w:rStyle w:val="Strong"/>
        </w:rPr>
        <w:t xml:space="preserve"> </w:t>
      </w:r>
      <w:r w:rsidRPr="00195A37">
        <w:rPr>
          <w:rStyle w:val="Strong"/>
        </w:rPr>
        <w:t>of</w:t>
      </w:r>
      <w:r w:rsidR="008D0FCD">
        <w:rPr>
          <w:rStyle w:val="Strong"/>
        </w:rPr>
        <w:t xml:space="preserve"> </w:t>
      </w:r>
      <w:r w:rsidRPr="00195A37">
        <w:rPr>
          <w:rStyle w:val="Strong"/>
        </w:rPr>
        <w:t>Undergraduate</w:t>
      </w:r>
      <w:r w:rsidR="008D0FCD">
        <w:rPr>
          <w:rStyle w:val="Strong"/>
        </w:rPr>
        <w:t xml:space="preserve"> </w:t>
      </w:r>
      <w:r w:rsidRPr="00195A37">
        <w:rPr>
          <w:rStyle w:val="Strong"/>
        </w:rPr>
        <w:t>Research.</w:t>
      </w:r>
      <w:r w:rsidR="008D0FCD">
        <w:rPr>
          <w:rStyle w:val="Strong"/>
        </w:rPr>
        <w:t xml:space="preserve"> </w:t>
      </w:r>
      <w:r w:rsidRPr="00EC2EC3">
        <w:rPr>
          <w:color w:val="auto"/>
        </w:rPr>
        <w:t>The</w:t>
      </w:r>
      <w:r w:rsidR="008D0FCD">
        <w:rPr>
          <w:color w:val="auto"/>
        </w:rPr>
        <w:t xml:space="preserve"> </w:t>
      </w:r>
      <w:r w:rsidRPr="00AE4BBD">
        <w:rPr>
          <w:color w:val="auto"/>
        </w:rPr>
        <w:t>Office</w:t>
      </w:r>
      <w:r w:rsidR="008D0FCD">
        <w:rPr>
          <w:color w:val="auto"/>
        </w:rPr>
        <w:t xml:space="preserve"> </w:t>
      </w:r>
      <w:r w:rsidRPr="00AE4BBD">
        <w:rPr>
          <w:color w:val="auto"/>
        </w:rPr>
        <w:t>of</w:t>
      </w:r>
      <w:r w:rsidR="008D0FCD">
        <w:rPr>
          <w:color w:val="auto"/>
        </w:rPr>
        <w:t xml:space="preserve"> </w:t>
      </w:r>
      <w:r w:rsidRPr="00AE4BBD">
        <w:rPr>
          <w:color w:val="auto"/>
        </w:rPr>
        <w:t>Undergraduate</w:t>
      </w:r>
      <w:r w:rsidR="008D0FCD">
        <w:rPr>
          <w:color w:val="auto"/>
        </w:rPr>
        <w:t xml:space="preserve"> </w:t>
      </w:r>
      <w:r w:rsidRPr="00AE4BBD">
        <w:rPr>
          <w:color w:val="auto"/>
        </w:rPr>
        <w:t>Research</w:t>
      </w:r>
      <w:r w:rsidR="008D0FCD">
        <w:rPr>
          <w:color w:val="auto"/>
        </w:rPr>
        <w:t xml:space="preserve"> </w:t>
      </w:r>
      <w:r w:rsidRPr="00AE4BBD">
        <w:rPr>
          <w:color w:val="auto"/>
        </w:rPr>
        <w:t>(OUR)</w:t>
      </w:r>
      <w:r w:rsidR="008D0FCD">
        <w:rPr>
          <w:color w:val="auto"/>
        </w:rPr>
        <w:t xml:space="preserve"> </w:t>
      </w:r>
      <w:r w:rsidRPr="00EC2EC3">
        <w:rPr>
          <w:color w:val="auto"/>
        </w:rPr>
        <w:t>provides</w:t>
      </w:r>
      <w:r w:rsidR="008D0FCD">
        <w:rPr>
          <w:color w:val="auto"/>
        </w:rPr>
        <w:t xml:space="preserve"> </w:t>
      </w:r>
      <w:r w:rsidRPr="00EC2EC3">
        <w:rPr>
          <w:color w:val="auto"/>
        </w:rPr>
        <w:t>research-related</w:t>
      </w:r>
      <w:r w:rsidR="008D0FCD">
        <w:rPr>
          <w:color w:val="auto"/>
        </w:rPr>
        <w:t xml:space="preserve"> </w:t>
      </w:r>
      <w:r w:rsidRPr="00EC2EC3">
        <w:rPr>
          <w:color w:val="auto"/>
        </w:rPr>
        <w:t>opportunities</w:t>
      </w:r>
      <w:r w:rsidR="008D0FCD">
        <w:rPr>
          <w:color w:val="auto"/>
        </w:rPr>
        <w:t xml:space="preserve"> </w:t>
      </w:r>
      <w:r w:rsidRPr="00EC2EC3">
        <w:rPr>
          <w:color w:val="auto"/>
        </w:rPr>
        <w:t>and</w:t>
      </w:r>
      <w:r w:rsidR="008D0FCD">
        <w:rPr>
          <w:color w:val="auto"/>
        </w:rPr>
        <w:t xml:space="preserve"> </w:t>
      </w:r>
      <w:r w:rsidRPr="00EC2EC3">
        <w:rPr>
          <w:color w:val="auto"/>
        </w:rPr>
        <w:t>information</w:t>
      </w:r>
      <w:r w:rsidR="008D0FCD">
        <w:rPr>
          <w:color w:val="auto"/>
        </w:rPr>
        <w:t xml:space="preserve"> </w:t>
      </w:r>
      <w:r w:rsidRPr="00EC2EC3">
        <w:rPr>
          <w:color w:val="auto"/>
        </w:rPr>
        <w:t>to</w:t>
      </w:r>
      <w:r w:rsidR="008D0FCD">
        <w:rPr>
          <w:color w:val="auto"/>
        </w:rPr>
        <w:t xml:space="preserve"> </w:t>
      </w:r>
      <w:r w:rsidRPr="00EC2EC3">
        <w:rPr>
          <w:color w:val="auto"/>
        </w:rPr>
        <w:t>interested</w:t>
      </w:r>
      <w:r w:rsidR="008D0FCD">
        <w:rPr>
          <w:color w:val="auto"/>
        </w:rPr>
        <w:t xml:space="preserve"> </w:t>
      </w:r>
      <w:r w:rsidRPr="00EC2EC3">
        <w:rPr>
          <w:color w:val="auto"/>
        </w:rPr>
        <w:t>students.</w:t>
      </w:r>
      <w:r w:rsidR="008D0FCD">
        <w:rPr>
          <w:color w:val="auto"/>
        </w:rPr>
        <w:t xml:space="preserve"> </w:t>
      </w:r>
      <w:r w:rsidRPr="00EC2EC3">
        <w:rPr>
          <w:color w:val="auto"/>
        </w:rPr>
        <w:t>OUR</w:t>
      </w:r>
      <w:r w:rsidR="008D0FCD">
        <w:rPr>
          <w:color w:val="auto"/>
        </w:rPr>
        <w:t xml:space="preserve"> </w:t>
      </w:r>
      <w:r w:rsidRPr="00EC2EC3">
        <w:rPr>
          <w:color w:val="auto"/>
        </w:rPr>
        <w:t>is</w:t>
      </w:r>
      <w:r w:rsidR="008D0FCD">
        <w:rPr>
          <w:color w:val="auto"/>
        </w:rPr>
        <w:t xml:space="preserve"> </w:t>
      </w:r>
      <w:r w:rsidRPr="00EC2EC3">
        <w:rPr>
          <w:color w:val="auto"/>
        </w:rPr>
        <w:t>an</w:t>
      </w:r>
      <w:r w:rsidR="008D0FCD">
        <w:rPr>
          <w:color w:val="auto"/>
        </w:rPr>
        <w:t xml:space="preserve"> </w:t>
      </w:r>
      <w:r w:rsidRPr="00EC2EC3">
        <w:rPr>
          <w:color w:val="auto"/>
        </w:rPr>
        <w:t>enrichment</w:t>
      </w:r>
      <w:r w:rsidR="008D0FCD">
        <w:rPr>
          <w:color w:val="auto"/>
        </w:rPr>
        <w:t xml:space="preserve"> </w:t>
      </w:r>
      <w:r w:rsidRPr="00EC2EC3">
        <w:rPr>
          <w:color w:val="auto"/>
        </w:rPr>
        <w:t>opportunity</w:t>
      </w:r>
      <w:r w:rsidR="008D0FCD">
        <w:rPr>
          <w:color w:val="auto"/>
        </w:rPr>
        <w:t xml:space="preserve"> </w:t>
      </w:r>
      <w:r w:rsidRPr="00EC2EC3">
        <w:rPr>
          <w:color w:val="auto"/>
        </w:rPr>
        <w:t>for</w:t>
      </w:r>
      <w:r w:rsidR="008D0FCD">
        <w:rPr>
          <w:color w:val="auto"/>
        </w:rPr>
        <w:t xml:space="preserve"> </w:t>
      </w:r>
      <w:r w:rsidRPr="00EC2EC3">
        <w:rPr>
          <w:color w:val="auto"/>
        </w:rPr>
        <w:t>all</w:t>
      </w:r>
      <w:r w:rsidR="008D0FCD">
        <w:rPr>
          <w:color w:val="auto"/>
        </w:rPr>
        <w:t xml:space="preserve"> </w:t>
      </w:r>
      <w:r w:rsidRPr="00EC2EC3">
        <w:rPr>
          <w:color w:val="auto"/>
        </w:rPr>
        <w:t>undergraduates</w:t>
      </w:r>
      <w:r w:rsidR="008D0FCD">
        <w:rPr>
          <w:color w:val="auto"/>
        </w:rPr>
        <w:t xml:space="preserve"> </w:t>
      </w:r>
      <w:r w:rsidRPr="00EC2EC3">
        <w:rPr>
          <w:color w:val="auto"/>
        </w:rPr>
        <w:t>in</w:t>
      </w:r>
      <w:r w:rsidR="008D0FCD">
        <w:rPr>
          <w:color w:val="auto"/>
        </w:rPr>
        <w:t xml:space="preserve"> </w:t>
      </w:r>
      <w:r w:rsidRPr="00EC2EC3">
        <w:rPr>
          <w:color w:val="auto"/>
        </w:rPr>
        <w:t>all</w:t>
      </w:r>
      <w:r w:rsidR="008D0FCD">
        <w:rPr>
          <w:color w:val="auto"/>
        </w:rPr>
        <w:t xml:space="preserve"> </w:t>
      </w:r>
      <w:r w:rsidRPr="00EC2EC3">
        <w:rPr>
          <w:color w:val="auto"/>
        </w:rPr>
        <w:t>majors</w:t>
      </w:r>
      <w:r w:rsidR="008D0FCD">
        <w:rPr>
          <w:color w:val="auto"/>
        </w:rPr>
        <w:t xml:space="preserve"> </w:t>
      </w:r>
      <w:r w:rsidRPr="00EC2EC3">
        <w:rPr>
          <w:color w:val="auto"/>
        </w:rPr>
        <w:t>on</w:t>
      </w:r>
      <w:r w:rsidR="008D0FCD">
        <w:rPr>
          <w:color w:val="auto"/>
        </w:rPr>
        <w:t xml:space="preserve"> </w:t>
      </w:r>
      <w:r w:rsidRPr="00EC2EC3">
        <w:rPr>
          <w:color w:val="auto"/>
        </w:rPr>
        <w:t>all</w:t>
      </w:r>
      <w:r w:rsidR="008D0FCD">
        <w:rPr>
          <w:color w:val="auto"/>
        </w:rPr>
        <w:t xml:space="preserve"> </w:t>
      </w:r>
      <w:r w:rsidRPr="00EC2EC3">
        <w:rPr>
          <w:color w:val="auto"/>
        </w:rPr>
        <w:t>UConn</w:t>
      </w:r>
      <w:r w:rsidR="008D0FCD">
        <w:rPr>
          <w:color w:val="auto"/>
        </w:rPr>
        <w:t xml:space="preserve"> </w:t>
      </w:r>
      <w:r w:rsidRPr="00EC2EC3">
        <w:rPr>
          <w:color w:val="auto"/>
        </w:rPr>
        <w:t>campuses.</w:t>
      </w:r>
      <w:r w:rsidR="008D0FCD">
        <w:rPr>
          <w:color w:val="auto"/>
        </w:rPr>
        <w:t xml:space="preserve"> </w:t>
      </w:r>
      <w:r w:rsidRPr="00EC2EC3">
        <w:rPr>
          <w:color w:val="auto"/>
        </w:rPr>
        <w:t>Website:</w:t>
      </w:r>
      <w:r w:rsidR="008D0FCD">
        <w:rPr>
          <w:color w:val="auto"/>
        </w:rPr>
        <w:t xml:space="preserve"> </w:t>
      </w:r>
      <w:r w:rsidRPr="00EC2EC3">
        <w:rPr>
          <w:color w:val="auto"/>
        </w:rPr>
        <w:t>ugradresearch.uconn.edu.</w:t>
      </w:r>
      <w:r w:rsidR="008D0FCD">
        <w:rPr>
          <w:color w:val="auto"/>
        </w:rPr>
        <w:t xml:space="preserve"> </w:t>
      </w:r>
      <w:r w:rsidR="00221617">
        <w:rPr>
          <w:color w:val="auto"/>
        </w:rPr>
        <w:t>Contact</w:t>
      </w:r>
      <w:r w:rsidRPr="00F83208" w:rsidR="00F83208">
        <w:t xml:space="preserve"> </w:t>
      </w:r>
      <w:r w:rsidRPr="00F83208" w:rsidR="00F83208">
        <w:rPr>
          <w:color w:val="auto"/>
        </w:rPr>
        <w:t>Caroline McGuire</w:t>
      </w:r>
      <w:r w:rsidR="00F83208">
        <w:rPr>
          <w:color w:val="auto"/>
        </w:rPr>
        <w:t xml:space="preserve"> at</w:t>
      </w:r>
      <w:r w:rsidR="008D0FCD">
        <w:rPr>
          <w:color w:val="auto"/>
        </w:rPr>
        <w:t xml:space="preserve"> </w:t>
      </w:r>
      <w:r w:rsidRPr="00EC2EC3">
        <w:rPr>
          <w:color w:val="auto"/>
        </w:rPr>
        <w:t>our@uconn.edu.</w:t>
      </w:r>
      <w:r w:rsidR="008D0FCD">
        <w:rPr>
          <w:color w:val="auto"/>
        </w:rPr>
        <w:t xml:space="preserve"> </w:t>
      </w:r>
      <w:r w:rsidRPr="00EC2EC3">
        <w:rPr>
          <w:color w:val="auto"/>
        </w:rPr>
        <w:t>Location:</w:t>
      </w:r>
      <w:r w:rsidR="008D0FCD">
        <w:rPr>
          <w:color w:val="auto"/>
        </w:rPr>
        <w:t xml:space="preserve"> </w:t>
      </w:r>
      <w:r w:rsidRPr="00EC2EC3">
        <w:rPr>
          <w:color w:val="auto"/>
        </w:rPr>
        <w:t>John</w:t>
      </w:r>
      <w:r w:rsidR="008D0FCD">
        <w:rPr>
          <w:color w:val="auto"/>
        </w:rPr>
        <w:t xml:space="preserve"> </w:t>
      </w:r>
      <w:r w:rsidRPr="00EC2EC3">
        <w:rPr>
          <w:color w:val="auto"/>
        </w:rPr>
        <w:t>W.</w:t>
      </w:r>
      <w:r w:rsidR="008D0FCD">
        <w:rPr>
          <w:color w:val="auto"/>
        </w:rPr>
        <w:t xml:space="preserve"> </w:t>
      </w:r>
      <w:r w:rsidRPr="00EC2EC3">
        <w:rPr>
          <w:color w:val="auto"/>
        </w:rPr>
        <w:t>Rowe</w:t>
      </w:r>
      <w:r w:rsidR="008D0FCD">
        <w:rPr>
          <w:color w:val="auto"/>
        </w:rPr>
        <w:t xml:space="preserve"> </w:t>
      </w:r>
      <w:r w:rsidRPr="00EC2EC3">
        <w:rPr>
          <w:color w:val="auto"/>
        </w:rPr>
        <w:t>Center</w:t>
      </w:r>
      <w:r w:rsidR="008D0FCD">
        <w:rPr>
          <w:color w:val="auto"/>
        </w:rPr>
        <w:t xml:space="preserve"> </w:t>
      </w:r>
      <w:r w:rsidRPr="00EC2EC3">
        <w:rPr>
          <w:color w:val="auto"/>
        </w:rPr>
        <w:t>for</w:t>
      </w:r>
      <w:r w:rsidR="008D0FCD">
        <w:rPr>
          <w:color w:val="auto"/>
        </w:rPr>
        <w:t xml:space="preserve"> </w:t>
      </w:r>
      <w:r w:rsidRPr="00EC2EC3">
        <w:rPr>
          <w:color w:val="auto"/>
        </w:rPr>
        <w:t>Undergraduate</w:t>
      </w:r>
      <w:r w:rsidR="008D0FCD">
        <w:rPr>
          <w:color w:val="auto"/>
        </w:rPr>
        <w:t xml:space="preserve"> </w:t>
      </w:r>
      <w:r w:rsidRPr="00EC2EC3">
        <w:rPr>
          <w:color w:val="auto"/>
        </w:rPr>
        <w:t>Education,</w:t>
      </w:r>
      <w:r w:rsidR="008D0FCD">
        <w:rPr>
          <w:color w:val="auto"/>
        </w:rPr>
        <w:t xml:space="preserve"> </w:t>
      </w:r>
      <w:r w:rsidRPr="00EC2EC3">
        <w:rPr>
          <w:color w:val="auto"/>
        </w:rPr>
        <w:t>Fourth</w:t>
      </w:r>
      <w:r w:rsidR="008D0FCD">
        <w:rPr>
          <w:color w:val="auto"/>
        </w:rPr>
        <w:t xml:space="preserve"> </w:t>
      </w:r>
      <w:r w:rsidRPr="00EC2EC3">
        <w:rPr>
          <w:color w:val="auto"/>
        </w:rPr>
        <w:t>Floor.</w:t>
      </w:r>
      <w:r w:rsidR="008D0FCD">
        <w:rPr>
          <w:color w:val="auto"/>
        </w:rPr>
        <w:t xml:space="preserve"> </w:t>
      </w:r>
      <w:r w:rsidRPr="00EC2EC3">
        <w:rPr>
          <w:color w:val="auto"/>
        </w:rPr>
        <w:t>Phone:</w:t>
      </w:r>
      <w:r w:rsidR="008D0FCD">
        <w:rPr>
          <w:color w:val="auto"/>
        </w:rPr>
        <w:t xml:space="preserve"> </w:t>
      </w:r>
      <w:r w:rsidRPr="00EC2EC3">
        <w:rPr>
          <w:color w:val="auto"/>
        </w:rPr>
        <w:t>(860)</w:t>
      </w:r>
      <w:r w:rsidR="008D0FCD">
        <w:rPr>
          <w:color w:val="auto"/>
        </w:rPr>
        <w:t xml:space="preserve"> </w:t>
      </w:r>
      <w:r w:rsidRPr="00EC2EC3">
        <w:rPr>
          <w:color w:val="auto"/>
        </w:rPr>
        <w:t>486-</w:t>
      </w:r>
      <w:r w:rsidR="00FC1EAC">
        <w:rPr>
          <w:color w:val="auto"/>
        </w:rPr>
        <w:t>4223</w:t>
      </w:r>
      <w:r w:rsidR="00152CAD">
        <w:rPr>
          <w:color w:val="auto"/>
        </w:rPr>
        <w:t>.</w:t>
      </w:r>
    </w:p>
    <w:p w:rsidRPr="00AE4BBD" w:rsidR="00233D04" w:rsidP="00AE4BBD" w:rsidRDefault="00233D04" w14:paraId="6F7B2AEE" w14:textId="0D18B554">
      <w:pPr>
        <w:rPr>
          <w:color w:val="auto"/>
        </w:rPr>
      </w:pPr>
      <w:r w:rsidRPr="00195A37">
        <w:rPr>
          <w:rStyle w:val="Strong"/>
        </w:rPr>
        <w:t>Pre-Law</w:t>
      </w:r>
      <w:r w:rsidR="008D0FCD">
        <w:rPr>
          <w:rStyle w:val="Strong"/>
        </w:rPr>
        <w:t xml:space="preserve"> </w:t>
      </w:r>
      <w:r w:rsidRPr="00195A37">
        <w:rPr>
          <w:rStyle w:val="Strong"/>
        </w:rPr>
        <w:t>Advisement.</w:t>
      </w:r>
      <w:r w:rsidR="008D0FCD">
        <w:t xml:space="preserve"> </w:t>
      </w:r>
      <w:r w:rsidRPr="00EC2EC3">
        <w:t>The</w:t>
      </w:r>
      <w:r w:rsidR="008D0FCD">
        <w:t xml:space="preserve"> </w:t>
      </w:r>
      <w:r w:rsidRPr="00AE4BBD">
        <w:t>Pre-Law</w:t>
      </w:r>
      <w:r w:rsidR="008D0FCD">
        <w:t xml:space="preserve"> </w:t>
      </w:r>
      <w:r w:rsidR="00EB6B42">
        <w:t>Advising Office</w:t>
      </w:r>
      <w:r w:rsidR="008D0FCD">
        <w:t xml:space="preserve"> </w:t>
      </w:r>
      <w:r w:rsidRPr="00EC2EC3">
        <w:t>is</w:t>
      </w:r>
      <w:r w:rsidR="008D0FCD">
        <w:t xml:space="preserve"> </w:t>
      </w:r>
      <w:r w:rsidRPr="00EC2EC3">
        <w:t>committed</w:t>
      </w:r>
      <w:r w:rsidR="008D0FCD">
        <w:t xml:space="preserve"> </w:t>
      </w:r>
      <w:r w:rsidRPr="00EC2EC3">
        <w:t>to</w:t>
      </w:r>
      <w:r w:rsidR="008D0FCD">
        <w:t xml:space="preserve"> </w:t>
      </w:r>
      <w:r w:rsidRPr="00EC2EC3">
        <w:t>working</w:t>
      </w:r>
      <w:r w:rsidR="008D0FCD">
        <w:t xml:space="preserve"> </w:t>
      </w:r>
      <w:r w:rsidRPr="00EC2EC3">
        <w:t>with</w:t>
      </w:r>
      <w:r w:rsidR="008D0FCD">
        <w:t xml:space="preserve"> </w:t>
      </w:r>
      <w:r w:rsidRPr="00EC2EC3">
        <w:t>students</w:t>
      </w:r>
      <w:r w:rsidR="008D0FCD">
        <w:t xml:space="preserve"> </w:t>
      </w:r>
      <w:r w:rsidRPr="00EC2EC3">
        <w:t>and</w:t>
      </w:r>
      <w:r w:rsidR="008D0FCD">
        <w:t xml:space="preserve"> </w:t>
      </w:r>
      <w:r w:rsidRPr="00EC2EC3">
        <w:t>alumni</w:t>
      </w:r>
      <w:r w:rsidR="008D0FCD">
        <w:t xml:space="preserve"> </w:t>
      </w:r>
      <w:r w:rsidR="00EB6B42">
        <w:t xml:space="preserve">to </w:t>
      </w:r>
      <w:r w:rsidRPr="00EB6B42" w:rsidR="00EB6B42">
        <w:t>prepare for law school and legal careers</w:t>
      </w:r>
      <w:r w:rsidRPr="00EC2EC3">
        <w:t>.</w:t>
      </w:r>
      <w:r w:rsidR="008D0FCD">
        <w:t xml:space="preserve"> </w:t>
      </w:r>
      <w:r w:rsidRPr="00EC2EC3">
        <w:t>Website:</w:t>
      </w:r>
      <w:r w:rsidR="008D0FCD">
        <w:t xml:space="preserve"> </w:t>
      </w:r>
      <w:r w:rsidRPr="00EC2EC3">
        <w:t>prelaw.uconn.edu.</w:t>
      </w:r>
      <w:r w:rsidR="008D0FCD">
        <w:t xml:space="preserve"> </w:t>
      </w:r>
      <w:r w:rsidRPr="00EB6B42" w:rsidR="00EB6B42">
        <w:t xml:space="preserve">Email: prelaw@uconn.edu. </w:t>
      </w:r>
      <w:r w:rsidRPr="00EC2EC3">
        <w:t>Location:</w:t>
      </w:r>
      <w:r w:rsidR="008D0FCD">
        <w:t xml:space="preserve"> </w:t>
      </w:r>
      <w:r w:rsidRPr="00EC2EC3">
        <w:t>John</w:t>
      </w:r>
      <w:r w:rsidR="008D0FCD">
        <w:t xml:space="preserve"> </w:t>
      </w:r>
      <w:r w:rsidRPr="00EC2EC3">
        <w:t>W.</w:t>
      </w:r>
      <w:r w:rsidR="008D0FCD">
        <w:t xml:space="preserve"> </w:t>
      </w:r>
      <w:r w:rsidRPr="00EC2EC3">
        <w:t>Rowe</w:t>
      </w:r>
      <w:r w:rsidR="008D0FCD">
        <w:t xml:space="preserve"> </w:t>
      </w:r>
      <w:r w:rsidRPr="00EC2EC3">
        <w:t>Center</w:t>
      </w:r>
      <w:r w:rsidR="008D0FCD">
        <w:t xml:space="preserve"> </w:t>
      </w:r>
      <w:r w:rsidRPr="00EC2EC3">
        <w:t>for</w:t>
      </w:r>
      <w:r w:rsidR="008D0FCD">
        <w:t xml:space="preserve"> </w:t>
      </w:r>
      <w:r w:rsidRPr="00EC2EC3">
        <w:t>Undergraduate</w:t>
      </w:r>
      <w:r w:rsidR="008D0FCD">
        <w:t xml:space="preserve"> </w:t>
      </w:r>
      <w:r w:rsidRPr="00EC2EC3">
        <w:t>Education,</w:t>
      </w:r>
      <w:r w:rsidR="008D0FCD">
        <w:t xml:space="preserve"> </w:t>
      </w:r>
      <w:r w:rsidRPr="00EC2EC3">
        <w:t>Room</w:t>
      </w:r>
      <w:r w:rsidR="008D0FCD">
        <w:t xml:space="preserve"> </w:t>
      </w:r>
      <w:r w:rsidR="00152CAD">
        <w:t>419;</w:t>
      </w:r>
      <w:r w:rsidR="008D0FCD">
        <w:t xml:space="preserve"> </w:t>
      </w:r>
      <w:r w:rsidR="00221617">
        <w:t>Contact</w:t>
      </w:r>
      <w:r w:rsidRPr="00221617" w:rsidR="00221617">
        <w:t xml:space="preserve"> Krista Rogers</w:t>
      </w:r>
      <w:r w:rsidR="00221617">
        <w:t xml:space="preserve"> at</w:t>
      </w:r>
      <w:r w:rsidR="008D0FCD">
        <w:t xml:space="preserve"> </w:t>
      </w:r>
      <w:r w:rsidR="00152CAD">
        <w:t>860</w:t>
      </w:r>
      <w:r w:rsidRPr="00AE4BBD" w:rsidR="00152CAD">
        <w:rPr>
          <w:color w:val="auto"/>
        </w:rPr>
        <w:t>-486-4223.</w:t>
      </w:r>
    </w:p>
    <w:p w:rsidRPr="00AE4BBD" w:rsidR="00152CAD" w:rsidP="00AE4BBD" w:rsidRDefault="00152CAD" w14:paraId="587DEFBE" w14:textId="70177583">
      <w:pPr>
        <w:rPr>
          <w:color w:val="auto"/>
        </w:rPr>
      </w:pPr>
      <w:r w:rsidRPr="00AE4BBD">
        <w:rPr>
          <w:rStyle w:val="Strong"/>
          <w:color w:val="auto"/>
        </w:rPr>
        <w:t>Pre-Medical/Pre-Dental</w:t>
      </w:r>
      <w:r w:rsidR="008D0FCD">
        <w:rPr>
          <w:rStyle w:val="Strong"/>
          <w:color w:val="auto"/>
        </w:rPr>
        <w:t xml:space="preserve"> </w:t>
      </w:r>
      <w:r w:rsidRPr="00AE4BBD">
        <w:rPr>
          <w:rStyle w:val="Strong"/>
          <w:color w:val="auto"/>
        </w:rPr>
        <w:t>Advisement</w:t>
      </w:r>
      <w:r w:rsidRPr="00AE4BBD" w:rsidR="0062743D">
        <w:rPr>
          <w:rStyle w:val="Strong"/>
          <w:color w:val="auto"/>
        </w:rPr>
        <w:t>.</w:t>
      </w:r>
      <w:r w:rsidR="008D0FCD">
        <w:rPr>
          <w:color w:val="auto"/>
        </w:rPr>
        <w:t xml:space="preserve"> </w:t>
      </w:r>
      <w:r w:rsidRPr="00AE4BBD">
        <w:rPr>
          <w:color w:val="auto"/>
        </w:rPr>
        <w:t>The</w:t>
      </w:r>
      <w:r w:rsidR="008D0FCD">
        <w:rPr>
          <w:color w:val="auto"/>
        </w:rPr>
        <w:t xml:space="preserve"> </w:t>
      </w:r>
      <w:r w:rsidRPr="00AE4BBD">
        <w:rPr>
          <w:color w:val="auto"/>
        </w:rPr>
        <w:t>Pre-Medical</w:t>
      </w:r>
      <w:r w:rsidRPr="00EB6B42" w:rsidR="00EB6B42">
        <w:t xml:space="preserve"> </w:t>
      </w:r>
      <w:r w:rsidRPr="00EB6B42" w:rsidR="00EB6B42">
        <w:rPr>
          <w:color w:val="auto"/>
        </w:rPr>
        <w:t xml:space="preserve">and </w:t>
      </w:r>
      <w:r w:rsidRPr="00AE4BBD">
        <w:rPr>
          <w:color w:val="auto"/>
        </w:rPr>
        <w:t>Pre-Dental</w:t>
      </w:r>
      <w:r w:rsidR="008D0FCD">
        <w:rPr>
          <w:color w:val="auto"/>
        </w:rPr>
        <w:t xml:space="preserve"> </w:t>
      </w:r>
      <w:r w:rsidRPr="00EB6B42" w:rsidR="00EB6B42">
        <w:rPr>
          <w:color w:val="auto"/>
        </w:rPr>
        <w:t xml:space="preserve">Advising Office provides resources and </w:t>
      </w:r>
      <w:proofErr w:type="gramStart"/>
      <w:r w:rsidRPr="00EB6B42" w:rsidR="00EB6B42">
        <w:rPr>
          <w:color w:val="auto"/>
        </w:rPr>
        <w:t>advising</w:t>
      </w:r>
      <w:proofErr w:type="gramEnd"/>
      <w:r w:rsidRPr="00EB6B42" w:rsidR="00EB6B42">
        <w:rPr>
          <w:color w:val="auto"/>
        </w:rPr>
        <w:t xml:space="preserve"> to UConn students and alumni interested in pursuing professional careers as </w:t>
      </w:r>
      <w:proofErr w:type="gramStart"/>
      <w:r w:rsidRPr="00EB6B42" w:rsidR="00EB6B42">
        <w:rPr>
          <w:color w:val="auto"/>
        </w:rPr>
        <w:t>doctors of medicine</w:t>
      </w:r>
      <w:proofErr w:type="gramEnd"/>
      <w:r w:rsidRPr="00EB6B42" w:rsidR="00EB6B42">
        <w:rPr>
          <w:color w:val="auto"/>
        </w:rPr>
        <w:t xml:space="preserve"> and dental</w:t>
      </w:r>
      <w:r w:rsidR="00EB6B42">
        <w:rPr>
          <w:color w:val="auto"/>
        </w:rPr>
        <w:t xml:space="preserve"> medicine</w:t>
      </w:r>
      <w:r w:rsidRPr="00AE4BBD">
        <w:rPr>
          <w:color w:val="auto"/>
        </w:rPr>
        <w:t>.</w:t>
      </w:r>
      <w:r w:rsidR="008D0FCD">
        <w:rPr>
          <w:color w:val="auto"/>
        </w:rPr>
        <w:t xml:space="preserve"> </w:t>
      </w:r>
      <w:r w:rsidRPr="00EB6B42" w:rsidR="00EB6B42">
        <w:rPr>
          <w:color w:val="auto"/>
        </w:rPr>
        <w:t xml:space="preserve">Website: premed.uconn.edu. Email: </w:t>
      </w:r>
      <w:r w:rsidRPr="00394C50" w:rsidR="00394C50">
        <w:t>premed_predental@uconn.edu</w:t>
      </w:r>
      <w:r w:rsidR="00EB6B42">
        <w:rPr>
          <w:color w:val="auto"/>
        </w:rPr>
        <w:t xml:space="preserve">. </w:t>
      </w:r>
      <w:r w:rsidR="00360E72">
        <w:rPr>
          <w:color w:val="auto"/>
        </w:rPr>
        <w:t xml:space="preserve">John W. </w:t>
      </w:r>
      <w:r w:rsidRPr="00AE4BBD">
        <w:rPr>
          <w:rStyle w:val="Emphasis"/>
          <w:i w:val="0"/>
          <w:color w:val="auto"/>
        </w:rPr>
        <w:t>Rowe</w:t>
      </w:r>
      <w:r w:rsidR="008D0FCD">
        <w:rPr>
          <w:rStyle w:val="Emphasis"/>
          <w:i w:val="0"/>
          <w:color w:val="auto"/>
        </w:rPr>
        <w:t xml:space="preserve"> </w:t>
      </w:r>
      <w:r w:rsidRPr="00AE4BBD">
        <w:rPr>
          <w:rStyle w:val="Emphasis"/>
          <w:i w:val="0"/>
          <w:color w:val="auto"/>
        </w:rPr>
        <w:t>Center</w:t>
      </w:r>
      <w:r w:rsidR="008D0FCD">
        <w:rPr>
          <w:rStyle w:val="Emphasis"/>
          <w:i w:val="0"/>
          <w:color w:val="auto"/>
        </w:rPr>
        <w:t xml:space="preserve"> </w:t>
      </w:r>
      <w:r w:rsidRPr="00AE4BBD">
        <w:rPr>
          <w:rStyle w:val="Emphasis"/>
          <w:i w:val="0"/>
          <w:color w:val="auto"/>
        </w:rPr>
        <w:t>for</w:t>
      </w:r>
      <w:r w:rsidR="008D0FCD">
        <w:rPr>
          <w:rStyle w:val="Emphasis"/>
          <w:i w:val="0"/>
          <w:color w:val="auto"/>
        </w:rPr>
        <w:t xml:space="preserve"> </w:t>
      </w:r>
      <w:r w:rsidRPr="00AE4BBD">
        <w:rPr>
          <w:rStyle w:val="Emphasis"/>
          <w:i w:val="0"/>
          <w:color w:val="auto"/>
        </w:rPr>
        <w:t>Undergraduate</w:t>
      </w:r>
      <w:r w:rsidR="008D0FCD">
        <w:rPr>
          <w:rStyle w:val="Emphasis"/>
          <w:i w:val="0"/>
          <w:color w:val="auto"/>
        </w:rPr>
        <w:t xml:space="preserve"> </w:t>
      </w:r>
      <w:r w:rsidRPr="00AE4BBD">
        <w:rPr>
          <w:rStyle w:val="Emphasis"/>
          <w:i w:val="0"/>
          <w:color w:val="auto"/>
        </w:rPr>
        <w:t>Education,</w:t>
      </w:r>
      <w:r w:rsidR="008D0FCD">
        <w:rPr>
          <w:rStyle w:val="Emphasis"/>
          <w:i w:val="0"/>
          <w:color w:val="auto"/>
        </w:rPr>
        <w:t xml:space="preserve"> </w:t>
      </w:r>
      <w:r w:rsidRPr="00AE4BBD">
        <w:rPr>
          <w:rStyle w:val="Emphasis"/>
          <w:i w:val="0"/>
          <w:color w:val="auto"/>
        </w:rPr>
        <w:t>Room</w:t>
      </w:r>
      <w:r w:rsidR="008D0FCD">
        <w:rPr>
          <w:rStyle w:val="Emphasis"/>
          <w:i w:val="0"/>
          <w:color w:val="auto"/>
        </w:rPr>
        <w:t xml:space="preserve"> </w:t>
      </w:r>
      <w:r w:rsidRPr="00AE4BBD">
        <w:rPr>
          <w:rStyle w:val="Emphasis"/>
          <w:i w:val="0"/>
          <w:color w:val="auto"/>
        </w:rPr>
        <w:t>419</w:t>
      </w:r>
      <w:r w:rsidR="00EB6B42">
        <w:rPr>
          <w:rStyle w:val="Hyperlink"/>
          <w:iCs/>
          <w:color w:val="auto"/>
          <w:u w:val="none"/>
        </w:rPr>
        <w:t>.</w:t>
      </w:r>
    </w:p>
    <w:p w:rsidRPr="00EC2EC3" w:rsidR="00233D04" w:rsidP="00AE4BBD" w:rsidRDefault="00233D04" w14:paraId="632ADDC0" w14:textId="422E40AB">
      <w:r w:rsidRPr="00AE4BBD">
        <w:rPr>
          <w:rStyle w:val="Strong"/>
          <w:color w:val="auto"/>
        </w:rPr>
        <w:t>Quantitative</w:t>
      </w:r>
      <w:r w:rsidR="008D0FCD">
        <w:rPr>
          <w:rStyle w:val="Strong"/>
          <w:color w:val="auto"/>
        </w:rPr>
        <w:t xml:space="preserve"> </w:t>
      </w:r>
      <w:r w:rsidRPr="00AE4BBD">
        <w:rPr>
          <w:rStyle w:val="Strong"/>
          <w:color w:val="auto"/>
        </w:rPr>
        <w:t>Learning</w:t>
      </w:r>
      <w:r w:rsidR="008D0FCD">
        <w:rPr>
          <w:rStyle w:val="Strong"/>
          <w:color w:val="auto"/>
        </w:rPr>
        <w:t xml:space="preserve"> </w:t>
      </w:r>
      <w:r w:rsidRPr="00AE4BBD">
        <w:rPr>
          <w:rStyle w:val="Strong"/>
          <w:color w:val="auto"/>
        </w:rPr>
        <w:t>Center</w:t>
      </w:r>
      <w:r w:rsidR="008D0FCD">
        <w:rPr>
          <w:rStyle w:val="Strong"/>
          <w:color w:val="auto"/>
        </w:rPr>
        <w:t xml:space="preserve"> </w:t>
      </w:r>
      <w:r w:rsidRPr="00AE4BBD">
        <w:rPr>
          <w:rStyle w:val="Strong"/>
          <w:color w:val="auto"/>
        </w:rPr>
        <w:t>Tutoring.</w:t>
      </w:r>
      <w:r w:rsidR="008D0FCD">
        <w:rPr>
          <w:rStyle w:val="Strong"/>
          <w:color w:val="auto"/>
        </w:rPr>
        <w:t xml:space="preserve"> </w:t>
      </w:r>
      <w:r w:rsidRPr="00AE4BBD">
        <w:rPr>
          <w:color w:val="auto"/>
        </w:rPr>
        <w:t>The</w:t>
      </w:r>
      <w:r w:rsidR="008D0FCD">
        <w:rPr>
          <w:color w:val="auto"/>
        </w:rPr>
        <w:t xml:space="preserve"> </w:t>
      </w:r>
      <w:r w:rsidRPr="00AE4BBD">
        <w:rPr>
          <w:color w:val="auto"/>
        </w:rPr>
        <w:t>Q</w:t>
      </w:r>
      <w:r w:rsidR="008D0FCD">
        <w:rPr>
          <w:color w:val="auto"/>
        </w:rPr>
        <w:t xml:space="preserve"> </w:t>
      </w:r>
      <w:r w:rsidRPr="00EC2EC3">
        <w:t>Center</w:t>
      </w:r>
      <w:r w:rsidR="008D0FCD">
        <w:t xml:space="preserve"> </w:t>
      </w:r>
      <w:r w:rsidR="00D8426A">
        <w:t>provides online and in-person tutoring services at all campuses,</w:t>
      </w:r>
      <w:r w:rsidR="008D0FCD">
        <w:t xml:space="preserve"> </w:t>
      </w:r>
      <w:r w:rsidRPr="00EC2EC3">
        <w:t>focusing</w:t>
      </w:r>
      <w:r w:rsidR="008D0FCD">
        <w:t xml:space="preserve"> </w:t>
      </w:r>
      <w:r w:rsidRPr="00EC2EC3">
        <w:t>on</w:t>
      </w:r>
      <w:r w:rsidR="008D0FCD">
        <w:t xml:space="preserve"> </w:t>
      </w:r>
      <w:r w:rsidRPr="00EC2EC3">
        <w:t>lower-division</w:t>
      </w:r>
      <w:r w:rsidR="008D0FCD">
        <w:t xml:space="preserve"> </w:t>
      </w:r>
      <w:r w:rsidRPr="00EC2EC3">
        <w:t>(but</w:t>
      </w:r>
      <w:r w:rsidR="008D0FCD">
        <w:t xml:space="preserve"> </w:t>
      </w:r>
      <w:r w:rsidRPr="00EC2EC3">
        <w:t>not</w:t>
      </w:r>
      <w:r w:rsidR="008D0FCD">
        <w:t xml:space="preserve"> </w:t>
      </w:r>
      <w:r w:rsidRPr="00EC2EC3">
        <w:t>exclusive</w:t>
      </w:r>
      <w:r w:rsidR="008D0FCD">
        <w:t xml:space="preserve"> </w:t>
      </w:r>
      <w:r w:rsidRPr="00EC2EC3">
        <w:t>to)</w:t>
      </w:r>
      <w:r w:rsidR="008D0FCD">
        <w:t xml:space="preserve"> </w:t>
      </w:r>
      <w:r w:rsidRPr="00EC2EC3">
        <w:t>Q</w:t>
      </w:r>
      <w:r w:rsidR="008D0FCD">
        <w:t xml:space="preserve"> </w:t>
      </w:r>
      <w:r w:rsidRPr="00EC2EC3">
        <w:t>courses</w:t>
      </w:r>
      <w:r w:rsidR="008D0FCD">
        <w:t xml:space="preserve"> </w:t>
      </w:r>
      <w:r w:rsidRPr="00EC2EC3">
        <w:t>in</w:t>
      </w:r>
      <w:r w:rsidR="008D0FCD">
        <w:t xml:space="preserve"> </w:t>
      </w:r>
      <w:r w:rsidRPr="00EC2EC3">
        <w:t>Chemistry,</w:t>
      </w:r>
      <w:r w:rsidR="008D0FCD">
        <w:t xml:space="preserve"> </w:t>
      </w:r>
      <w:r w:rsidRPr="00EC2EC3">
        <w:t>Mathematics,</w:t>
      </w:r>
      <w:r w:rsidR="008D0FCD">
        <w:t xml:space="preserve"> </w:t>
      </w:r>
      <w:r w:rsidRPr="00EC2EC3">
        <w:t>Physics,</w:t>
      </w:r>
      <w:r w:rsidR="008D0FCD">
        <w:t xml:space="preserve"> </w:t>
      </w:r>
      <w:r w:rsidRPr="00EC2EC3">
        <w:t>and</w:t>
      </w:r>
      <w:r w:rsidR="008D0FCD">
        <w:t xml:space="preserve"> </w:t>
      </w:r>
      <w:r w:rsidRPr="00EC2EC3">
        <w:t>Statistics.</w:t>
      </w:r>
      <w:r w:rsidR="008D0FCD">
        <w:t xml:space="preserve"> </w:t>
      </w:r>
      <w:r w:rsidRPr="00EC2EC3">
        <w:t>Website:</w:t>
      </w:r>
      <w:r w:rsidR="008D0FCD">
        <w:t xml:space="preserve"> </w:t>
      </w:r>
      <w:r w:rsidRPr="00EC2EC3">
        <w:t>qcenter.uconn.edu.</w:t>
      </w:r>
      <w:r w:rsidR="008D0FCD">
        <w:t xml:space="preserve"> </w:t>
      </w:r>
      <w:r w:rsidRPr="00EC2EC3">
        <w:t>Email:</w:t>
      </w:r>
      <w:r w:rsidR="008D0FCD">
        <w:t xml:space="preserve"> </w:t>
      </w:r>
      <w:r w:rsidRPr="00EC2EC3">
        <w:t>qcenter@uconn.edu.</w:t>
      </w:r>
      <w:r w:rsidR="008D0FCD">
        <w:t xml:space="preserve"> </w:t>
      </w:r>
      <w:r w:rsidR="00D8426A">
        <w:t>Central l</w:t>
      </w:r>
      <w:r w:rsidRPr="00EC2EC3" w:rsidR="00D8426A">
        <w:t>ocation</w:t>
      </w:r>
      <w:r w:rsidRPr="00EC2EC3">
        <w:t>:</w:t>
      </w:r>
      <w:r w:rsidR="008D0FCD">
        <w:t xml:space="preserve"> </w:t>
      </w:r>
      <w:r w:rsidRPr="00EC2EC3">
        <w:t>Homer</w:t>
      </w:r>
      <w:r w:rsidR="008D0FCD">
        <w:t xml:space="preserve"> </w:t>
      </w:r>
      <w:r w:rsidRPr="00EC2EC3">
        <w:t>Babbidge</w:t>
      </w:r>
      <w:r w:rsidR="008D0FCD">
        <w:t xml:space="preserve"> </w:t>
      </w:r>
      <w:r w:rsidRPr="00EC2EC3">
        <w:t>Library.</w:t>
      </w:r>
      <w:r w:rsidR="008D0FCD">
        <w:t xml:space="preserve"> </w:t>
      </w:r>
      <w:r w:rsidRPr="00AE4BBD" w:rsidR="00F160CE">
        <w:t>Website:</w:t>
      </w:r>
      <w:r w:rsidR="008D0FCD">
        <w:t xml:space="preserve"> </w:t>
      </w:r>
      <w:r w:rsidRPr="00AE4BBD" w:rsidR="00F160CE">
        <w:t>qcenter.uconn.edu.</w:t>
      </w:r>
      <w:r w:rsidR="008D0FCD">
        <w:t xml:space="preserve"> </w:t>
      </w:r>
      <w:r w:rsidRPr="00AE4BBD">
        <w:t>Phone</w:t>
      </w:r>
      <w:r w:rsidRPr="00EC2EC3">
        <w:t>:</w:t>
      </w:r>
      <w:r w:rsidR="008D0FCD">
        <w:t xml:space="preserve"> </w:t>
      </w:r>
      <w:r w:rsidRPr="00EC2EC3">
        <w:t>(860)</w:t>
      </w:r>
      <w:r w:rsidR="008D0FCD">
        <w:t xml:space="preserve"> </w:t>
      </w:r>
      <w:r w:rsidRPr="00EC2EC3">
        <w:t>486-1961.</w:t>
      </w:r>
    </w:p>
    <w:p w:rsidRPr="00EC2EC3" w:rsidR="00233D04" w:rsidP="008130AA" w:rsidRDefault="00233D04" w14:paraId="7E8A0129" w14:textId="571E69D3">
      <w:pPr>
        <w:rPr>
          <w:color w:val="auto"/>
        </w:rPr>
      </w:pPr>
      <w:r w:rsidRPr="00195A37">
        <w:rPr>
          <w:rStyle w:val="Strong"/>
        </w:rPr>
        <w:t>Student</w:t>
      </w:r>
      <w:r w:rsidR="008D0FCD">
        <w:rPr>
          <w:rStyle w:val="Strong"/>
        </w:rPr>
        <w:t xml:space="preserve"> </w:t>
      </w:r>
      <w:r w:rsidRPr="00195A37">
        <w:rPr>
          <w:rStyle w:val="Strong"/>
        </w:rPr>
        <w:t>Health</w:t>
      </w:r>
      <w:r w:rsidR="008D0FCD">
        <w:rPr>
          <w:rStyle w:val="Strong"/>
        </w:rPr>
        <w:t xml:space="preserve"> </w:t>
      </w:r>
      <w:r w:rsidR="00C2322B">
        <w:rPr>
          <w:rStyle w:val="Strong"/>
        </w:rPr>
        <w:t>and</w:t>
      </w:r>
      <w:r w:rsidR="008D0FCD">
        <w:rPr>
          <w:rStyle w:val="Strong"/>
        </w:rPr>
        <w:t xml:space="preserve"> </w:t>
      </w:r>
      <w:r w:rsidR="00C2322B">
        <w:rPr>
          <w:rStyle w:val="Strong"/>
        </w:rPr>
        <w:t>Wellness</w:t>
      </w:r>
      <w:r w:rsidRPr="00195A37">
        <w:rPr>
          <w:rStyle w:val="Strong"/>
        </w:rPr>
        <w:t>.</w:t>
      </w:r>
      <w:r w:rsidR="008D0FCD">
        <w:rPr>
          <w:rStyle w:val="Strong"/>
        </w:rPr>
        <w:t xml:space="preserve"> </w:t>
      </w:r>
      <w:r w:rsidRPr="00C2322B" w:rsidR="00C2322B">
        <w:rPr>
          <w:color w:val="auto"/>
        </w:rPr>
        <w:t>Housed</w:t>
      </w:r>
      <w:r w:rsidR="008D0FCD">
        <w:rPr>
          <w:color w:val="auto"/>
        </w:rPr>
        <w:t xml:space="preserve"> </w:t>
      </w:r>
      <w:r w:rsidRPr="00C2322B" w:rsidR="00C2322B">
        <w:rPr>
          <w:color w:val="auto"/>
        </w:rPr>
        <w:t>in</w:t>
      </w:r>
      <w:r w:rsidR="008D0FCD">
        <w:rPr>
          <w:color w:val="auto"/>
        </w:rPr>
        <w:t xml:space="preserve"> </w:t>
      </w:r>
      <w:r w:rsidRPr="00C2322B" w:rsidR="00C2322B">
        <w:rPr>
          <w:color w:val="auto"/>
        </w:rPr>
        <w:t>three</w:t>
      </w:r>
      <w:r w:rsidR="008D0FCD">
        <w:rPr>
          <w:color w:val="auto"/>
        </w:rPr>
        <w:t xml:space="preserve"> </w:t>
      </w:r>
      <w:r w:rsidRPr="00C2322B" w:rsidR="00C2322B">
        <w:rPr>
          <w:color w:val="auto"/>
        </w:rPr>
        <w:t>sites</w:t>
      </w:r>
      <w:r w:rsidR="008D0FCD">
        <w:rPr>
          <w:color w:val="auto"/>
        </w:rPr>
        <w:t xml:space="preserve"> </w:t>
      </w:r>
      <w:r w:rsidRPr="00C2322B" w:rsidR="00C2322B">
        <w:rPr>
          <w:color w:val="auto"/>
        </w:rPr>
        <w:t>around</w:t>
      </w:r>
      <w:r w:rsidR="008D0FCD">
        <w:rPr>
          <w:color w:val="auto"/>
        </w:rPr>
        <w:t xml:space="preserve"> </w:t>
      </w:r>
      <w:r w:rsidRPr="00C2322B" w:rsidR="00C2322B">
        <w:rPr>
          <w:color w:val="auto"/>
        </w:rPr>
        <w:t>campus,</w:t>
      </w:r>
      <w:r w:rsidR="008D0FCD">
        <w:rPr>
          <w:color w:val="auto"/>
        </w:rPr>
        <w:t xml:space="preserve"> </w:t>
      </w:r>
      <w:r w:rsidRPr="00C2322B" w:rsidR="00C2322B">
        <w:rPr>
          <w:color w:val="auto"/>
        </w:rPr>
        <w:t>Student</w:t>
      </w:r>
      <w:r w:rsidR="008D0FCD">
        <w:rPr>
          <w:color w:val="auto"/>
        </w:rPr>
        <w:t xml:space="preserve"> </w:t>
      </w:r>
      <w:r w:rsidRPr="00C2322B" w:rsidR="00C2322B">
        <w:rPr>
          <w:color w:val="auto"/>
        </w:rPr>
        <w:t>Health</w:t>
      </w:r>
      <w:r w:rsidR="008D0FCD">
        <w:rPr>
          <w:color w:val="auto"/>
        </w:rPr>
        <w:t xml:space="preserve"> </w:t>
      </w:r>
      <w:r w:rsidRPr="00C2322B" w:rsidR="00C2322B">
        <w:rPr>
          <w:color w:val="auto"/>
        </w:rPr>
        <w:t>and</w:t>
      </w:r>
      <w:r w:rsidR="008D0FCD">
        <w:rPr>
          <w:color w:val="auto"/>
        </w:rPr>
        <w:t xml:space="preserve"> </w:t>
      </w:r>
      <w:r w:rsidRPr="00C2322B" w:rsidR="00C2322B">
        <w:rPr>
          <w:color w:val="auto"/>
        </w:rPr>
        <w:t>Wellness</w:t>
      </w:r>
      <w:r w:rsidR="008D0FCD">
        <w:rPr>
          <w:color w:val="auto"/>
        </w:rPr>
        <w:t xml:space="preserve"> </w:t>
      </w:r>
      <w:r w:rsidRPr="00C2322B" w:rsidR="00C2322B">
        <w:rPr>
          <w:color w:val="auto"/>
        </w:rPr>
        <w:t>provides</w:t>
      </w:r>
      <w:r w:rsidR="008D0FCD">
        <w:rPr>
          <w:color w:val="auto"/>
        </w:rPr>
        <w:t xml:space="preserve"> </w:t>
      </w:r>
      <w:r w:rsidRPr="00C2322B" w:rsidR="00C2322B">
        <w:rPr>
          <w:color w:val="auto"/>
        </w:rPr>
        <w:t>medical</w:t>
      </w:r>
      <w:r w:rsidR="008D0FCD">
        <w:rPr>
          <w:color w:val="auto"/>
        </w:rPr>
        <w:t xml:space="preserve"> </w:t>
      </w:r>
      <w:r w:rsidRPr="00C2322B" w:rsidR="00C2322B">
        <w:rPr>
          <w:color w:val="auto"/>
        </w:rPr>
        <w:t>care,</w:t>
      </w:r>
      <w:r w:rsidR="008D0FCD">
        <w:rPr>
          <w:color w:val="auto"/>
        </w:rPr>
        <w:t xml:space="preserve"> </w:t>
      </w:r>
      <w:r w:rsidRPr="00C2322B" w:rsidR="00C2322B">
        <w:rPr>
          <w:color w:val="auto"/>
        </w:rPr>
        <w:t>mental</w:t>
      </w:r>
      <w:r w:rsidR="008D0FCD">
        <w:rPr>
          <w:color w:val="auto"/>
        </w:rPr>
        <w:t xml:space="preserve"> </w:t>
      </w:r>
      <w:r w:rsidRPr="00C2322B" w:rsidR="00C2322B">
        <w:rPr>
          <w:color w:val="auto"/>
        </w:rPr>
        <w:t>health</w:t>
      </w:r>
      <w:r w:rsidR="008D0FCD">
        <w:rPr>
          <w:color w:val="auto"/>
        </w:rPr>
        <w:t xml:space="preserve"> </w:t>
      </w:r>
      <w:r w:rsidRPr="00C2322B" w:rsidR="00C2322B">
        <w:rPr>
          <w:color w:val="auto"/>
        </w:rPr>
        <w:t>services,</w:t>
      </w:r>
      <w:r w:rsidR="008D0FCD">
        <w:rPr>
          <w:color w:val="auto"/>
        </w:rPr>
        <w:t xml:space="preserve"> </w:t>
      </w:r>
      <w:r w:rsidRPr="00C2322B" w:rsidR="00C2322B">
        <w:rPr>
          <w:color w:val="auto"/>
        </w:rPr>
        <w:t>a</w:t>
      </w:r>
      <w:r w:rsidR="008D0FCD">
        <w:rPr>
          <w:color w:val="auto"/>
        </w:rPr>
        <w:t xml:space="preserve"> </w:t>
      </w:r>
      <w:r w:rsidRPr="00C2322B" w:rsidR="00C2322B">
        <w:rPr>
          <w:color w:val="auto"/>
        </w:rPr>
        <w:t>full</w:t>
      </w:r>
      <w:r w:rsidR="008D0FCD">
        <w:rPr>
          <w:color w:val="auto"/>
        </w:rPr>
        <w:t xml:space="preserve"> </w:t>
      </w:r>
      <w:r w:rsidRPr="00C2322B" w:rsidR="00C2322B">
        <w:rPr>
          <w:color w:val="auto"/>
        </w:rPr>
        <w:t>pharmacy</w:t>
      </w:r>
      <w:r w:rsidR="008D0FCD">
        <w:rPr>
          <w:color w:val="auto"/>
        </w:rPr>
        <w:t xml:space="preserve"> </w:t>
      </w:r>
      <w:r w:rsidRPr="00C2322B" w:rsidR="00C2322B">
        <w:rPr>
          <w:color w:val="auto"/>
        </w:rPr>
        <w:t>and</w:t>
      </w:r>
      <w:r w:rsidR="008D0FCD">
        <w:rPr>
          <w:color w:val="auto"/>
        </w:rPr>
        <w:t xml:space="preserve"> </w:t>
      </w:r>
      <w:r w:rsidRPr="00C2322B" w:rsidR="00C2322B">
        <w:rPr>
          <w:color w:val="auto"/>
        </w:rPr>
        <w:t>programs,</w:t>
      </w:r>
      <w:r w:rsidR="008D0FCD">
        <w:rPr>
          <w:color w:val="auto"/>
        </w:rPr>
        <w:t xml:space="preserve"> </w:t>
      </w:r>
      <w:proofErr w:type="gramStart"/>
      <w:r w:rsidRPr="00C2322B" w:rsidR="00C2322B">
        <w:rPr>
          <w:color w:val="auto"/>
        </w:rPr>
        <w:t>resources</w:t>
      </w:r>
      <w:proofErr w:type="gramEnd"/>
      <w:r w:rsidR="008D0FCD">
        <w:rPr>
          <w:color w:val="auto"/>
        </w:rPr>
        <w:t xml:space="preserve"> </w:t>
      </w:r>
      <w:r w:rsidRPr="00C2322B" w:rsidR="00C2322B">
        <w:rPr>
          <w:color w:val="auto"/>
        </w:rPr>
        <w:t>and</w:t>
      </w:r>
      <w:r w:rsidR="008D0FCD">
        <w:rPr>
          <w:color w:val="auto"/>
        </w:rPr>
        <w:t xml:space="preserve"> </w:t>
      </w:r>
      <w:r w:rsidRPr="00C2322B" w:rsidR="00C2322B">
        <w:rPr>
          <w:color w:val="auto"/>
        </w:rPr>
        <w:t>services</w:t>
      </w:r>
      <w:r w:rsidR="008D0FCD">
        <w:rPr>
          <w:color w:val="auto"/>
        </w:rPr>
        <w:t xml:space="preserve"> </w:t>
      </w:r>
      <w:r w:rsidRPr="00C2322B" w:rsidR="00C2322B">
        <w:rPr>
          <w:color w:val="auto"/>
        </w:rPr>
        <w:t>to</w:t>
      </w:r>
      <w:r w:rsidR="008D0FCD">
        <w:rPr>
          <w:color w:val="auto"/>
        </w:rPr>
        <w:t xml:space="preserve"> </w:t>
      </w:r>
      <w:r w:rsidRPr="00C2322B" w:rsidR="00C2322B">
        <w:rPr>
          <w:color w:val="auto"/>
        </w:rPr>
        <w:t>support</w:t>
      </w:r>
      <w:r w:rsidR="008D0FCD">
        <w:rPr>
          <w:color w:val="auto"/>
        </w:rPr>
        <w:t xml:space="preserve"> </w:t>
      </w:r>
      <w:r w:rsidRPr="00C2322B" w:rsidR="00C2322B">
        <w:rPr>
          <w:color w:val="auto"/>
        </w:rPr>
        <w:t>student</w:t>
      </w:r>
      <w:r w:rsidR="008D0FCD">
        <w:rPr>
          <w:color w:val="auto"/>
        </w:rPr>
        <w:t xml:space="preserve"> </w:t>
      </w:r>
      <w:r w:rsidRPr="00C2322B" w:rsidR="00C2322B">
        <w:rPr>
          <w:color w:val="auto"/>
        </w:rPr>
        <w:t>health.</w:t>
      </w:r>
      <w:r w:rsidR="008D0FCD">
        <w:rPr>
          <w:color w:val="auto"/>
        </w:rPr>
        <w:t xml:space="preserve"> </w:t>
      </w:r>
      <w:r w:rsidRPr="00C2322B" w:rsidR="00C2322B">
        <w:rPr>
          <w:color w:val="auto"/>
        </w:rPr>
        <w:t>Our</w:t>
      </w:r>
      <w:r w:rsidR="008D0FCD">
        <w:rPr>
          <w:color w:val="auto"/>
        </w:rPr>
        <w:t xml:space="preserve"> </w:t>
      </w:r>
      <w:r w:rsidRPr="00C2322B" w:rsidR="00C2322B">
        <w:rPr>
          <w:color w:val="auto"/>
        </w:rPr>
        <w:t>services</w:t>
      </w:r>
      <w:r w:rsidR="008D0FCD">
        <w:rPr>
          <w:color w:val="auto"/>
        </w:rPr>
        <w:t xml:space="preserve"> </w:t>
      </w:r>
      <w:r w:rsidRPr="00C2322B" w:rsidR="00C2322B">
        <w:rPr>
          <w:color w:val="auto"/>
        </w:rPr>
        <w:t>are</w:t>
      </w:r>
      <w:r w:rsidR="008D0FCD">
        <w:rPr>
          <w:color w:val="auto"/>
        </w:rPr>
        <w:t xml:space="preserve"> </w:t>
      </w:r>
      <w:r w:rsidRPr="00C2322B" w:rsidR="00C2322B">
        <w:rPr>
          <w:color w:val="auto"/>
        </w:rPr>
        <w:t>fully</w:t>
      </w:r>
      <w:r w:rsidR="008D0FCD">
        <w:rPr>
          <w:color w:val="auto"/>
        </w:rPr>
        <w:t xml:space="preserve"> </w:t>
      </w:r>
      <w:r w:rsidRPr="00C2322B" w:rsidR="00C2322B">
        <w:rPr>
          <w:color w:val="auto"/>
        </w:rPr>
        <w:t>accredited</w:t>
      </w:r>
      <w:r w:rsidR="008D0FCD">
        <w:rPr>
          <w:color w:val="auto"/>
        </w:rPr>
        <w:t xml:space="preserve"> </w:t>
      </w:r>
      <w:r w:rsidRPr="00C2322B" w:rsidR="00C2322B">
        <w:rPr>
          <w:color w:val="auto"/>
        </w:rPr>
        <w:t>by</w:t>
      </w:r>
      <w:r w:rsidR="008D0FCD">
        <w:rPr>
          <w:color w:val="auto"/>
        </w:rPr>
        <w:t xml:space="preserve"> </w:t>
      </w:r>
      <w:r w:rsidRPr="00C2322B" w:rsidR="00C2322B">
        <w:rPr>
          <w:color w:val="auto"/>
        </w:rPr>
        <w:t>the</w:t>
      </w:r>
      <w:r w:rsidR="008D0FCD">
        <w:rPr>
          <w:color w:val="auto"/>
        </w:rPr>
        <w:t xml:space="preserve"> </w:t>
      </w:r>
      <w:r w:rsidRPr="00C2322B" w:rsidR="00C2322B">
        <w:rPr>
          <w:color w:val="auto"/>
        </w:rPr>
        <w:t>Accreditation</w:t>
      </w:r>
      <w:r w:rsidR="008D0FCD">
        <w:rPr>
          <w:color w:val="auto"/>
        </w:rPr>
        <w:t xml:space="preserve"> </w:t>
      </w:r>
      <w:r w:rsidRPr="00C2322B" w:rsidR="00C2322B">
        <w:rPr>
          <w:color w:val="auto"/>
        </w:rPr>
        <w:t>Association</w:t>
      </w:r>
      <w:r w:rsidR="008D0FCD">
        <w:rPr>
          <w:color w:val="auto"/>
        </w:rPr>
        <w:t xml:space="preserve"> </w:t>
      </w:r>
      <w:r w:rsidRPr="00C2322B" w:rsidR="00C2322B">
        <w:rPr>
          <w:color w:val="auto"/>
        </w:rPr>
        <w:t>of</w:t>
      </w:r>
      <w:r w:rsidR="008D0FCD">
        <w:rPr>
          <w:color w:val="auto"/>
        </w:rPr>
        <w:t xml:space="preserve"> </w:t>
      </w:r>
      <w:r w:rsidRPr="00C2322B" w:rsidR="00C2322B">
        <w:rPr>
          <w:color w:val="auto"/>
        </w:rPr>
        <w:t>Ambulatory</w:t>
      </w:r>
      <w:r w:rsidR="008D0FCD">
        <w:rPr>
          <w:color w:val="auto"/>
        </w:rPr>
        <w:t xml:space="preserve"> </w:t>
      </w:r>
      <w:r w:rsidRPr="00C2322B" w:rsidR="00C2322B">
        <w:rPr>
          <w:color w:val="auto"/>
        </w:rPr>
        <w:t>Health</w:t>
      </w:r>
      <w:r w:rsidR="008D0FCD">
        <w:rPr>
          <w:color w:val="auto"/>
        </w:rPr>
        <w:t xml:space="preserve"> </w:t>
      </w:r>
      <w:r w:rsidRPr="00C2322B" w:rsidR="00C2322B">
        <w:rPr>
          <w:color w:val="auto"/>
        </w:rPr>
        <w:t>Care</w:t>
      </w:r>
      <w:r w:rsidR="008D0FCD">
        <w:rPr>
          <w:color w:val="auto"/>
        </w:rPr>
        <w:t xml:space="preserve"> </w:t>
      </w:r>
      <w:r w:rsidRPr="00C2322B" w:rsidR="00C2322B">
        <w:rPr>
          <w:color w:val="auto"/>
        </w:rPr>
        <w:t>and</w:t>
      </w:r>
      <w:r w:rsidR="008D0FCD">
        <w:rPr>
          <w:color w:val="auto"/>
        </w:rPr>
        <w:t xml:space="preserve"> </w:t>
      </w:r>
      <w:r w:rsidRPr="00C2322B" w:rsidR="00C2322B">
        <w:rPr>
          <w:color w:val="auto"/>
        </w:rPr>
        <w:t>the</w:t>
      </w:r>
      <w:r w:rsidR="008D0FCD">
        <w:rPr>
          <w:color w:val="auto"/>
        </w:rPr>
        <w:t xml:space="preserve"> </w:t>
      </w:r>
      <w:r w:rsidRPr="00C2322B" w:rsidR="00C2322B">
        <w:rPr>
          <w:color w:val="auto"/>
        </w:rPr>
        <w:t>International</w:t>
      </w:r>
      <w:r w:rsidR="008D0FCD">
        <w:rPr>
          <w:color w:val="auto"/>
        </w:rPr>
        <w:t xml:space="preserve"> </w:t>
      </w:r>
      <w:r w:rsidRPr="00C2322B" w:rsidR="00C2322B">
        <w:rPr>
          <w:color w:val="auto"/>
        </w:rPr>
        <w:t>Association</w:t>
      </w:r>
      <w:r w:rsidR="008D0FCD">
        <w:rPr>
          <w:color w:val="auto"/>
        </w:rPr>
        <w:t xml:space="preserve"> </w:t>
      </w:r>
      <w:r w:rsidRPr="00C2322B" w:rsidR="00C2322B">
        <w:rPr>
          <w:color w:val="auto"/>
        </w:rPr>
        <w:t>of</w:t>
      </w:r>
      <w:r w:rsidR="008D0FCD">
        <w:rPr>
          <w:color w:val="auto"/>
        </w:rPr>
        <w:t xml:space="preserve"> </w:t>
      </w:r>
      <w:r w:rsidRPr="00C2322B" w:rsidR="00C2322B">
        <w:rPr>
          <w:color w:val="auto"/>
        </w:rPr>
        <w:t>Counseling</w:t>
      </w:r>
      <w:r w:rsidR="008D0FCD">
        <w:rPr>
          <w:color w:val="auto"/>
        </w:rPr>
        <w:t xml:space="preserve"> </w:t>
      </w:r>
      <w:r w:rsidRPr="00C2322B" w:rsidR="00C2322B">
        <w:rPr>
          <w:color w:val="auto"/>
        </w:rPr>
        <w:t>Services.</w:t>
      </w:r>
      <w:r w:rsidR="008D0FCD">
        <w:rPr>
          <w:color w:val="auto"/>
        </w:rPr>
        <w:t xml:space="preserve"> </w:t>
      </w:r>
      <w:r w:rsidRPr="00C2322B" w:rsidR="00C2322B">
        <w:rPr>
          <w:color w:val="auto"/>
        </w:rPr>
        <w:t>Website:</w:t>
      </w:r>
      <w:r w:rsidR="008D0FCD">
        <w:rPr>
          <w:color w:val="auto"/>
        </w:rPr>
        <w:t xml:space="preserve"> </w:t>
      </w:r>
      <w:r w:rsidRPr="00C2322B" w:rsidR="00C2322B">
        <w:rPr>
          <w:color w:val="auto"/>
        </w:rPr>
        <w:t>studenthealth.uconn.edu.</w:t>
      </w:r>
      <w:r w:rsidR="008D0FCD">
        <w:rPr>
          <w:color w:val="auto"/>
        </w:rPr>
        <w:t xml:space="preserve"> </w:t>
      </w:r>
      <w:r w:rsidRPr="00C2322B" w:rsidR="00C2322B">
        <w:rPr>
          <w:color w:val="auto"/>
        </w:rPr>
        <w:t>Email:</w:t>
      </w:r>
      <w:r w:rsidR="008D0FCD">
        <w:rPr>
          <w:color w:val="auto"/>
        </w:rPr>
        <w:t xml:space="preserve"> </w:t>
      </w:r>
      <w:r w:rsidRPr="00360E72" w:rsidR="00360E72">
        <w:rPr>
          <w:color w:val="auto"/>
        </w:rPr>
        <w:t>studenthealth@uconn.edu.</w:t>
      </w:r>
      <w:r w:rsidR="008D0FCD">
        <w:rPr>
          <w:color w:val="auto"/>
        </w:rPr>
        <w:t xml:space="preserve"> </w:t>
      </w:r>
      <w:r w:rsidRPr="00C2322B" w:rsidR="00C2322B">
        <w:rPr>
          <w:color w:val="auto"/>
        </w:rPr>
        <w:t>Locations:</w:t>
      </w:r>
      <w:r w:rsidR="008D0FCD">
        <w:rPr>
          <w:color w:val="auto"/>
        </w:rPr>
        <w:t xml:space="preserve"> </w:t>
      </w:r>
      <w:r w:rsidRPr="00C2322B" w:rsidR="00C2322B">
        <w:rPr>
          <w:color w:val="auto"/>
        </w:rPr>
        <w:t>Medical</w:t>
      </w:r>
      <w:r w:rsidR="008D0FCD">
        <w:rPr>
          <w:color w:val="auto"/>
        </w:rPr>
        <w:t xml:space="preserve"> </w:t>
      </w:r>
      <w:r w:rsidRPr="00C2322B" w:rsidR="00C2322B">
        <w:rPr>
          <w:color w:val="auto"/>
        </w:rPr>
        <w:t>Care</w:t>
      </w:r>
      <w:r w:rsidR="008D0FCD">
        <w:rPr>
          <w:color w:val="auto"/>
        </w:rPr>
        <w:t xml:space="preserve"> </w:t>
      </w:r>
      <w:r w:rsidRPr="00C2322B" w:rsidR="00C2322B">
        <w:rPr>
          <w:color w:val="auto"/>
        </w:rPr>
        <w:t>and</w:t>
      </w:r>
      <w:r w:rsidR="008D0FCD">
        <w:rPr>
          <w:color w:val="auto"/>
        </w:rPr>
        <w:t xml:space="preserve"> </w:t>
      </w:r>
      <w:r w:rsidRPr="00C2322B" w:rsidR="00C2322B">
        <w:rPr>
          <w:color w:val="auto"/>
        </w:rPr>
        <w:t>Pharmacy,</w:t>
      </w:r>
      <w:r w:rsidR="008D0FCD">
        <w:rPr>
          <w:color w:val="auto"/>
        </w:rPr>
        <w:t xml:space="preserve"> </w:t>
      </w:r>
      <w:r w:rsidRPr="00C2322B" w:rsidR="00C2322B">
        <w:rPr>
          <w:color w:val="auto"/>
        </w:rPr>
        <w:t>Hilda</w:t>
      </w:r>
      <w:r w:rsidR="008D0FCD">
        <w:rPr>
          <w:color w:val="auto"/>
        </w:rPr>
        <w:t xml:space="preserve"> </w:t>
      </w:r>
      <w:r w:rsidRPr="00C2322B" w:rsidR="00C2322B">
        <w:rPr>
          <w:color w:val="auto"/>
        </w:rPr>
        <w:t>May</w:t>
      </w:r>
      <w:r w:rsidR="008D0FCD">
        <w:rPr>
          <w:color w:val="auto"/>
        </w:rPr>
        <w:t xml:space="preserve"> </w:t>
      </w:r>
      <w:r w:rsidRPr="00C2322B" w:rsidR="00C2322B">
        <w:rPr>
          <w:color w:val="auto"/>
        </w:rPr>
        <w:t>Williams</w:t>
      </w:r>
      <w:r w:rsidR="008D0FCD">
        <w:rPr>
          <w:color w:val="auto"/>
        </w:rPr>
        <w:t xml:space="preserve"> </w:t>
      </w:r>
      <w:r w:rsidRPr="00C2322B" w:rsidR="00C2322B">
        <w:rPr>
          <w:color w:val="auto"/>
        </w:rPr>
        <w:t>Building,</w:t>
      </w:r>
      <w:r w:rsidR="008D0FCD">
        <w:rPr>
          <w:color w:val="auto"/>
        </w:rPr>
        <w:t xml:space="preserve"> </w:t>
      </w:r>
      <w:r w:rsidRPr="00C2322B" w:rsidR="00C2322B">
        <w:rPr>
          <w:color w:val="auto"/>
        </w:rPr>
        <w:t>234</w:t>
      </w:r>
      <w:r w:rsidR="008D0FCD">
        <w:rPr>
          <w:color w:val="auto"/>
        </w:rPr>
        <w:t xml:space="preserve"> </w:t>
      </w:r>
      <w:r w:rsidRPr="00C2322B" w:rsidR="00C2322B">
        <w:rPr>
          <w:color w:val="auto"/>
        </w:rPr>
        <w:t>Glenbrook</w:t>
      </w:r>
      <w:r w:rsidR="008D0FCD">
        <w:rPr>
          <w:color w:val="auto"/>
        </w:rPr>
        <w:t xml:space="preserve"> </w:t>
      </w:r>
      <w:r w:rsidRPr="00C2322B" w:rsidR="00C2322B">
        <w:rPr>
          <w:color w:val="auto"/>
        </w:rPr>
        <w:t>Road.</w:t>
      </w:r>
      <w:r w:rsidR="008D0FCD">
        <w:rPr>
          <w:color w:val="auto"/>
        </w:rPr>
        <w:t xml:space="preserve"> </w:t>
      </w:r>
      <w:r w:rsidRPr="00C2322B" w:rsidR="00C2322B">
        <w:rPr>
          <w:color w:val="auto"/>
        </w:rPr>
        <w:t>Phone:</w:t>
      </w:r>
      <w:r w:rsidR="008D0FCD">
        <w:rPr>
          <w:color w:val="auto"/>
        </w:rPr>
        <w:t xml:space="preserve"> </w:t>
      </w:r>
      <w:r w:rsidRPr="00C2322B" w:rsidR="00C2322B">
        <w:rPr>
          <w:color w:val="auto"/>
        </w:rPr>
        <w:t>(860)</w:t>
      </w:r>
      <w:r w:rsidR="008D0FCD">
        <w:rPr>
          <w:color w:val="auto"/>
        </w:rPr>
        <w:t xml:space="preserve"> </w:t>
      </w:r>
      <w:r w:rsidRPr="00C2322B" w:rsidR="00C2322B">
        <w:rPr>
          <w:color w:val="auto"/>
        </w:rPr>
        <w:t>486-4700;</w:t>
      </w:r>
      <w:r w:rsidR="008D0FCD">
        <w:rPr>
          <w:color w:val="auto"/>
        </w:rPr>
        <w:t xml:space="preserve"> </w:t>
      </w:r>
      <w:r w:rsidRPr="00C2322B" w:rsidR="00C2322B">
        <w:rPr>
          <w:color w:val="auto"/>
        </w:rPr>
        <w:t>Mental</w:t>
      </w:r>
      <w:r w:rsidR="008D0FCD">
        <w:rPr>
          <w:color w:val="auto"/>
        </w:rPr>
        <w:t xml:space="preserve"> </w:t>
      </w:r>
      <w:r w:rsidRPr="00C2322B" w:rsidR="00C2322B">
        <w:rPr>
          <w:color w:val="auto"/>
        </w:rPr>
        <w:t>Health,</w:t>
      </w:r>
      <w:r w:rsidR="008D0FCD">
        <w:rPr>
          <w:color w:val="auto"/>
        </w:rPr>
        <w:t xml:space="preserve"> </w:t>
      </w:r>
      <w:proofErr w:type="spellStart"/>
      <w:r w:rsidRPr="00C2322B" w:rsidR="00C2322B">
        <w:rPr>
          <w:color w:val="auto"/>
        </w:rPr>
        <w:t>Arjona</w:t>
      </w:r>
      <w:proofErr w:type="spellEnd"/>
      <w:r w:rsidRPr="00C2322B" w:rsidR="00C2322B">
        <w:rPr>
          <w:color w:val="auto"/>
        </w:rPr>
        <w:t>,</w:t>
      </w:r>
      <w:r w:rsidR="008D0FCD">
        <w:rPr>
          <w:color w:val="auto"/>
        </w:rPr>
        <w:t xml:space="preserve"> </w:t>
      </w:r>
      <w:r w:rsidR="000269B8">
        <w:rPr>
          <w:color w:val="auto"/>
        </w:rPr>
        <w:t>4</w:t>
      </w:r>
      <w:r w:rsidRPr="004B0F7B" w:rsidR="000269B8">
        <w:rPr>
          <w:color w:val="auto"/>
          <w:vertAlign w:val="superscript"/>
        </w:rPr>
        <w:t>th</w:t>
      </w:r>
      <w:r w:rsidR="000269B8">
        <w:rPr>
          <w:color w:val="auto"/>
        </w:rPr>
        <w:t xml:space="preserve"> Floor, </w:t>
      </w:r>
      <w:r w:rsidRPr="00C2322B" w:rsidR="00C2322B">
        <w:rPr>
          <w:color w:val="auto"/>
        </w:rPr>
        <w:t>337</w:t>
      </w:r>
      <w:r w:rsidR="008D0FCD">
        <w:rPr>
          <w:color w:val="auto"/>
        </w:rPr>
        <w:t xml:space="preserve"> </w:t>
      </w:r>
      <w:r w:rsidRPr="00C2322B" w:rsidR="00C2322B">
        <w:rPr>
          <w:color w:val="auto"/>
        </w:rPr>
        <w:t>Mansfield</w:t>
      </w:r>
      <w:r w:rsidR="008D0FCD">
        <w:rPr>
          <w:color w:val="auto"/>
        </w:rPr>
        <w:t xml:space="preserve"> </w:t>
      </w:r>
      <w:r w:rsidRPr="00C2322B" w:rsidR="00C2322B">
        <w:rPr>
          <w:color w:val="auto"/>
        </w:rPr>
        <w:t>Road,</w:t>
      </w:r>
      <w:r w:rsidR="008D0FCD">
        <w:rPr>
          <w:color w:val="auto"/>
        </w:rPr>
        <w:t xml:space="preserve"> </w:t>
      </w:r>
      <w:r w:rsidRPr="00C2322B" w:rsidR="00C2322B">
        <w:rPr>
          <w:color w:val="auto"/>
        </w:rPr>
        <w:t>Phone:</w:t>
      </w:r>
      <w:r w:rsidR="008D0FCD">
        <w:rPr>
          <w:color w:val="auto"/>
        </w:rPr>
        <w:t xml:space="preserve"> </w:t>
      </w:r>
      <w:r w:rsidRPr="00C2322B" w:rsidR="00C2322B">
        <w:rPr>
          <w:color w:val="auto"/>
        </w:rPr>
        <w:t>(860)</w:t>
      </w:r>
      <w:r w:rsidR="000269B8">
        <w:rPr>
          <w:color w:val="auto"/>
        </w:rPr>
        <w:t xml:space="preserve"> </w:t>
      </w:r>
      <w:r w:rsidRPr="00C2322B" w:rsidR="00C2322B">
        <w:rPr>
          <w:color w:val="auto"/>
        </w:rPr>
        <w:t>486-4705;</w:t>
      </w:r>
      <w:r w:rsidR="008D0FCD">
        <w:rPr>
          <w:color w:val="auto"/>
        </w:rPr>
        <w:t xml:space="preserve"> </w:t>
      </w:r>
      <w:r w:rsidRPr="00C2322B" w:rsidR="00C2322B">
        <w:rPr>
          <w:color w:val="auto"/>
        </w:rPr>
        <w:t>Health</w:t>
      </w:r>
      <w:r w:rsidR="008D0FCD">
        <w:rPr>
          <w:color w:val="auto"/>
        </w:rPr>
        <w:t xml:space="preserve"> </w:t>
      </w:r>
      <w:r w:rsidRPr="00C2322B" w:rsidR="00C2322B">
        <w:rPr>
          <w:color w:val="auto"/>
        </w:rPr>
        <w:t>Promotion,</w:t>
      </w:r>
      <w:r w:rsidR="008D0FCD">
        <w:rPr>
          <w:color w:val="auto"/>
        </w:rPr>
        <w:t xml:space="preserve"> </w:t>
      </w:r>
      <w:r w:rsidRPr="00C2322B" w:rsidR="00C2322B">
        <w:rPr>
          <w:color w:val="auto"/>
        </w:rPr>
        <w:t>Wilson</w:t>
      </w:r>
      <w:r w:rsidR="008D0FCD">
        <w:rPr>
          <w:color w:val="auto"/>
        </w:rPr>
        <w:t xml:space="preserve"> </w:t>
      </w:r>
      <w:r w:rsidRPr="00C2322B" w:rsidR="00C2322B">
        <w:rPr>
          <w:color w:val="auto"/>
        </w:rPr>
        <w:t>Hall,</w:t>
      </w:r>
      <w:r w:rsidR="008D0FCD">
        <w:rPr>
          <w:color w:val="auto"/>
        </w:rPr>
        <w:t xml:space="preserve"> </w:t>
      </w:r>
      <w:r w:rsidRPr="00C2322B" w:rsidR="00C2322B">
        <w:rPr>
          <w:color w:val="auto"/>
        </w:rPr>
        <w:t>626A</w:t>
      </w:r>
      <w:r w:rsidR="008D0FCD">
        <w:rPr>
          <w:color w:val="auto"/>
        </w:rPr>
        <w:t xml:space="preserve"> </w:t>
      </w:r>
      <w:r w:rsidRPr="00C2322B" w:rsidR="00C2322B">
        <w:rPr>
          <w:color w:val="auto"/>
        </w:rPr>
        <w:t>Gilbert</w:t>
      </w:r>
      <w:r w:rsidR="008D0FCD">
        <w:rPr>
          <w:color w:val="auto"/>
        </w:rPr>
        <w:t xml:space="preserve"> </w:t>
      </w:r>
      <w:r w:rsidRPr="00C2322B" w:rsidR="00C2322B">
        <w:rPr>
          <w:color w:val="auto"/>
        </w:rPr>
        <w:t>Road,</w:t>
      </w:r>
      <w:r w:rsidR="008D0FCD">
        <w:rPr>
          <w:color w:val="auto"/>
        </w:rPr>
        <w:t xml:space="preserve"> </w:t>
      </w:r>
      <w:r w:rsidRPr="00C2322B" w:rsidR="00C2322B">
        <w:rPr>
          <w:color w:val="auto"/>
        </w:rPr>
        <w:t>Phone:</w:t>
      </w:r>
      <w:r w:rsidR="008D0FCD">
        <w:rPr>
          <w:color w:val="auto"/>
        </w:rPr>
        <w:t xml:space="preserve"> </w:t>
      </w:r>
      <w:r w:rsidRPr="00C2322B" w:rsidR="00C2322B">
        <w:rPr>
          <w:color w:val="auto"/>
        </w:rPr>
        <w:t>(860)</w:t>
      </w:r>
      <w:r w:rsidR="008D0FCD">
        <w:rPr>
          <w:color w:val="auto"/>
        </w:rPr>
        <w:t xml:space="preserve"> </w:t>
      </w:r>
      <w:r w:rsidRPr="00C2322B" w:rsidR="00C2322B">
        <w:rPr>
          <w:color w:val="auto"/>
        </w:rPr>
        <w:t>486-9431.</w:t>
      </w:r>
    </w:p>
    <w:p w:rsidR="00233D04" w:rsidP="008130AA" w:rsidRDefault="00233D04" w14:paraId="46B452B8" w14:textId="7A7B195E">
      <w:pPr>
        <w:rPr>
          <w:color w:val="auto"/>
        </w:rPr>
      </w:pPr>
      <w:r w:rsidRPr="00195A37">
        <w:rPr>
          <w:rStyle w:val="Strong"/>
        </w:rPr>
        <w:t>Student</w:t>
      </w:r>
      <w:r w:rsidR="008D0FCD">
        <w:rPr>
          <w:rStyle w:val="Strong"/>
        </w:rPr>
        <w:t xml:space="preserve"> </w:t>
      </w:r>
      <w:r w:rsidRPr="00195A37">
        <w:rPr>
          <w:rStyle w:val="Strong"/>
        </w:rPr>
        <w:t>Support</w:t>
      </w:r>
      <w:r w:rsidR="008D0FCD">
        <w:rPr>
          <w:rStyle w:val="Strong"/>
        </w:rPr>
        <w:t xml:space="preserve"> </w:t>
      </w:r>
      <w:r w:rsidRPr="00195A37">
        <w:rPr>
          <w:rStyle w:val="Strong"/>
        </w:rPr>
        <w:t>Services.</w:t>
      </w:r>
      <w:r w:rsidR="008D0FCD">
        <w:rPr>
          <w:rStyle w:val="Strong"/>
        </w:rPr>
        <w:t xml:space="preserve"> </w:t>
      </w:r>
      <w:r w:rsidRPr="00EC2EC3">
        <w:rPr>
          <w:color w:val="auto"/>
        </w:rPr>
        <w:t>Student</w:t>
      </w:r>
      <w:r w:rsidR="008D0FCD">
        <w:rPr>
          <w:color w:val="auto"/>
        </w:rPr>
        <w:t xml:space="preserve"> </w:t>
      </w:r>
      <w:r w:rsidRPr="00EC2EC3">
        <w:rPr>
          <w:color w:val="auto"/>
        </w:rPr>
        <w:t>Support</w:t>
      </w:r>
      <w:r w:rsidR="008D0FCD">
        <w:rPr>
          <w:color w:val="auto"/>
        </w:rPr>
        <w:t xml:space="preserve"> </w:t>
      </w:r>
      <w:r w:rsidRPr="00EC2EC3">
        <w:rPr>
          <w:color w:val="auto"/>
        </w:rPr>
        <w:t>Services</w:t>
      </w:r>
      <w:r w:rsidR="008D0FCD">
        <w:rPr>
          <w:color w:val="auto"/>
        </w:rPr>
        <w:t xml:space="preserve"> </w:t>
      </w:r>
      <w:r w:rsidR="009D5F18">
        <w:rPr>
          <w:color w:val="auto"/>
        </w:rPr>
        <w:t>(SSS)</w:t>
      </w:r>
      <w:r w:rsidR="008D0FCD">
        <w:rPr>
          <w:color w:val="auto"/>
        </w:rPr>
        <w:t xml:space="preserve"> </w:t>
      </w:r>
      <w:r w:rsidRPr="00EC2EC3">
        <w:rPr>
          <w:color w:val="auto"/>
        </w:rPr>
        <w:t>increases</w:t>
      </w:r>
      <w:r w:rsidR="008D0FCD">
        <w:rPr>
          <w:color w:val="auto"/>
        </w:rPr>
        <w:t xml:space="preserve"> </w:t>
      </w:r>
      <w:r w:rsidRPr="00EC2EC3">
        <w:rPr>
          <w:color w:val="auto"/>
        </w:rPr>
        <w:t>access</w:t>
      </w:r>
      <w:r w:rsidR="008D0FCD">
        <w:rPr>
          <w:color w:val="auto"/>
        </w:rPr>
        <w:t xml:space="preserve"> </w:t>
      </w:r>
      <w:r w:rsidRPr="00EC2EC3">
        <w:rPr>
          <w:color w:val="auto"/>
        </w:rPr>
        <w:t>to</w:t>
      </w:r>
      <w:r w:rsidR="008D0FCD">
        <w:rPr>
          <w:color w:val="auto"/>
        </w:rPr>
        <w:t xml:space="preserve"> </w:t>
      </w:r>
      <w:r w:rsidRPr="00EC2EC3">
        <w:rPr>
          <w:color w:val="auto"/>
        </w:rPr>
        <w:t>the</w:t>
      </w:r>
      <w:r w:rsidR="008D0FCD">
        <w:rPr>
          <w:color w:val="auto"/>
        </w:rPr>
        <w:t xml:space="preserve"> </w:t>
      </w:r>
      <w:r w:rsidRPr="00EC2EC3">
        <w:rPr>
          <w:color w:val="auto"/>
        </w:rPr>
        <w:t>University</w:t>
      </w:r>
      <w:r w:rsidR="008D0FCD">
        <w:rPr>
          <w:color w:val="auto"/>
        </w:rPr>
        <w:t xml:space="preserve"> </w:t>
      </w:r>
      <w:r w:rsidRPr="00EC2EC3">
        <w:rPr>
          <w:color w:val="auto"/>
        </w:rPr>
        <w:t>of</w:t>
      </w:r>
      <w:r w:rsidR="008D0FCD">
        <w:rPr>
          <w:color w:val="auto"/>
        </w:rPr>
        <w:t xml:space="preserve"> </w:t>
      </w:r>
      <w:r w:rsidRPr="00EC2EC3">
        <w:rPr>
          <w:color w:val="auto"/>
        </w:rPr>
        <w:t>Connecticut</w:t>
      </w:r>
      <w:r w:rsidR="008D0FCD">
        <w:rPr>
          <w:color w:val="auto"/>
        </w:rPr>
        <w:t xml:space="preserve"> </w:t>
      </w:r>
      <w:r w:rsidRPr="00EC2EC3">
        <w:rPr>
          <w:color w:val="auto"/>
        </w:rPr>
        <w:t>for</w:t>
      </w:r>
      <w:r w:rsidR="008D0FCD">
        <w:rPr>
          <w:color w:val="auto"/>
        </w:rPr>
        <w:t xml:space="preserve"> </w:t>
      </w:r>
      <w:r w:rsidRPr="00EC2EC3">
        <w:rPr>
          <w:color w:val="auto"/>
        </w:rPr>
        <w:t>first-generation,</w:t>
      </w:r>
      <w:r w:rsidR="008D0FCD">
        <w:rPr>
          <w:color w:val="auto"/>
        </w:rPr>
        <w:t xml:space="preserve"> </w:t>
      </w:r>
      <w:r w:rsidRPr="00EC2EC3">
        <w:rPr>
          <w:color w:val="auto"/>
        </w:rPr>
        <w:t>low-income</w:t>
      </w:r>
      <w:r w:rsidR="008D0FCD">
        <w:rPr>
          <w:color w:val="auto"/>
        </w:rPr>
        <w:t xml:space="preserve"> </w:t>
      </w:r>
      <w:r w:rsidRPr="00EC2EC3">
        <w:rPr>
          <w:color w:val="auto"/>
        </w:rPr>
        <w:t>and/or</w:t>
      </w:r>
      <w:r w:rsidR="008D0FCD">
        <w:rPr>
          <w:color w:val="auto"/>
        </w:rPr>
        <w:t xml:space="preserve"> </w:t>
      </w:r>
      <w:r w:rsidRPr="009D5F18" w:rsidR="009D5F18">
        <w:rPr>
          <w:color w:val="auto"/>
        </w:rPr>
        <w:t>underserved</w:t>
      </w:r>
      <w:r w:rsidR="008D0FCD">
        <w:rPr>
          <w:color w:val="auto"/>
        </w:rPr>
        <w:t xml:space="preserve"> </w:t>
      </w:r>
      <w:r w:rsidRPr="009D5F18" w:rsidR="009D5F18">
        <w:rPr>
          <w:color w:val="auto"/>
        </w:rPr>
        <w:t>students</w:t>
      </w:r>
      <w:r w:rsidR="008D0FCD">
        <w:rPr>
          <w:color w:val="auto"/>
        </w:rPr>
        <w:t xml:space="preserve"> </w:t>
      </w:r>
      <w:r w:rsidRPr="009D5F18" w:rsidR="009D5F18">
        <w:rPr>
          <w:color w:val="auto"/>
        </w:rPr>
        <w:t>with</w:t>
      </w:r>
      <w:r w:rsidR="008D0FCD">
        <w:rPr>
          <w:color w:val="auto"/>
        </w:rPr>
        <w:t xml:space="preserve"> </w:t>
      </w:r>
      <w:r w:rsidRPr="009D5F18" w:rsidR="009D5F18">
        <w:rPr>
          <w:color w:val="auto"/>
        </w:rPr>
        <w:t>the</w:t>
      </w:r>
      <w:r w:rsidR="008D0FCD">
        <w:rPr>
          <w:color w:val="auto"/>
        </w:rPr>
        <w:t xml:space="preserve"> </w:t>
      </w:r>
      <w:r w:rsidRPr="009D5F18" w:rsidR="009D5F18">
        <w:rPr>
          <w:color w:val="auto"/>
        </w:rPr>
        <w:t>goal</w:t>
      </w:r>
      <w:r w:rsidR="008D0FCD">
        <w:rPr>
          <w:color w:val="auto"/>
        </w:rPr>
        <w:t xml:space="preserve"> </w:t>
      </w:r>
      <w:r w:rsidRPr="009D5F18" w:rsidR="009D5F18">
        <w:rPr>
          <w:color w:val="auto"/>
        </w:rPr>
        <w:t>of</w:t>
      </w:r>
      <w:r w:rsidR="008D0FCD">
        <w:rPr>
          <w:color w:val="auto"/>
        </w:rPr>
        <w:t xml:space="preserve"> </w:t>
      </w:r>
      <w:r w:rsidRPr="009D5F18" w:rsidR="009D5F18">
        <w:rPr>
          <w:color w:val="auto"/>
        </w:rPr>
        <w:t>their</w:t>
      </w:r>
      <w:r w:rsidR="008D0FCD">
        <w:rPr>
          <w:color w:val="auto"/>
        </w:rPr>
        <w:t xml:space="preserve"> </w:t>
      </w:r>
      <w:r w:rsidRPr="009D5F18" w:rsidR="009D5F18">
        <w:rPr>
          <w:color w:val="auto"/>
        </w:rPr>
        <w:t>retention</w:t>
      </w:r>
      <w:r w:rsidR="008D0FCD">
        <w:rPr>
          <w:color w:val="auto"/>
        </w:rPr>
        <w:t xml:space="preserve"> </w:t>
      </w:r>
      <w:r w:rsidRPr="009D5F18" w:rsidR="009D5F18">
        <w:rPr>
          <w:color w:val="auto"/>
        </w:rPr>
        <w:t>and</w:t>
      </w:r>
      <w:r w:rsidR="008D0FCD">
        <w:rPr>
          <w:color w:val="auto"/>
        </w:rPr>
        <w:t xml:space="preserve"> </w:t>
      </w:r>
      <w:r w:rsidRPr="009D5F18" w:rsidR="009D5F18">
        <w:rPr>
          <w:color w:val="auto"/>
        </w:rPr>
        <w:t>graduation.</w:t>
      </w:r>
      <w:r w:rsidR="008D0FCD">
        <w:rPr>
          <w:color w:val="auto"/>
        </w:rPr>
        <w:t xml:space="preserve"> </w:t>
      </w:r>
      <w:r w:rsidRPr="009D5F18" w:rsidR="009D5F18">
        <w:rPr>
          <w:color w:val="auto"/>
        </w:rPr>
        <w:t>Accepted</w:t>
      </w:r>
      <w:r w:rsidR="008D0FCD">
        <w:rPr>
          <w:color w:val="auto"/>
        </w:rPr>
        <w:t xml:space="preserve"> </w:t>
      </w:r>
      <w:r w:rsidRPr="009D5F18" w:rsidR="009D5F18">
        <w:rPr>
          <w:color w:val="auto"/>
        </w:rPr>
        <w:t>students</w:t>
      </w:r>
      <w:r w:rsidR="008D0FCD">
        <w:rPr>
          <w:color w:val="auto"/>
        </w:rPr>
        <w:t xml:space="preserve"> </w:t>
      </w:r>
      <w:r w:rsidRPr="009D5F18" w:rsidR="009D5F18">
        <w:rPr>
          <w:color w:val="auto"/>
        </w:rPr>
        <w:t>participate</w:t>
      </w:r>
      <w:r w:rsidR="008D0FCD">
        <w:rPr>
          <w:color w:val="auto"/>
        </w:rPr>
        <w:t xml:space="preserve"> </w:t>
      </w:r>
      <w:r w:rsidRPr="009D5F18" w:rsidR="009D5F18">
        <w:rPr>
          <w:color w:val="auto"/>
        </w:rPr>
        <w:t>in</w:t>
      </w:r>
      <w:r w:rsidR="008D0FCD">
        <w:rPr>
          <w:color w:val="auto"/>
        </w:rPr>
        <w:t xml:space="preserve"> </w:t>
      </w:r>
      <w:r w:rsidRPr="009D5F18" w:rsidR="009D5F18">
        <w:rPr>
          <w:color w:val="auto"/>
        </w:rPr>
        <w:t>a</w:t>
      </w:r>
      <w:r w:rsidR="008D0FCD">
        <w:rPr>
          <w:color w:val="auto"/>
        </w:rPr>
        <w:t xml:space="preserve"> </w:t>
      </w:r>
      <w:r w:rsidRPr="009D5F18" w:rsidR="009D5F18">
        <w:rPr>
          <w:color w:val="auto"/>
        </w:rPr>
        <w:t>five-week</w:t>
      </w:r>
      <w:r w:rsidR="008D0FCD">
        <w:rPr>
          <w:color w:val="auto"/>
        </w:rPr>
        <w:t xml:space="preserve"> </w:t>
      </w:r>
      <w:r w:rsidRPr="009D5F18" w:rsidR="009D5F18">
        <w:rPr>
          <w:color w:val="auto"/>
        </w:rPr>
        <w:t>summer</w:t>
      </w:r>
      <w:r w:rsidR="008D0FCD">
        <w:rPr>
          <w:color w:val="auto"/>
        </w:rPr>
        <w:t xml:space="preserve"> </w:t>
      </w:r>
      <w:r w:rsidRPr="009D5F18" w:rsidR="009D5F18">
        <w:rPr>
          <w:color w:val="auto"/>
        </w:rPr>
        <w:t>program</w:t>
      </w:r>
      <w:r w:rsidR="008D0FCD">
        <w:rPr>
          <w:color w:val="auto"/>
        </w:rPr>
        <w:t xml:space="preserve"> </w:t>
      </w:r>
      <w:r w:rsidRPr="009D5F18" w:rsidR="009D5F18">
        <w:rPr>
          <w:color w:val="auto"/>
        </w:rPr>
        <w:t>designed</w:t>
      </w:r>
      <w:r w:rsidR="008D0FCD">
        <w:rPr>
          <w:color w:val="auto"/>
        </w:rPr>
        <w:t xml:space="preserve"> </w:t>
      </w:r>
      <w:r w:rsidRPr="009D5F18" w:rsidR="009D5F18">
        <w:rPr>
          <w:color w:val="auto"/>
        </w:rPr>
        <w:t>to</w:t>
      </w:r>
      <w:r w:rsidR="008D0FCD">
        <w:rPr>
          <w:color w:val="auto"/>
        </w:rPr>
        <w:t xml:space="preserve"> </w:t>
      </w:r>
      <w:r w:rsidRPr="009D5F18" w:rsidR="009D5F18">
        <w:rPr>
          <w:color w:val="auto"/>
        </w:rPr>
        <w:t>introduce</w:t>
      </w:r>
      <w:r w:rsidR="008D0FCD">
        <w:rPr>
          <w:color w:val="auto"/>
        </w:rPr>
        <w:t xml:space="preserve"> </w:t>
      </w:r>
      <w:r w:rsidRPr="009D5F18" w:rsidR="009D5F18">
        <w:rPr>
          <w:color w:val="auto"/>
        </w:rPr>
        <w:t>them</w:t>
      </w:r>
      <w:r w:rsidR="008D0FCD">
        <w:rPr>
          <w:color w:val="auto"/>
        </w:rPr>
        <w:t xml:space="preserve"> </w:t>
      </w:r>
      <w:r w:rsidRPr="009D5F18" w:rsidR="009D5F18">
        <w:rPr>
          <w:color w:val="auto"/>
        </w:rPr>
        <w:t>to</w:t>
      </w:r>
      <w:r w:rsidR="008D0FCD">
        <w:rPr>
          <w:color w:val="auto"/>
        </w:rPr>
        <w:t xml:space="preserve"> </w:t>
      </w:r>
      <w:r w:rsidRPr="009D5F18" w:rsidR="009D5F18">
        <w:rPr>
          <w:color w:val="auto"/>
        </w:rPr>
        <w:t>the</w:t>
      </w:r>
      <w:r w:rsidR="008D0FCD">
        <w:rPr>
          <w:color w:val="auto"/>
        </w:rPr>
        <w:t xml:space="preserve"> </w:t>
      </w:r>
      <w:r w:rsidRPr="009D5F18" w:rsidR="009D5F18">
        <w:rPr>
          <w:color w:val="auto"/>
        </w:rPr>
        <w:t>rigors</w:t>
      </w:r>
      <w:r w:rsidR="008D0FCD">
        <w:rPr>
          <w:color w:val="auto"/>
        </w:rPr>
        <w:t xml:space="preserve"> </w:t>
      </w:r>
      <w:r w:rsidRPr="009D5F18" w:rsidR="009D5F18">
        <w:rPr>
          <w:color w:val="auto"/>
        </w:rPr>
        <w:t>of</w:t>
      </w:r>
      <w:r w:rsidR="008D0FCD">
        <w:rPr>
          <w:color w:val="auto"/>
        </w:rPr>
        <w:t xml:space="preserve"> </w:t>
      </w:r>
      <w:r w:rsidRPr="009D5F18" w:rsidR="009D5F18">
        <w:rPr>
          <w:color w:val="auto"/>
        </w:rPr>
        <w:t>university</w:t>
      </w:r>
      <w:r w:rsidR="008D0FCD">
        <w:rPr>
          <w:color w:val="auto"/>
        </w:rPr>
        <w:t xml:space="preserve"> </w:t>
      </w:r>
      <w:r w:rsidRPr="009D5F18" w:rsidR="009D5F18">
        <w:rPr>
          <w:color w:val="auto"/>
        </w:rPr>
        <w:t>academics</w:t>
      </w:r>
      <w:r w:rsidR="008D0FCD">
        <w:rPr>
          <w:color w:val="auto"/>
        </w:rPr>
        <w:t xml:space="preserve"> </w:t>
      </w:r>
      <w:r w:rsidRPr="009D5F18" w:rsidR="009D5F18">
        <w:rPr>
          <w:color w:val="auto"/>
        </w:rPr>
        <w:t>prior</w:t>
      </w:r>
      <w:r w:rsidR="008D0FCD">
        <w:rPr>
          <w:color w:val="auto"/>
        </w:rPr>
        <w:t xml:space="preserve"> </w:t>
      </w:r>
      <w:r w:rsidRPr="009D5F18" w:rsidR="009D5F18">
        <w:rPr>
          <w:color w:val="auto"/>
        </w:rPr>
        <w:t>to</w:t>
      </w:r>
      <w:r w:rsidR="008D0FCD">
        <w:rPr>
          <w:color w:val="auto"/>
        </w:rPr>
        <w:t xml:space="preserve"> </w:t>
      </w:r>
      <w:r w:rsidRPr="009D5F18" w:rsidR="009D5F18">
        <w:rPr>
          <w:color w:val="auto"/>
        </w:rPr>
        <w:t>the</w:t>
      </w:r>
      <w:r w:rsidR="008D0FCD">
        <w:rPr>
          <w:color w:val="auto"/>
        </w:rPr>
        <w:t xml:space="preserve"> </w:t>
      </w:r>
      <w:r w:rsidRPr="009D5F18" w:rsidR="009D5F18">
        <w:rPr>
          <w:color w:val="auto"/>
        </w:rPr>
        <w:t>fall</w:t>
      </w:r>
      <w:r w:rsidR="008D0FCD">
        <w:rPr>
          <w:color w:val="auto"/>
        </w:rPr>
        <w:t xml:space="preserve"> </w:t>
      </w:r>
      <w:r w:rsidRPr="009D5F18" w:rsidR="009D5F18">
        <w:rPr>
          <w:color w:val="auto"/>
        </w:rPr>
        <w:t>semester</w:t>
      </w:r>
      <w:r w:rsidR="008D0FCD">
        <w:rPr>
          <w:color w:val="auto"/>
        </w:rPr>
        <w:t xml:space="preserve"> </w:t>
      </w:r>
      <w:r w:rsidRPr="009D5F18" w:rsidR="009D5F18">
        <w:rPr>
          <w:color w:val="auto"/>
        </w:rPr>
        <w:t>of</w:t>
      </w:r>
      <w:r w:rsidR="008D0FCD">
        <w:rPr>
          <w:color w:val="auto"/>
        </w:rPr>
        <w:t xml:space="preserve"> </w:t>
      </w:r>
      <w:r w:rsidRPr="009D5F18" w:rsidR="009D5F18">
        <w:rPr>
          <w:color w:val="auto"/>
        </w:rPr>
        <w:t>their</w:t>
      </w:r>
      <w:r w:rsidR="008D0FCD">
        <w:rPr>
          <w:color w:val="auto"/>
        </w:rPr>
        <w:t xml:space="preserve"> </w:t>
      </w:r>
      <w:r w:rsidR="00381CBF">
        <w:rPr>
          <w:color w:val="auto"/>
        </w:rPr>
        <w:t>first</w:t>
      </w:r>
      <w:r w:rsidR="008D0FCD">
        <w:rPr>
          <w:color w:val="auto"/>
        </w:rPr>
        <w:t xml:space="preserve"> </w:t>
      </w:r>
      <w:r w:rsidRPr="009D5F18" w:rsidR="009D5F18">
        <w:rPr>
          <w:color w:val="auto"/>
        </w:rPr>
        <w:t>year.</w:t>
      </w:r>
      <w:r w:rsidR="008D0FCD">
        <w:rPr>
          <w:color w:val="auto"/>
        </w:rPr>
        <w:t xml:space="preserve"> </w:t>
      </w:r>
      <w:r w:rsidRPr="009D5F18" w:rsidR="009D5F18">
        <w:rPr>
          <w:color w:val="auto"/>
        </w:rPr>
        <w:t>Students</w:t>
      </w:r>
      <w:r w:rsidR="008D0FCD">
        <w:rPr>
          <w:color w:val="auto"/>
        </w:rPr>
        <w:t xml:space="preserve"> </w:t>
      </w:r>
      <w:r w:rsidRPr="009D5F18" w:rsidR="009D5F18">
        <w:rPr>
          <w:color w:val="auto"/>
        </w:rPr>
        <w:t>are</w:t>
      </w:r>
      <w:r w:rsidR="008D0FCD">
        <w:rPr>
          <w:color w:val="auto"/>
        </w:rPr>
        <w:t xml:space="preserve"> </w:t>
      </w:r>
      <w:r w:rsidRPr="009D5F18" w:rsidR="009D5F18">
        <w:rPr>
          <w:color w:val="auto"/>
        </w:rPr>
        <w:t>assigned</w:t>
      </w:r>
      <w:r w:rsidR="008D0FCD">
        <w:rPr>
          <w:color w:val="auto"/>
        </w:rPr>
        <w:t xml:space="preserve"> </w:t>
      </w:r>
      <w:r w:rsidRPr="009D5F18" w:rsidR="009D5F18">
        <w:rPr>
          <w:color w:val="auto"/>
        </w:rPr>
        <w:t>to</w:t>
      </w:r>
      <w:r w:rsidR="008D0FCD">
        <w:rPr>
          <w:color w:val="auto"/>
        </w:rPr>
        <w:t xml:space="preserve"> </w:t>
      </w:r>
      <w:r w:rsidRPr="009D5F18" w:rsidR="009D5F18">
        <w:rPr>
          <w:color w:val="auto"/>
        </w:rPr>
        <w:t>a</w:t>
      </w:r>
      <w:r w:rsidR="008D0FCD">
        <w:rPr>
          <w:color w:val="auto"/>
        </w:rPr>
        <w:t xml:space="preserve"> </w:t>
      </w:r>
      <w:r w:rsidRPr="009D5F18" w:rsidR="009D5F18">
        <w:rPr>
          <w:color w:val="auto"/>
        </w:rPr>
        <w:t>Counselor</w:t>
      </w:r>
      <w:r w:rsidR="008D0FCD">
        <w:rPr>
          <w:color w:val="auto"/>
        </w:rPr>
        <w:t xml:space="preserve"> </w:t>
      </w:r>
      <w:r w:rsidRPr="009D5F18" w:rsidR="009D5F18">
        <w:rPr>
          <w:color w:val="auto"/>
        </w:rPr>
        <w:t>or</w:t>
      </w:r>
      <w:r w:rsidR="008D0FCD">
        <w:rPr>
          <w:color w:val="auto"/>
        </w:rPr>
        <w:t xml:space="preserve"> </w:t>
      </w:r>
      <w:r w:rsidRPr="009D5F18" w:rsidR="009D5F18">
        <w:rPr>
          <w:color w:val="auto"/>
        </w:rPr>
        <w:t>Regional</w:t>
      </w:r>
      <w:r w:rsidR="008D0FCD">
        <w:rPr>
          <w:color w:val="auto"/>
        </w:rPr>
        <w:t xml:space="preserve"> </w:t>
      </w:r>
      <w:r w:rsidRPr="009D5F18" w:rsidR="009D5F18">
        <w:rPr>
          <w:color w:val="auto"/>
        </w:rPr>
        <w:t>Coordinator</w:t>
      </w:r>
      <w:r w:rsidR="008D0FCD">
        <w:rPr>
          <w:color w:val="auto"/>
        </w:rPr>
        <w:t xml:space="preserve"> </w:t>
      </w:r>
      <w:r w:rsidRPr="009D5F18" w:rsidR="009D5F18">
        <w:rPr>
          <w:color w:val="auto"/>
        </w:rPr>
        <w:t>who</w:t>
      </w:r>
      <w:r w:rsidR="008D0FCD">
        <w:rPr>
          <w:color w:val="auto"/>
        </w:rPr>
        <w:t xml:space="preserve"> </w:t>
      </w:r>
      <w:r w:rsidRPr="009D5F18" w:rsidR="009D5F18">
        <w:rPr>
          <w:color w:val="auto"/>
        </w:rPr>
        <w:t>provides</w:t>
      </w:r>
      <w:r w:rsidR="008D0FCD">
        <w:rPr>
          <w:color w:val="auto"/>
        </w:rPr>
        <w:t xml:space="preserve"> </w:t>
      </w:r>
      <w:r w:rsidRPr="009D5F18" w:rsidR="009D5F18">
        <w:rPr>
          <w:color w:val="auto"/>
        </w:rPr>
        <w:t>them</w:t>
      </w:r>
      <w:r w:rsidR="008D0FCD">
        <w:rPr>
          <w:color w:val="auto"/>
        </w:rPr>
        <w:t xml:space="preserve"> </w:t>
      </w:r>
      <w:r w:rsidRPr="009D5F18" w:rsidR="009D5F18">
        <w:rPr>
          <w:color w:val="auto"/>
        </w:rPr>
        <w:t>with</w:t>
      </w:r>
      <w:r w:rsidR="008D0FCD">
        <w:rPr>
          <w:color w:val="auto"/>
        </w:rPr>
        <w:t xml:space="preserve"> </w:t>
      </w:r>
      <w:r w:rsidRPr="009D5F18" w:rsidR="009D5F18">
        <w:rPr>
          <w:color w:val="auto"/>
        </w:rPr>
        <w:t>advising,</w:t>
      </w:r>
      <w:r w:rsidR="008D0FCD">
        <w:rPr>
          <w:color w:val="auto"/>
        </w:rPr>
        <w:t xml:space="preserve"> </w:t>
      </w:r>
      <w:r w:rsidRPr="009D5F18" w:rsidR="009D5F18">
        <w:rPr>
          <w:color w:val="auto"/>
        </w:rPr>
        <w:t>support,</w:t>
      </w:r>
      <w:r w:rsidR="008D0FCD">
        <w:rPr>
          <w:color w:val="auto"/>
        </w:rPr>
        <w:t xml:space="preserve"> </w:t>
      </w:r>
      <w:r w:rsidRPr="009D5F18" w:rsidR="009D5F18">
        <w:rPr>
          <w:color w:val="auto"/>
        </w:rPr>
        <w:t>and</w:t>
      </w:r>
      <w:r w:rsidR="008D0FCD">
        <w:rPr>
          <w:color w:val="auto"/>
        </w:rPr>
        <w:t xml:space="preserve"> </w:t>
      </w:r>
      <w:r w:rsidRPr="009D5F18" w:rsidR="009D5F18">
        <w:rPr>
          <w:color w:val="auto"/>
        </w:rPr>
        <w:t>advocacy</w:t>
      </w:r>
      <w:r w:rsidR="008D0FCD">
        <w:rPr>
          <w:color w:val="auto"/>
        </w:rPr>
        <w:t xml:space="preserve"> </w:t>
      </w:r>
      <w:r w:rsidRPr="009D5F18" w:rsidR="009D5F18">
        <w:rPr>
          <w:color w:val="auto"/>
        </w:rPr>
        <w:t>during</w:t>
      </w:r>
      <w:r w:rsidR="008D0FCD">
        <w:rPr>
          <w:color w:val="auto"/>
        </w:rPr>
        <w:t xml:space="preserve"> </w:t>
      </w:r>
      <w:r w:rsidRPr="009D5F18" w:rsidR="009D5F18">
        <w:rPr>
          <w:color w:val="auto"/>
        </w:rPr>
        <w:t>the</w:t>
      </w:r>
      <w:r w:rsidR="008D0FCD">
        <w:rPr>
          <w:color w:val="auto"/>
        </w:rPr>
        <w:t xml:space="preserve"> </w:t>
      </w:r>
      <w:r w:rsidRPr="009D5F18" w:rsidR="009D5F18">
        <w:rPr>
          <w:color w:val="auto"/>
        </w:rPr>
        <w:t>summer</w:t>
      </w:r>
      <w:r w:rsidR="008D0FCD">
        <w:rPr>
          <w:color w:val="auto"/>
        </w:rPr>
        <w:t xml:space="preserve"> </w:t>
      </w:r>
      <w:r w:rsidRPr="009D5F18" w:rsidR="009D5F18">
        <w:rPr>
          <w:color w:val="auto"/>
        </w:rPr>
        <w:t>program</w:t>
      </w:r>
      <w:r w:rsidR="008D0FCD">
        <w:rPr>
          <w:color w:val="auto"/>
        </w:rPr>
        <w:t xml:space="preserve"> </w:t>
      </w:r>
      <w:r w:rsidRPr="009D5F18" w:rsidR="009D5F18">
        <w:rPr>
          <w:color w:val="auto"/>
        </w:rPr>
        <w:t>and</w:t>
      </w:r>
      <w:r w:rsidR="008D0FCD">
        <w:rPr>
          <w:color w:val="auto"/>
        </w:rPr>
        <w:t xml:space="preserve"> </w:t>
      </w:r>
      <w:r w:rsidRPr="009D5F18" w:rsidR="009D5F18">
        <w:rPr>
          <w:color w:val="auto"/>
        </w:rPr>
        <w:t>throughout</w:t>
      </w:r>
      <w:r w:rsidR="008D0FCD">
        <w:rPr>
          <w:color w:val="auto"/>
        </w:rPr>
        <w:t xml:space="preserve"> </w:t>
      </w:r>
      <w:r w:rsidRPr="009D5F18" w:rsidR="009D5F18">
        <w:rPr>
          <w:color w:val="auto"/>
        </w:rPr>
        <w:t>their</w:t>
      </w:r>
      <w:r w:rsidR="008D0FCD">
        <w:rPr>
          <w:color w:val="auto"/>
        </w:rPr>
        <w:t xml:space="preserve"> </w:t>
      </w:r>
      <w:r w:rsidRPr="009D5F18" w:rsidR="009D5F18">
        <w:rPr>
          <w:color w:val="auto"/>
        </w:rPr>
        <w:t>tenure</w:t>
      </w:r>
      <w:r w:rsidR="008D0FCD">
        <w:rPr>
          <w:color w:val="auto"/>
        </w:rPr>
        <w:t xml:space="preserve"> </w:t>
      </w:r>
      <w:r w:rsidRPr="009D5F18" w:rsidR="009D5F18">
        <w:rPr>
          <w:color w:val="auto"/>
        </w:rPr>
        <w:t>at</w:t>
      </w:r>
      <w:r w:rsidR="008D0FCD">
        <w:rPr>
          <w:color w:val="auto"/>
        </w:rPr>
        <w:t xml:space="preserve"> </w:t>
      </w:r>
      <w:r w:rsidRPr="009D5F18" w:rsidR="009D5F18">
        <w:rPr>
          <w:color w:val="auto"/>
        </w:rPr>
        <w:t>the</w:t>
      </w:r>
      <w:r w:rsidR="008D0FCD">
        <w:rPr>
          <w:color w:val="auto"/>
        </w:rPr>
        <w:t xml:space="preserve"> </w:t>
      </w:r>
      <w:r w:rsidRPr="009D5F18" w:rsidR="009D5F18">
        <w:rPr>
          <w:color w:val="auto"/>
        </w:rPr>
        <w:t>university.</w:t>
      </w:r>
      <w:r w:rsidR="008D0FCD">
        <w:rPr>
          <w:color w:val="auto"/>
        </w:rPr>
        <w:t xml:space="preserve"> </w:t>
      </w:r>
      <w:r w:rsidR="009D5F18">
        <w:rPr>
          <w:color w:val="auto"/>
        </w:rPr>
        <w:t>Website:</w:t>
      </w:r>
      <w:r w:rsidR="008D0FCD">
        <w:rPr>
          <w:color w:val="auto"/>
        </w:rPr>
        <w:t xml:space="preserve"> </w:t>
      </w:r>
      <w:r w:rsidRPr="00EC2EC3">
        <w:rPr>
          <w:color w:val="auto"/>
        </w:rPr>
        <w:t>cap.uconn.edu/</w:t>
      </w:r>
      <w:proofErr w:type="spellStart"/>
      <w:r w:rsidRPr="00EC2EC3">
        <w:rPr>
          <w:color w:val="auto"/>
        </w:rPr>
        <w:t>sss</w:t>
      </w:r>
      <w:proofErr w:type="spellEnd"/>
      <w:r w:rsidRPr="00EC2EC3">
        <w:rPr>
          <w:color w:val="auto"/>
        </w:rPr>
        <w:t>/about.</w:t>
      </w:r>
      <w:r w:rsidR="008D0FCD">
        <w:rPr>
          <w:color w:val="auto"/>
        </w:rPr>
        <w:t xml:space="preserve"> </w:t>
      </w:r>
      <w:r w:rsidRPr="009D5F18" w:rsidR="009D5F18">
        <w:rPr>
          <w:color w:val="auto"/>
        </w:rPr>
        <w:t>Location:</w:t>
      </w:r>
      <w:r w:rsidR="008D0FCD">
        <w:rPr>
          <w:color w:val="auto"/>
        </w:rPr>
        <w:t xml:space="preserve"> </w:t>
      </w:r>
      <w:r w:rsidRPr="009D5F18" w:rsidR="009D5F18">
        <w:rPr>
          <w:color w:val="auto"/>
        </w:rPr>
        <w:t>John</w:t>
      </w:r>
      <w:r w:rsidR="008D0FCD">
        <w:rPr>
          <w:color w:val="auto"/>
        </w:rPr>
        <w:t xml:space="preserve"> </w:t>
      </w:r>
      <w:r w:rsidRPr="009D5F18" w:rsidR="009D5F18">
        <w:rPr>
          <w:color w:val="auto"/>
        </w:rPr>
        <w:t>W.</w:t>
      </w:r>
      <w:r w:rsidR="008D0FCD">
        <w:rPr>
          <w:color w:val="auto"/>
        </w:rPr>
        <w:t xml:space="preserve"> </w:t>
      </w:r>
      <w:r w:rsidRPr="009D5F18" w:rsidR="009D5F18">
        <w:rPr>
          <w:color w:val="auto"/>
        </w:rPr>
        <w:t>Rowe</w:t>
      </w:r>
      <w:r w:rsidR="008D0FCD">
        <w:rPr>
          <w:color w:val="auto"/>
        </w:rPr>
        <w:t xml:space="preserve"> </w:t>
      </w:r>
      <w:r w:rsidRPr="009D5F18" w:rsidR="009D5F18">
        <w:rPr>
          <w:color w:val="auto"/>
        </w:rPr>
        <w:t>Center</w:t>
      </w:r>
      <w:r w:rsidR="008D0FCD">
        <w:rPr>
          <w:color w:val="auto"/>
        </w:rPr>
        <w:t xml:space="preserve"> </w:t>
      </w:r>
      <w:r w:rsidRPr="009D5F18" w:rsidR="009D5F18">
        <w:rPr>
          <w:color w:val="auto"/>
        </w:rPr>
        <w:t>for</w:t>
      </w:r>
      <w:r w:rsidR="008D0FCD">
        <w:rPr>
          <w:color w:val="auto"/>
        </w:rPr>
        <w:t xml:space="preserve"> </w:t>
      </w:r>
      <w:r w:rsidRPr="009D5F18" w:rsidR="009D5F18">
        <w:rPr>
          <w:color w:val="auto"/>
        </w:rPr>
        <w:t>Undergraduate</w:t>
      </w:r>
      <w:r w:rsidR="008D0FCD">
        <w:rPr>
          <w:color w:val="auto"/>
        </w:rPr>
        <w:t xml:space="preserve"> </w:t>
      </w:r>
      <w:r w:rsidRPr="009D5F18" w:rsidR="009D5F18">
        <w:rPr>
          <w:color w:val="auto"/>
        </w:rPr>
        <w:t>Education,</w:t>
      </w:r>
      <w:r w:rsidR="008D0FCD">
        <w:rPr>
          <w:color w:val="auto"/>
        </w:rPr>
        <w:t xml:space="preserve"> </w:t>
      </w:r>
      <w:r w:rsidRPr="009D5F18" w:rsidR="009D5F18">
        <w:rPr>
          <w:color w:val="auto"/>
        </w:rPr>
        <w:t>Suite</w:t>
      </w:r>
      <w:r w:rsidR="008D0FCD">
        <w:rPr>
          <w:color w:val="auto"/>
        </w:rPr>
        <w:t xml:space="preserve"> </w:t>
      </w:r>
      <w:r w:rsidRPr="009D5F18" w:rsidR="009D5F18">
        <w:rPr>
          <w:color w:val="auto"/>
        </w:rPr>
        <w:t>231.</w:t>
      </w:r>
      <w:r w:rsidR="008D0FCD">
        <w:rPr>
          <w:color w:val="auto"/>
        </w:rPr>
        <w:t xml:space="preserve"> </w:t>
      </w:r>
      <w:r w:rsidR="00573E39">
        <w:rPr>
          <w:color w:val="auto"/>
        </w:rPr>
        <w:t xml:space="preserve">Contact </w:t>
      </w:r>
      <w:proofErr w:type="spellStart"/>
      <w:r w:rsidRPr="00573E39" w:rsidR="00573E39">
        <w:rPr>
          <w:color w:val="auto"/>
        </w:rPr>
        <w:t>Taddaryl</w:t>
      </w:r>
      <w:proofErr w:type="spellEnd"/>
      <w:r w:rsidRPr="00573E39" w:rsidR="00573E39">
        <w:rPr>
          <w:color w:val="auto"/>
        </w:rPr>
        <w:t xml:space="preserve"> Starke</w:t>
      </w:r>
      <w:r w:rsidR="00573E39">
        <w:rPr>
          <w:color w:val="auto"/>
        </w:rPr>
        <w:t xml:space="preserve"> at</w:t>
      </w:r>
      <w:r w:rsidR="008D0FCD">
        <w:rPr>
          <w:color w:val="auto"/>
        </w:rPr>
        <w:t xml:space="preserve"> </w:t>
      </w:r>
      <w:r w:rsidRPr="009D5F18" w:rsidR="009D5F18">
        <w:rPr>
          <w:color w:val="auto"/>
        </w:rPr>
        <w:t>(860)</w:t>
      </w:r>
      <w:r w:rsidR="008D0FCD">
        <w:rPr>
          <w:color w:val="auto"/>
        </w:rPr>
        <w:t xml:space="preserve"> </w:t>
      </w:r>
      <w:r w:rsidRPr="009D5F18" w:rsidR="009D5F18">
        <w:rPr>
          <w:color w:val="auto"/>
        </w:rPr>
        <w:t>486-4030.</w:t>
      </w:r>
    </w:p>
    <w:p w:rsidRPr="00EC2EC3" w:rsidR="009D5F18" w:rsidP="008130AA" w:rsidRDefault="009D5F18" w14:paraId="76D67C81" w14:textId="217A005B">
      <w:pPr>
        <w:rPr>
          <w:color w:val="auto"/>
        </w:rPr>
      </w:pPr>
      <w:r w:rsidRPr="00D02EFC">
        <w:rPr>
          <w:b/>
          <w:color w:val="auto"/>
        </w:rPr>
        <w:t>The</w:t>
      </w:r>
      <w:r w:rsidR="008D0FCD">
        <w:rPr>
          <w:b/>
          <w:color w:val="auto"/>
        </w:rPr>
        <w:t xml:space="preserve"> </w:t>
      </w:r>
      <w:r w:rsidRPr="00D02EFC">
        <w:rPr>
          <w:b/>
          <w:color w:val="auto"/>
        </w:rPr>
        <w:t>Major</w:t>
      </w:r>
      <w:r w:rsidR="008D0FCD">
        <w:rPr>
          <w:b/>
          <w:color w:val="auto"/>
        </w:rPr>
        <w:t xml:space="preserve"> </w:t>
      </w:r>
      <w:r w:rsidRPr="00D02EFC">
        <w:rPr>
          <w:b/>
          <w:color w:val="auto"/>
        </w:rPr>
        <w:t>Experience,</w:t>
      </w:r>
      <w:r w:rsidR="008D0FCD">
        <w:rPr>
          <w:b/>
          <w:color w:val="auto"/>
        </w:rPr>
        <w:t xml:space="preserve"> </w:t>
      </w:r>
      <w:r w:rsidRPr="00D02EFC">
        <w:rPr>
          <w:b/>
          <w:color w:val="auto"/>
        </w:rPr>
        <w:t>TME.</w:t>
      </w:r>
      <w:r w:rsidR="008D0FCD">
        <w:rPr>
          <w:color w:val="auto"/>
        </w:rPr>
        <w:t xml:space="preserve"> </w:t>
      </w:r>
      <w:r w:rsidRPr="009D5F18">
        <w:rPr>
          <w:color w:val="auto"/>
        </w:rPr>
        <w:t>TME</w:t>
      </w:r>
      <w:r w:rsidR="008D0FCD">
        <w:rPr>
          <w:color w:val="auto"/>
        </w:rPr>
        <w:t xml:space="preserve"> </w:t>
      </w:r>
      <w:r w:rsidRPr="009D5F18">
        <w:rPr>
          <w:color w:val="auto"/>
        </w:rPr>
        <w:t>is</w:t>
      </w:r>
      <w:r w:rsidR="008D0FCD">
        <w:rPr>
          <w:color w:val="auto"/>
        </w:rPr>
        <w:t xml:space="preserve"> </w:t>
      </w:r>
      <w:r w:rsidRPr="009D5F18">
        <w:rPr>
          <w:color w:val="auto"/>
        </w:rPr>
        <w:t>a</w:t>
      </w:r>
      <w:r w:rsidR="008D0FCD">
        <w:rPr>
          <w:color w:val="auto"/>
        </w:rPr>
        <w:t xml:space="preserve"> </w:t>
      </w:r>
      <w:r w:rsidRPr="009D5F18">
        <w:rPr>
          <w:color w:val="auto"/>
        </w:rPr>
        <w:t>student-centered</w:t>
      </w:r>
      <w:r w:rsidR="008D0FCD">
        <w:rPr>
          <w:color w:val="auto"/>
        </w:rPr>
        <w:t xml:space="preserve"> </w:t>
      </w:r>
      <w:r w:rsidRPr="009D5F18">
        <w:rPr>
          <w:color w:val="auto"/>
        </w:rPr>
        <w:t>program</w:t>
      </w:r>
      <w:r w:rsidR="008D0FCD">
        <w:rPr>
          <w:color w:val="auto"/>
        </w:rPr>
        <w:t xml:space="preserve"> </w:t>
      </w:r>
      <w:r w:rsidRPr="009D5F18">
        <w:rPr>
          <w:color w:val="auto"/>
        </w:rPr>
        <w:t>dedicated</w:t>
      </w:r>
      <w:r w:rsidR="008D0FCD">
        <w:rPr>
          <w:color w:val="auto"/>
        </w:rPr>
        <w:t xml:space="preserve"> </w:t>
      </w:r>
      <w:r w:rsidRPr="009D5F18">
        <w:rPr>
          <w:color w:val="auto"/>
        </w:rPr>
        <w:t>exclusively</w:t>
      </w:r>
      <w:r w:rsidR="008D0FCD">
        <w:rPr>
          <w:color w:val="auto"/>
        </w:rPr>
        <w:t xml:space="preserve"> </w:t>
      </w:r>
      <w:r w:rsidRPr="009D5F18">
        <w:rPr>
          <w:color w:val="auto"/>
        </w:rPr>
        <w:t>to</w:t>
      </w:r>
      <w:r w:rsidR="008D0FCD">
        <w:rPr>
          <w:color w:val="auto"/>
        </w:rPr>
        <w:t xml:space="preserve"> </w:t>
      </w:r>
      <w:r w:rsidRPr="009D5F18" w:rsidR="004614AA">
        <w:rPr>
          <w:color w:val="auto"/>
        </w:rPr>
        <w:t>major</w:t>
      </w:r>
      <w:r w:rsidR="008D0FCD">
        <w:rPr>
          <w:color w:val="auto"/>
        </w:rPr>
        <w:t xml:space="preserve"> </w:t>
      </w:r>
      <w:r w:rsidRPr="009D5F18" w:rsidR="004614AA">
        <w:rPr>
          <w:color w:val="auto"/>
        </w:rPr>
        <w:t>exploration</w:t>
      </w:r>
      <w:r w:rsidRPr="009D5F18">
        <w:rPr>
          <w:color w:val="auto"/>
        </w:rPr>
        <w:t>.</w:t>
      </w:r>
      <w:r w:rsidR="008D0FCD">
        <w:rPr>
          <w:color w:val="auto"/>
        </w:rPr>
        <w:t xml:space="preserve"> </w:t>
      </w:r>
      <w:r w:rsidRPr="009D5F18">
        <w:rPr>
          <w:color w:val="auto"/>
        </w:rPr>
        <w:t>It</w:t>
      </w:r>
      <w:r w:rsidR="008D0FCD">
        <w:rPr>
          <w:color w:val="auto"/>
        </w:rPr>
        <w:t xml:space="preserve"> </w:t>
      </w:r>
      <w:r w:rsidRPr="009D5F18">
        <w:rPr>
          <w:color w:val="auto"/>
        </w:rPr>
        <w:t>is</w:t>
      </w:r>
      <w:r w:rsidR="008D0FCD">
        <w:rPr>
          <w:color w:val="auto"/>
        </w:rPr>
        <w:t xml:space="preserve"> </w:t>
      </w:r>
      <w:r w:rsidRPr="009D5F18">
        <w:rPr>
          <w:color w:val="auto"/>
        </w:rPr>
        <w:t>a</w:t>
      </w:r>
      <w:r w:rsidR="008D0FCD">
        <w:rPr>
          <w:color w:val="auto"/>
        </w:rPr>
        <w:t xml:space="preserve"> </w:t>
      </w:r>
      <w:r w:rsidRPr="009D5F18" w:rsidR="00DB0020">
        <w:rPr>
          <w:color w:val="auto"/>
        </w:rPr>
        <w:t>university</w:t>
      </w:r>
      <w:r w:rsidRPr="009D5F18">
        <w:rPr>
          <w:color w:val="auto"/>
        </w:rPr>
        <w:t>-wide</w:t>
      </w:r>
      <w:r w:rsidR="008D0FCD">
        <w:rPr>
          <w:color w:val="auto"/>
        </w:rPr>
        <w:t xml:space="preserve"> </w:t>
      </w:r>
      <w:r w:rsidRPr="009D5F18">
        <w:rPr>
          <w:color w:val="auto"/>
        </w:rPr>
        <w:t>collaboration</w:t>
      </w:r>
      <w:r w:rsidR="008D0FCD">
        <w:rPr>
          <w:color w:val="auto"/>
        </w:rPr>
        <w:t xml:space="preserve"> </w:t>
      </w:r>
      <w:r w:rsidRPr="009D5F18">
        <w:rPr>
          <w:color w:val="auto"/>
        </w:rPr>
        <w:t>which</w:t>
      </w:r>
      <w:r w:rsidR="008D0FCD">
        <w:rPr>
          <w:color w:val="auto"/>
        </w:rPr>
        <w:t xml:space="preserve"> </w:t>
      </w:r>
      <w:r w:rsidRPr="009D5F18">
        <w:rPr>
          <w:color w:val="auto"/>
        </w:rPr>
        <w:t>partners</w:t>
      </w:r>
      <w:r w:rsidR="008D0FCD">
        <w:rPr>
          <w:color w:val="auto"/>
        </w:rPr>
        <w:t xml:space="preserve"> </w:t>
      </w:r>
      <w:r w:rsidRPr="009D5F18">
        <w:rPr>
          <w:color w:val="auto"/>
        </w:rPr>
        <w:t>resources</w:t>
      </w:r>
      <w:r w:rsidR="008D0FCD">
        <w:rPr>
          <w:color w:val="auto"/>
        </w:rPr>
        <w:t xml:space="preserve"> </w:t>
      </w:r>
      <w:r w:rsidRPr="009D5F18">
        <w:rPr>
          <w:color w:val="auto"/>
        </w:rPr>
        <w:t>such</w:t>
      </w:r>
      <w:r w:rsidR="008D0FCD">
        <w:rPr>
          <w:color w:val="auto"/>
        </w:rPr>
        <w:t xml:space="preserve"> </w:t>
      </w:r>
      <w:r w:rsidRPr="009D5F18">
        <w:rPr>
          <w:color w:val="auto"/>
        </w:rPr>
        <w:t>as</w:t>
      </w:r>
      <w:r w:rsidR="008D0FCD">
        <w:rPr>
          <w:color w:val="auto"/>
        </w:rPr>
        <w:t xml:space="preserve"> </w:t>
      </w:r>
      <w:r w:rsidRPr="009D5F18">
        <w:rPr>
          <w:color w:val="auto"/>
        </w:rPr>
        <w:t>the</w:t>
      </w:r>
      <w:r w:rsidR="008D0FCD">
        <w:rPr>
          <w:color w:val="auto"/>
        </w:rPr>
        <w:t xml:space="preserve"> </w:t>
      </w:r>
      <w:r w:rsidRPr="009D5F18">
        <w:rPr>
          <w:color w:val="auto"/>
        </w:rPr>
        <w:t>Academic</w:t>
      </w:r>
      <w:r w:rsidR="008D0FCD">
        <w:rPr>
          <w:color w:val="auto"/>
        </w:rPr>
        <w:t xml:space="preserve"> </w:t>
      </w:r>
      <w:r w:rsidRPr="009D5F18">
        <w:rPr>
          <w:color w:val="auto"/>
        </w:rPr>
        <w:t>Center</w:t>
      </w:r>
      <w:r w:rsidR="008D0FCD">
        <w:rPr>
          <w:color w:val="auto"/>
        </w:rPr>
        <w:t xml:space="preserve"> </w:t>
      </w:r>
      <w:r w:rsidRPr="009D5F18">
        <w:rPr>
          <w:color w:val="auto"/>
        </w:rPr>
        <w:t>for</w:t>
      </w:r>
      <w:r w:rsidR="008D0FCD">
        <w:rPr>
          <w:color w:val="auto"/>
        </w:rPr>
        <w:t xml:space="preserve"> </w:t>
      </w:r>
      <w:r w:rsidRPr="009D5F18">
        <w:rPr>
          <w:color w:val="auto"/>
        </w:rPr>
        <w:t>Exploratory</w:t>
      </w:r>
      <w:r w:rsidR="008D0FCD">
        <w:rPr>
          <w:color w:val="auto"/>
        </w:rPr>
        <w:t xml:space="preserve"> </w:t>
      </w:r>
      <w:r w:rsidRPr="009D5F18">
        <w:rPr>
          <w:color w:val="auto"/>
        </w:rPr>
        <w:t>Students,</w:t>
      </w:r>
      <w:r w:rsidR="008D0FCD">
        <w:rPr>
          <w:color w:val="auto"/>
        </w:rPr>
        <w:t xml:space="preserve"> </w:t>
      </w:r>
      <w:r w:rsidRPr="009D5F18">
        <w:rPr>
          <w:color w:val="auto"/>
        </w:rPr>
        <w:t>Center</w:t>
      </w:r>
      <w:r w:rsidR="008D0FCD">
        <w:rPr>
          <w:color w:val="auto"/>
        </w:rPr>
        <w:t xml:space="preserve"> </w:t>
      </w:r>
      <w:r w:rsidRPr="009D5F18">
        <w:rPr>
          <w:color w:val="auto"/>
        </w:rPr>
        <w:t>for</w:t>
      </w:r>
      <w:r w:rsidR="008D0FCD">
        <w:rPr>
          <w:color w:val="auto"/>
        </w:rPr>
        <w:t xml:space="preserve"> </w:t>
      </w:r>
      <w:r w:rsidRPr="009D5F18">
        <w:rPr>
          <w:color w:val="auto"/>
        </w:rPr>
        <w:t>Career</w:t>
      </w:r>
      <w:r w:rsidR="008D0FCD">
        <w:rPr>
          <w:color w:val="auto"/>
        </w:rPr>
        <w:t xml:space="preserve"> </w:t>
      </w:r>
      <w:r w:rsidRPr="009D5F18">
        <w:rPr>
          <w:color w:val="auto"/>
        </w:rPr>
        <w:t>Development,</w:t>
      </w:r>
      <w:r w:rsidR="008D0FCD">
        <w:rPr>
          <w:color w:val="auto"/>
        </w:rPr>
        <w:t xml:space="preserve"> </w:t>
      </w:r>
      <w:r w:rsidRPr="009D5F18">
        <w:rPr>
          <w:color w:val="auto"/>
        </w:rPr>
        <w:t>and</w:t>
      </w:r>
      <w:r w:rsidR="008D0FCD">
        <w:rPr>
          <w:color w:val="auto"/>
        </w:rPr>
        <w:t xml:space="preserve"> </w:t>
      </w:r>
      <w:r w:rsidRPr="009D5F18">
        <w:rPr>
          <w:color w:val="auto"/>
        </w:rPr>
        <w:t>UConn's</w:t>
      </w:r>
      <w:r w:rsidR="008D0FCD">
        <w:rPr>
          <w:color w:val="auto"/>
        </w:rPr>
        <w:t xml:space="preserve"> </w:t>
      </w:r>
      <w:r w:rsidRPr="009D5F18">
        <w:rPr>
          <w:color w:val="auto"/>
        </w:rPr>
        <w:t>academic</w:t>
      </w:r>
      <w:r w:rsidR="008D0FCD">
        <w:rPr>
          <w:color w:val="auto"/>
        </w:rPr>
        <w:t xml:space="preserve"> </w:t>
      </w:r>
      <w:r w:rsidRPr="009D5F18">
        <w:rPr>
          <w:color w:val="auto"/>
        </w:rPr>
        <w:t>schools/colleges.</w:t>
      </w:r>
      <w:r w:rsidR="008D0FCD">
        <w:rPr>
          <w:color w:val="auto"/>
        </w:rPr>
        <w:t xml:space="preserve"> </w:t>
      </w:r>
      <w:r w:rsidRPr="009D5F18">
        <w:rPr>
          <w:color w:val="auto"/>
        </w:rPr>
        <w:t>TME</w:t>
      </w:r>
      <w:r w:rsidR="008D0FCD">
        <w:rPr>
          <w:color w:val="auto"/>
        </w:rPr>
        <w:t xml:space="preserve"> </w:t>
      </w:r>
      <w:r w:rsidRPr="009D5F18">
        <w:rPr>
          <w:color w:val="auto"/>
        </w:rPr>
        <w:t>is</w:t>
      </w:r>
      <w:r w:rsidR="008D0FCD">
        <w:rPr>
          <w:color w:val="auto"/>
        </w:rPr>
        <w:t xml:space="preserve"> </w:t>
      </w:r>
      <w:r w:rsidRPr="009D5F18">
        <w:rPr>
          <w:color w:val="auto"/>
        </w:rPr>
        <w:t>designed</w:t>
      </w:r>
      <w:r w:rsidR="008D0FCD">
        <w:rPr>
          <w:color w:val="auto"/>
        </w:rPr>
        <w:t xml:space="preserve"> </w:t>
      </w:r>
      <w:r w:rsidRPr="009D5F18">
        <w:rPr>
          <w:color w:val="auto"/>
        </w:rPr>
        <w:t>to</w:t>
      </w:r>
      <w:r w:rsidR="008D0FCD">
        <w:rPr>
          <w:color w:val="auto"/>
        </w:rPr>
        <w:t xml:space="preserve"> </w:t>
      </w:r>
      <w:r w:rsidRPr="009D5F18">
        <w:rPr>
          <w:color w:val="auto"/>
        </w:rPr>
        <w:t>encourage</w:t>
      </w:r>
      <w:r w:rsidR="008D0FCD">
        <w:rPr>
          <w:color w:val="auto"/>
        </w:rPr>
        <w:t xml:space="preserve"> </w:t>
      </w:r>
      <w:r w:rsidRPr="009D5F18">
        <w:rPr>
          <w:color w:val="auto"/>
        </w:rPr>
        <w:t>the</w:t>
      </w:r>
      <w:r w:rsidR="008D0FCD">
        <w:rPr>
          <w:color w:val="auto"/>
        </w:rPr>
        <w:t xml:space="preserve"> </w:t>
      </w:r>
      <w:r w:rsidRPr="009D5F18">
        <w:rPr>
          <w:color w:val="auto"/>
        </w:rPr>
        <w:t>intentional</w:t>
      </w:r>
      <w:r w:rsidR="008D0FCD">
        <w:rPr>
          <w:color w:val="auto"/>
        </w:rPr>
        <w:t xml:space="preserve"> </w:t>
      </w:r>
      <w:r w:rsidRPr="009D5F18">
        <w:rPr>
          <w:color w:val="auto"/>
        </w:rPr>
        <w:t>exploration</w:t>
      </w:r>
      <w:r w:rsidR="008D0FCD">
        <w:rPr>
          <w:color w:val="auto"/>
        </w:rPr>
        <w:t xml:space="preserve"> </w:t>
      </w:r>
      <w:r w:rsidRPr="009D5F18">
        <w:rPr>
          <w:color w:val="auto"/>
        </w:rPr>
        <w:t>of</w:t>
      </w:r>
      <w:r w:rsidR="008D0FCD">
        <w:rPr>
          <w:color w:val="auto"/>
        </w:rPr>
        <w:t xml:space="preserve"> </w:t>
      </w:r>
      <w:r w:rsidRPr="009D5F18">
        <w:rPr>
          <w:color w:val="auto"/>
        </w:rPr>
        <w:t>majors</w:t>
      </w:r>
      <w:r w:rsidR="008D0FCD">
        <w:rPr>
          <w:color w:val="auto"/>
        </w:rPr>
        <w:t xml:space="preserve"> </w:t>
      </w:r>
      <w:r w:rsidRPr="009D5F18">
        <w:rPr>
          <w:color w:val="auto"/>
        </w:rPr>
        <w:t>in</w:t>
      </w:r>
      <w:r w:rsidR="008D0FCD">
        <w:rPr>
          <w:color w:val="auto"/>
        </w:rPr>
        <w:t xml:space="preserve"> </w:t>
      </w:r>
      <w:r w:rsidRPr="009D5F18">
        <w:rPr>
          <w:color w:val="auto"/>
        </w:rPr>
        <w:t>a</w:t>
      </w:r>
      <w:r w:rsidR="008D0FCD">
        <w:rPr>
          <w:color w:val="auto"/>
        </w:rPr>
        <w:t xml:space="preserve"> </w:t>
      </w:r>
      <w:r w:rsidRPr="009D5F18">
        <w:rPr>
          <w:color w:val="auto"/>
        </w:rPr>
        <w:t>holistic</w:t>
      </w:r>
      <w:r w:rsidR="008D0FCD">
        <w:rPr>
          <w:color w:val="auto"/>
        </w:rPr>
        <w:t xml:space="preserve"> </w:t>
      </w:r>
      <w:r w:rsidRPr="009D5F18">
        <w:rPr>
          <w:color w:val="auto"/>
        </w:rPr>
        <w:t>and</w:t>
      </w:r>
      <w:r w:rsidR="008D0FCD">
        <w:rPr>
          <w:color w:val="auto"/>
        </w:rPr>
        <w:t xml:space="preserve"> </w:t>
      </w:r>
      <w:r w:rsidRPr="009D5F18">
        <w:rPr>
          <w:color w:val="auto"/>
        </w:rPr>
        <w:t>interactive</w:t>
      </w:r>
      <w:r w:rsidR="008D0FCD">
        <w:rPr>
          <w:color w:val="auto"/>
        </w:rPr>
        <w:t xml:space="preserve"> </w:t>
      </w:r>
      <w:r w:rsidRPr="009D5F18">
        <w:rPr>
          <w:color w:val="auto"/>
        </w:rPr>
        <w:t>manner.</w:t>
      </w:r>
      <w:r w:rsidR="008D0FCD">
        <w:rPr>
          <w:color w:val="auto"/>
        </w:rPr>
        <w:t xml:space="preserve"> </w:t>
      </w:r>
      <w:r w:rsidRPr="009D5F18">
        <w:rPr>
          <w:color w:val="auto"/>
        </w:rPr>
        <w:t>Using</w:t>
      </w:r>
      <w:r w:rsidR="008D0FCD">
        <w:rPr>
          <w:color w:val="auto"/>
        </w:rPr>
        <w:t xml:space="preserve"> </w:t>
      </w:r>
      <w:r w:rsidRPr="009D5F18">
        <w:rPr>
          <w:color w:val="auto"/>
        </w:rPr>
        <w:t>a</w:t>
      </w:r>
      <w:r w:rsidR="008D0FCD">
        <w:rPr>
          <w:color w:val="auto"/>
        </w:rPr>
        <w:t xml:space="preserve"> </w:t>
      </w:r>
      <w:r w:rsidRPr="009D5F18">
        <w:rPr>
          <w:color w:val="auto"/>
        </w:rPr>
        <w:t>personalized</w:t>
      </w:r>
      <w:r w:rsidR="008D0FCD">
        <w:rPr>
          <w:color w:val="auto"/>
        </w:rPr>
        <w:t xml:space="preserve"> </w:t>
      </w:r>
      <w:r w:rsidRPr="009D5F18">
        <w:rPr>
          <w:color w:val="auto"/>
        </w:rPr>
        <w:t>approach,</w:t>
      </w:r>
      <w:r w:rsidR="008D0FCD">
        <w:rPr>
          <w:color w:val="auto"/>
        </w:rPr>
        <w:t xml:space="preserve"> </w:t>
      </w:r>
      <w:r w:rsidRPr="009D5F18">
        <w:rPr>
          <w:color w:val="auto"/>
        </w:rPr>
        <w:t>students</w:t>
      </w:r>
      <w:r w:rsidR="008D0FCD">
        <w:rPr>
          <w:color w:val="auto"/>
        </w:rPr>
        <w:t xml:space="preserve"> </w:t>
      </w:r>
      <w:r w:rsidRPr="009D5F18">
        <w:rPr>
          <w:color w:val="auto"/>
        </w:rPr>
        <w:t>are</w:t>
      </w:r>
      <w:r w:rsidR="008D0FCD">
        <w:rPr>
          <w:color w:val="auto"/>
        </w:rPr>
        <w:t xml:space="preserve"> </w:t>
      </w:r>
      <w:r w:rsidRPr="009D5F18">
        <w:rPr>
          <w:color w:val="auto"/>
        </w:rPr>
        <w:t>given</w:t>
      </w:r>
      <w:r w:rsidR="008D0FCD">
        <w:rPr>
          <w:color w:val="auto"/>
        </w:rPr>
        <w:t xml:space="preserve"> </w:t>
      </w:r>
      <w:r w:rsidRPr="009D5F18">
        <w:rPr>
          <w:color w:val="auto"/>
        </w:rPr>
        <w:t>the</w:t>
      </w:r>
      <w:r w:rsidR="008D0FCD">
        <w:rPr>
          <w:color w:val="auto"/>
        </w:rPr>
        <w:t xml:space="preserve"> </w:t>
      </w:r>
      <w:r w:rsidRPr="009D5F18">
        <w:rPr>
          <w:color w:val="auto"/>
        </w:rPr>
        <w:t>appropriate</w:t>
      </w:r>
      <w:r w:rsidR="008D0FCD">
        <w:rPr>
          <w:color w:val="auto"/>
        </w:rPr>
        <w:t xml:space="preserve"> </w:t>
      </w:r>
      <w:r w:rsidRPr="009D5F18">
        <w:rPr>
          <w:color w:val="auto"/>
        </w:rPr>
        <w:t>tools</w:t>
      </w:r>
      <w:r w:rsidR="008D0FCD">
        <w:rPr>
          <w:color w:val="auto"/>
        </w:rPr>
        <w:t xml:space="preserve"> </w:t>
      </w:r>
      <w:r w:rsidRPr="009D5F18">
        <w:rPr>
          <w:color w:val="auto"/>
        </w:rPr>
        <w:t>and</w:t>
      </w:r>
      <w:r w:rsidR="008D0FCD">
        <w:rPr>
          <w:color w:val="auto"/>
        </w:rPr>
        <w:t xml:space="preserve"> </w:t>
      </w:r>
      <w:r w:rsidRPr="009D5F18">
        <w:rPr>
          <w:color w:val="auto"/>
        </w:rPr>
        <w:t>support</w:t>
      </w:r>
      <w:r w:rsidR="008D0FCD">
        <w:rPr>
          <w:color w:val="auto"/>
        </w:rPr>
        <w:t xml:space="preserve"> </w:t>
      </w:r>
      <w:r w:rsidRPr="009D5F18">
        <w:rPr>
          <w:color w:val="auto"/>
        </w:rPr>
        <w:t>to</w:t>
      </w:r>
      <w:r w:rsidR="008D0FCD">
        <w:rPr>
          <w:color w:val="auto"/>
        </w:rPr>
        <w:t xml:space="preserve"> </w:t>
      </w:r>
      <w:r w:rsidRPr="009D5F18">
        <w:rPr>
          <w:color w:val="auto"/>
        </w:rPr>
        <w:t>choose</w:t>
      </w:r>
      <w:r w:rsidR="008D0FCD">
        <w:rPr>
          <w:color w:val="auto"/>
        </w:rPr>
        <w:t xml:space="preserve"> </w:t>
      </w:r>
      <w:r w:rsidRPr="009D5F18">
        <w:rPr>
          <w:color w:val="auto"/>
        </w:rPr>
        <w:t>a</w:t>
      </w:r>
      <w:r w:rsidR="008D0FCD">
        <w:rPr>
          <w:color w:val="auto"/>
        </w:rPr>
        <w:t xml:space="preserve"> </w:t>
      </w:r>
      <w:r w:rsidRPr="009D5F18">
        <w:rPr>
          <w:color w:val="auto"/>
        </w:rPr>
        <w:t>major(s)</w:t>
      </w:r>
      <w:r w:rsidR="008D0FCD">
        <w:rPr>
          <w:color w:val="auto"/>
        </w:rPr>
        <w:t xml:space="preserve"> </w:t>
      </w:r>
      <w:r w:rsidRPr="009D5F18">
        <w:rPr>
          <w:color w:val="auto"/>
        </w:rPr>
        <w:t>with</w:t>
      </w:r>
      <w:r w:rsidR="008D0FCD">
        <w:rPr>
          <w:color w:val="auto"/>
        </w:rPr>
        <w:t xml:space="preserve"> </w:t>
      </w:r>
      <w:r w:rsidRPr="009D5F18">
        <w:rPr>
          <w:color w:val="auto"/>
        </w:rPr>
        <w:t>confidence</w:t>
      </w:r>
      <w:r w:rsidR="008D0FCD">
        <w:rPr>
          <w:color w:val="auto"/>
        </w:rPr>
        <w:t xml:space="preserve"> </w:t>
      </w:r>
      <w:r w:rsidRPr="009D5F18">
        <w:rPr>
          <w:color w:val="auto"/>
        </w:rPr>
        <w:t>and,</w:t>
      </w:r>
      <w:r w:rsidR="008D0FCD">
        <w:rPr>
          <w:color w:val="auto"/>
        </w:rPr>
        <w:t xml:space="preserve"> </w:t>
      </w:r>
      <w:r w:rsidRPr="009D5F18">
        <w:rPr>
          <w:color w:val="auto"/>
        </w:rPr>
        <w:t>once</w:t>
      </w:r>
      <w:r w:rsidR="008D0FCD">
        <w:rPr>
          <w:color w:val="auto"/>
        </w:rPr>
        <w:t xml:space="preserve"> </w:t>
      </w:r>
      <w:r w:rsidRPr="009D5F18">
        <w:rPr>
          <w:color w:val="auto"/>
        </w:rPr>
        <w:t>declared,</w:t>
      </w:r>
      <w:r w:rsidR="008D0FCD">
        <w:rPr>
          <w:color w:val="auto"/>
        </w:rPr>
        <w:t xml:space="preserve"> </w:t>
      </w:r>
      <w:r w:rsidRPr="009D5F18">
        <w:rPr>
          <w:color w:val="auto"/>
        </w:rPr>
        <w:t>make</w:t>
      </w:r>
      <w:r w:rsidR="008D0FCD">
        <w:rPr>
          <w:color w:val="auto"/>
        </w:rPr>
        <w:t xml:space="preserve"> </w:t>
      </w:r>
      <w:r w:rsidRPr="009D5F18">
        <w:rPr>
          <w:color w:val="auto"/>
        </w:rPr>
        <w:t>the</w:t>
      </w:r>
      <w:r w:rsidR="008D0FCD">
        <w:rPr>
          <w:color w:val="auto"/>
        </w:rPr>
        <w:t xml:space="preserve"> </w:t>
      </w:r>
      <w:r w:rsidRPr="009D5F18">
        <w:rPr>
          <w:color w:val="auto"/>
        </w:rPr>
        <w:t>most</w:t>
      </w:r>
      <w:r w:rsidR="008D0FCD">
        <w:rPr>
          <w:color w:val="auto"/>
        </w:rPr>
        <w:t xml:space="preserve"> </w:t>
      </w:r>
      <w:r w:rsidRPr="009D5F18">
        <w:rPr>
          <w:color w:val="auto"/>
        </w:rPr>
        <w:t>of</w:t>
      </w:r>
      <w:r w:rsidR="008D0FCD">
        <w:rPr>
          <w:color w:val="auto"/>
        </w:rPr>
        <w:t xml:space="preserve"> </w:t>
      </w:r>
      <w:r w:rsidRPr="009D5F18">
        <w:rPr>
          <w:color w:val="auto"/>
        </w:rPr>
        <w:t>their</w:t>
      </w:r>
      <w:r w:rsidR="008D0FCD">
        <w:rPr>
          <w:color w:val="auto"/>
        </w:rPr>
        <w:t xml:space="preserve"> </w:t>
      </w:r>
      <w:r w:rsidRPr="009D5F18">
        <w:rPr>
          <w:color w:val="auto"/>
        </w:rPr>
        <w:t>time</w:t>
      </w:r>
      <w:r w:rsidR="008D0FCD">
        <w:rPr>
          <w:color w:val="auto"/>
        </w:rPr>
        <w:t xml:space="preserve"> </w:t>
      </w:r>
      <w:r w:rsidRPr="009D5F18">
        <w:rPr>
          <w:color w:val="auto"/>
        </w:rPr>
        <w:t>in</w:t>
      </w:r>
      <w:r w:rsidR="008D0FCD">
        <w:rPr>
          <w:color w:val="auto"/>
        </w:rPr>
        <w:t xml:space="preserve"> </w:t>
      </w:r>
      <w:r w:rsidRPr="009D5F18">
        <w:rPr>
          <w:color w:val="auto"/>
        </w:rPr>
        <w:t>that</w:t>
      </w:r>
      <w:r w:rsidR="008D0FCD">
        <w:rPr>
          <w:color w:val="auto"/>
        </w:rPr>
        <w:t xml:space="preserve"> </w:t>
      </w:r>
      <w:r w:rsidRPr="009D5F18">
        <w:rPr>
          <w:color w:val="auto"/>
        </w:rPr>
        <w:t>program.</w:t>
      </w:r>
      <w:r w:rsidR="008D0FCD">
        <w:rPr>
          <w:color w:val="auto"/>
        </w:rPr>
        <w:t xml:space="preserve"> </w:t>
      </w:r>
      <w:r w:rsidRPr="009D5F18">
        <w:rPr>
          <w:color w:val="auto"/>
        </w:rPr>
        <w:t>TME</w:t>
      </w:r>
      <w:r w:rsidR="008D0FCD">
        <w:rPr>
          <w:color w:val="auto"/>
        </w:rPr>
        <w:t xml:space="preserve"> </w:t>
      </w:r>
      <w:r w:rsidRPr="009D5F18">
        <w:rPr>
          <w:color w:val="auto"/>
        </w:rPr>
        <w:t>helps</w:t>
      </w:r>
      <w:r w:rsidR="008D0FCD">
        <w:rPr>
          <w:color w:val="auto"/>
        </w:rPr>
        <w:t xml:space="preserve"> </w:t>
      </w:r>
      <w:r w:rsidRPr="009D5F18">
        <w:rPr>
          <w:color w:val="auto"/>
        </w:rPr>
        <w:t>students</w:t>
      </w:r>
      <w:r w:rsidR="008D0FCD">
        <w:rPr>
          <w:color w:val="auto"/>
        </w:rPr>
        <w:t xml:space="preserve"> </w:t>
      </w:r>
      <w:r w:rsidRPr="009D5F18">
        <w:rPr>
          <w:color w:val="auto"/>
        </w:rPr>
        <w:t>explore</w:t>
      </w:r>
      <w:r w:rsidR="008D0FCD">
        <w:rPr>
          <w:color w:val="auto"/>
        </w:rPr>
        <w:t xml:space="preserve"> </w:t>
      </w:r>
      <w:r w:rsidRPr="009D5F18">
        <w:rPr>
          <w:color w:val="auto"/>
        </w:rPr>
        <w:t>majors</w:t>
      </w:r>
      <w:r w:rsidR="008D0FCD">
        <w:rPr>
          <w:color w:val="auto"/>
        </w:rPr>
        <w:t xml:space="preserve"> </w:t>
      </w:r>
      <w:r w:rsidRPr="009D5F18">
        <w:rPr>
          <w:color w:val="auto"/>
        </w:rPr>
        <w:t>by</w:t>
      </w:r>
      <w:r w:rsidR="008D0FCD">
        <w:rPr>
          <w:color w:val="auto"/>
        </w:rPr>
        <w:t xml:space="preserve"> </w:t>
      </w:r>
      <w:r w:rsidRPr="009D5F18">
        <w:rPr>
          <w:color w:val="auto"/>
        </w:rPr>
        <w:t>facilitating</w:t>
      </w:r>
      <w:r w:rsidR="008D0FCD">
        <w:rPr>
          <w:color w:val="auto"/>
        </w:rPr>
        <w:t xml:space="preserve"> </w:t>
      </w:r>
      <w:r w:rsidRPr="009D5F18">
        <w:rPr>
          <w:color w:val="auto"/>
        </w:rPr>
        <w:t>peer-to-peer</w:t>
      </w:r>
      <w:r w:rsidR="008D0FCD">
        <w:rPr>
          <w:color w:val="auto"/>
        </w:rPr>
        <w:t xml:space="preserve"> </w:t>
      </w:r>
      <w:r w:rsidRPr="009D5F18">
        <w:rPr>
          <w:color w:val="auto"/>
        </w:rPr>
        <w:t>connections</w:t>
      </w:r>
      <w:r w:rsidR="008D0FCD">
        <w:rPr>
          <w:color w:val="auto"/>
        </w:rPr>
        <w:t xml:space="preserve"> </w:t>
      </w:r>
      <w:r w:rsidRPr="009D5F18">
        <w:rPr>
          <w:color w:val="auto"/>
        </w:rPr>
        <w:t>through</w:t>
      </w:r>
      <w:r w:rsidR="008D0FCD">
        <w:rPr>
          <w:color w:val="auto"/>
        </w:rPr>
        <w:t xml:space="preserve"> </w:t>
      </w:r>
      <w:r w:rsidRPr="009D5F18">
        <w:rPr>
          <w:color w:val="auto"/>
        </w:rPr>
        <w:t>TME</w:t>
      </w:r>
      <w:r w:rsidR="008D0FCD">
        <w:rPr>
          <w:color w:val="auto"/>
        </w:rPr>
        <w:t xml:space="preserve"> </w:t>
      </w:r>
      <w:r w:rsidRPr="009D5F18">
        <w:rPr>
          <w:color w:val="auto"/>
        </w:rPr>
        <w:t>Student</w:t>
      </w:r>
      <w:r w:rsidR="008D0FCD">
        <w:rPr>
          <w:color w:val="auto"/>
        </w:rPr>
        <w:t xml:space="preserve"> </w:t>
      </w:r>
      <w:r w:rsidRPr="009D5F18">
        <w:rPr>
          <w:color w:val="auto"/>
        </w:rPr>
        <w:t>Mentors,</w:t>
      </w:r>
      <w:r w:rsidR="008D0FCD">
        <w:rPr>
          <w:color w:val="auto"/>
        </w:rPr>
        <w:t xml:space="preserve"> </w:t>
      </w:r>
      <w:r w:rsidRPr="00DB0020" w:rsidR="00DB0020">
        <w:rPr>
          <w:color w:val="auto"/>
        </w:rPr>
        <w:t xml:space="preserve">providing a Making Major Decision Course, </w:t>
      </w:r>
      <w:r w:rsidRPr="009D5F18">
        <w:rPr>
          <w:color w:val="auto"/>
        </w:rPr>
        <w:t>encouraging</w:t>
      </w:r>
      <w:r w:rsidR="008D0FCD">
        <w:rPr>
          <w:color w:val="auto"/>
        </w:rPr>
        <w:t xml:space="preserve"> </w:t>
      </w:r>
      <w:r w:rsidRPr="009D5F18">
        <w:rPr>
          <w:color w:val="auto"/>
        </w:rPr>
        <w:t>networking</w:t>
      </w:r>
      <w:r w:rsidR="008D0FCD">
        <w:rPr>
          <w:color w:val="auto"/>
        </w:rPr>
        <w:t xml:space="preserve"> </w:t>
      </w:r>
      <w:r w:rsidRPr="009D5F18">
        <w:rPr>
          <w:color w:val="auto"/>
        </w:rPr>
        <w:t>with</w:t>
      </w:r>
      <w:r w:rsidR="008D0FCD">
        <w:rPr>
          <w:color w:val="auto"/>
        </w:rPr>
        <w:t xml:space="preserve"> </w:t>
      </w:r>
      <w:r w:rsidRPr="009D5F18">
        <w:rPr>
          <w:color w:val="auto"/>
        </w:rPr>
        <w:t>faculty</w:t>
      </w:r>
      <w:r w:rsidR="008D0FCD">
        <w:rPr>
          <w:color w:val="auto"/>
        </w:rPr>
        <w:t xml:space="preserve"> </w:t>
      </w:r>
      <w:r w:rsidRPr="009D5F18">
        <w:rPr>
          <w:color w:val="auto"/>
        </w:rPr>
        <w:t>and</w:t>
      </w:r>
      <w:r w:rsidR="008D0FCD">
        <w:rPr>
          <w:color w:val="auto"/>
        </w:rPr>
        <w:t xml:space="preserve"> </w:t>
      </w:r>
      <w:r w:rsidRPr="009D5F18">
        <w:rPr>
          <w:color w:val="auto"/>
        </w:rPr>
        <w:t>staff,</w:t>
      </w:r>
      <w:r w:rsidR="008D0FCD">
        <w:rPr>
          <w:color w:val="auto"/>
        </w:rPr>
        <w:t xml:space="preserve"> </w:t>
      </w:r>
      <w:r w:rsidRPr="009D5F18">
        <w:rPr>
          <w:color w:val="auto"/>
        </w:rPr>
        <w:t>offering</w:t>
      </w:r>
      <w:r w:rsidR="008D0FCD">
        <w:rPr>
          <w:color w:val="auto"/>
        </w:rPr>
        <w:t xml:space="preserve"> </w:t>
      </w:r>
      <w:r w:rsidRPr="009D5F18">
        <w:rPr>
          <w:color w:val="auto"/>
        </w:rPr>
        <w:t>personal</w:t>
      </w:r>
      <w:r w:rsidR="008D0FCD">
        <w:rPr>
          <w:color w:val="auto"/>
        </w:rPr>
        <w:t xml:space="preserve"> </w:t>
      </w:r>
      <w:r w:rsidRPr="009D5F18">
        <w:rPr>
          <w:color w:val="auto"/>
        </w:rPr>
        <w:t>guidance</w:t>
      </w:r>
      <w:r w:rsidR="008D0FCD">
        <w:rPr>
          <w:color w:val="auto"/>
        </w:rPr>
        <w:t xml:space="preserve"> </w:t>
      </w:r>
      <w:r w:rsidRPr="009D5F18">
        <w:rPr>
          <w:color w:val="auto"/>
        </w:rPr>
        <w:t>from</w:t>
      </w:r>
      <w:r w:rsidR="008D0FCD">
        <w:rPr>
          <w:color w:val="auto"/>
        </w:rPr>
        <w:t xml:space="preserve"> </w:t>
      </w:r>
      <w:r w:rsidRPr="009D5F18">
        <w:rPr>
          <w:color w:val="auto"/>
        </w:rPr>
        <w:t>Exploratory</w:t>
      </w:r>
      <w:r w:rsidR="008D0FCD">
        <w:rPr>
          <w:color w:val="auto"/>
        </w:rPr>
        <w:t xml:space="preserve"> </w:t>
      </w:r>
      <w:r w:rsidRPr="009D5F18">
        <w:rPr>
          <w:color w:val="auto"/>
        </w:rPr>
        <w:t>Advisors</w:t>
      </w:r>
      <w:r w:rsidR="008D0FCD">
        <w:rPr>
          <w:color w:val="auto"/>
        </w:rPr>
        <w:t xml:space="preserve"> </w:t>
      </w:r>
      <w:r w:rsidRPr="009D5F18">
        <w:rPr>
          <w:color w:val="auto"/>
        </w:rPr>
        <w:t>and</w:t>
      </w:r>
      <w:r w:rsidR="008D0FCD">
        <w:rPr>
          <w:color w:val="auto"/>
        </w:rPr>
        <w:t xml:space="preserve"> </w:t>
      </w:r>
      <w:r w:rsidRPr="009D5F18">
        <w:rPr>
          <w:color w:val="auto"/>
        </w:rPr>
        <w:t>Career</w:t>
      </w:r>
      <w:r w:rsidR="008D0FCD">
        <w:rPr>
          <w:color w:val="auto"/>
        </w:rPr>
        <w:t xml:space="preserve"> </w:t>
      </w:r>
      <w:r w:rsidRPr="009D5F18">
        <w:rPr>
          <w:color w:val="auto"/>
        </w:rPr>
        <w:t>Coaches,</w:t>
      </w:r>
      <w:r w:rsidR="008D0FCD">
        <w:rPr>
          <w:color w:val="auto"/>
        </w:rPr>
        <w:t xml:space="preserve"> </w:t>
      </w:r>
      <w:r w:rsidRPr="009D5F18">
        <w:rPr>
          <w:color w:val="auto"/>
        </w:rPr>
        <w:t>providing</w:t>
      </w:r>
      <w:r w:rsidR="008D0FCD">
        <w:rPr>
          <w:color w:val="auto"/>
        </w:rPr>
        <w:t xml:space="preserve"> </w:t>
      </w:r>
      <w:r w:rsidRPr="009D5F18">
        <w:rPr>
          <w:color w:val="auto"/>
        </w:rPr>
        <w:t>access</w:t>
      </w:r>
      <w:r w:rsidR="008D0FCD">
        <w:rPr>
          <w:color w:val="auto"/>
        </w:rPr>
        <w:t xml:space="preserve"> </w:t>
      </w:r>
      <w:r w:rsidRPr="009D5F18">
        <w:rPr>
          <w:color w:val="auto"/>
        </w:rPr>
        <w:t>to</w:t>
      </w:r>
      <w:r w:rsidR="008D0FCD">
        <w:rPr>
          <w:color w:val="auto"/>
        </w:rPr>
        <w:t xml:space="preserve"> </w:t>
      </w:r>
      <w:r w:rsidRPr="009D5F18">
        <w:rPr>
          <w:color w:val="auto"/>
        </w:rPr>
        <w:t>an</w:t>
      </w:r>
      <w:r w:rsidR="008D0FCD">
        <w:rPr>
          <w:color w:val="auto"/>
        </w:rPr>
        <w:t xml:space="preserve"> </w:t>
      </w:r>
      <w:r w:rsidRPr="009D5F18">
        <w:rPr>
          <w:color w:val="auto"/>
        </w:rPr>
        <w:t>assortment</w:t>
      </w:r>
      <w:r w:rsidR="008D0FCD">
        <w:rPr>
          <w:color w:val="auto"/>
        </w:rPr>
        <w:t xml:space="preserve"> </w:t>
      </w:r>
      <w:r w:rsidRPr="009D5F18">
        <w:rPr>
          <w:color w:val="auto"/>
        </w:rPr>
        <w:t>of</w:t>
      </w:r>
      <w:r w:rsidR="008D0FCD">
        <w:rPr>
          <w:color w:val="auto"/>
        </w:rPr>
        <w:t xml:space="preserve"> </w:t>
      </w:r>
      <w:r w:rsidRPr="009D5F18">
        <w:rPr>
          <w:color w:val="auto"/>
        </w:rPr>
        <w:t>valuable</w:t>
      </w:r>
      <w:r w:rsidR="008D0FCD">
        <w:rPr>
          <w:color w:val="auto"/>
        </w:rPr>
        <w:t xml:space="preserve"> </w:t>
      </w:r>
      <w:r w:rsidRPr="009D5F18">
        <w:rPr>
          <w:color w:val="auto"/>
        </w:rPr>
        <w:t>tools,</w:t>
      </w:r>
      <w:r w:rsidR="008D0FCD">
        <w:rPr>
          <w:color w:val="auto"/>
        </w:rPr>
        <w:t xml:space="preserve"> </w:t>
      </w:r>
      <w:r w:rsidRPr="009D5F18">
        <w:rPr>
          <w:color w:val="auto"/>
        </w:rPr>
        <w:t>and</w:t>
      </w:r>
      <w:r w:rsidR="008D0FCD">
        <w:rPr>
          <w:color w:val="auto"/>
        </w:rPr>
        <w:t xml:space="preserve"> </w:t>
      </w:r>
      <w:r w:rsidRPr="009D5F18">
        <w:rPr>
          <w:color w:val="auto"/>
        </w:rPr>
        <w:t>partnering</w:t>
      </w:r>
      <w:r w:rsidR="008D0FCD">
        <w:rPr>
          <w:color w:val="auto"/>
        </w:rPr>
        <w:t xml:space="preserve"> </w:t>
      </w:r>
      <w:r w:rsidRPr="009D5F18">
        <w:rPr>
          <w:color w:val="auto"/>
        </w:rPr>
        <w:t>with</w:t>
      </w:r>
      <w:r w:rsidR="008D0FCD">
        <w:rPr>
          <w:color w:val="auto"/>
        </w:rPr>
        <w:t xml:space="preserve"> </w:t>
      </w:r>
      <w:r w:rsidRPr="009D5F18">
        <w:rPr>
          <w:color w:val="auto"/>
        </w:rPr>
        <w:t>various</w:t>
      </w:r>
      <w:r w:rsidR="008D0FCD">
        <w:rPr>
          <w:color w:val="auto"/>
        </w:rPr>
        <w:t xml:space="preserve"> </w:t>
      </w:r>
      <w:r w:rsidRPr="009D5F18">
        <w:rPr>
          <w:color w:val="auto"/>
        </w:rPr>
        <w:t>University</w:t>
      </w:r>
      <w:r w:rsidR="008D0FCD">
        <w:rPr>
          <w:color w:val="auto"/>
        </w:rPr>
        <w:t xml:space="preserve"> </w:t>
      </w:r>
      <w:r w:rsidRPr="009D5F18">
        <w:rPr>
          <w:color w:val="auto"/>
        </w:rPr>
        <w:t>departments,</w:t>
      </w:r>
      <w:r w:rsidR="008D0FCD">
        <w:rPr>
          <w:color w:val="auto"/>
        </w:rPr>
        <w:t xml:space="preserve"> </w:t>
      </w:r>
      <w:r w:rsidRPr="009D5F18">
        <w:rPr>
          <w:color w:val="auto"/>
        </w:rPr>
        <w:t>programs,</w:t>
      </w:r>
      <w:r w:rsidR="008D0FCD">
        <w:rPr>
          <w:color w:val="auto"/>
        </w:rPr>
        <w:t xml:space="preserve"> </w:t>
      </w:r>
      <w:r w:rsidRPr="009D5F18">
        <w:rPr>
          <w:color w:val="auto"/>
        </w:rPr>
        <w:t>and</w:t>
      </w:r>
      <w:r w:rsidR="008D0FCD">
        <w:rPr>
          <w:color w:val="auto"/>
        </w:rPr>
        <w:t xml:space="preserve"> </w:t>
      </w:r>
      <w:r w:rsidRPr="009D5F18">
        <w:rPr>
          <w:color w:val="auto"/>
        </w:rPr>
        <w:t>resources.</w:t>
      </w:r>
      <w:r w:rsidR="008D0FCD">
        <w:rPr>
          <w:color w:val="auto"/>
        </w:rPr>
        <w:t xml:space="preserve"> </w:t>
      </w:r>
      <w:r>
        <w:rPr>
          <w:color w:val="auto"/>
        </w:rPr>
        <w:t>Website:</w:t>
      </w:r>
      <w:r w:rsidR="008D0FCD">
        <w:rPr>
          <w:color w:val="auto"/>
        </w:rPr>
        <w:t xml:space="preserve"> </w:t>
      </w:r>
      <w:r>
        <w:rPr>
          <w:color w:val="auto"/>
        </w:rPr>
        <w:t>tme.uconn.edu.</w:t>
      </w:r>
      <w:r w:rsidR="008D0FCD">
        <w:rPr>
          <w:color w:val="auto"/>
        </w:rPr>
        <w:t xml:space="preserve"> </w:t>
      </w:r>
      <w:r w:rsidRPr="009D5F18">
        <w:rPr>
          <w:color w:val="auto"/>
        </w:rPr>
        <w:t>Location:</w:t>
      </w:r>
      <w:r w:rsidR="008D0FCD">
        <w:rPr>
          <w:color w:val="auto"/>
        </w:rPr>
        <w:t xml:space="preserve"> </w:t>
      </w:r>
      <w:r w:rsidRPr="009D5F18">
        <w:rPr>
          <w:color w:val="auto"/>
        </w:rPr>
        <w:t>John</w:t>
      </w:r>
      <w:r w:rsidR="008D0FCD">
        <w:rPr>
          <w:color w:val="auto"/>
        </w:rPr>
        <w:t xml:space="preserve"> </w:t>
      </w:r>
      <w:r w:rsidRPr="009D5F18">
        <w:rPr>
          <w:color w:val="auto"/>
        </w:rPr>
        <w:t>W.</w:t>
      </w:r>
      <w:r w:rsidR="008D0FCD">
        <w:rPr>
          <w:color w:val="auto"/>
        </w:rPr>
        <w:t xml:space="preserve"> </w:t>
      </w:r>
      <w:r w:rsidRPr="009D5F18">
        <w:rPr>
          <w:color w:val="auto"/>
        </w:rPr>
        <w:t>Rowe</w:t>
      </w:r>
      <w:r w:rsidR="008D0FCD">
        <w:rPr>
          <w:color w:val="auto"/>
        </w:rPr>
        <w:t xml:space="preserve"> </w:t>
      </w:r>
      <w:r w:rsidRPr="009D5F18">
        <w:rPr>
          <w:color w:val="auto"/>
        </w:rPr>
        <w:t>Center</w:t>
      </w:r>
      <w:r w:rsidR="008D0FCD">
        <w:rPr>
          <w:color w:val="auto"/>
        </w:rPr>
        <w:t xml:space="preserve"> </w:t>
      </w:r>
      <w:r w:rsidRPr="009D5F18">
        <w:rPr>
          <w:color w:val="auto"/>
        </w:rPr>
        <w:t>for</w:t>
      </w:r>
      <w:r w:rsidR="008D0FCD">
        <w:rPr>
          <w:color w:val="auto"/>
        </w:rPr>
        <w:t xml:space="preserve"> </w:t>
      </w:r>
      <w:r w:rsidRPr="009D5F18">
        <w:rPr>
          <w:color w:val="auto"/>
        </w:rPr>
        <w:t>Undergraduate</w:t>
      </w:r>
      <w:r w:rsidR="008D0FCD">
        <w:rPr>
          <w:color w:val="auto"/>
        </w:rPr>
        <w:t xml:space="preserve"> </w:t>
      </w:r>
      <w:r w:rsidRPr="009D5F18">
        <w:rPr>
          <w:color w:val="auto"/>
        </w:rPr>
        <w:t>Education,</w:t>
      </w:r>
      <w:r w:rsidR="008D0FCD">
        <w:rPr>
          <w:color w:val="auto"/>
        </w:rPr>
        <w:t xml:space="preserve"> </w:t>
      </w:r>
      <w:r w:rsidRPr="009D5F18">
        <w:rPr>
          <w:color w:val="auto"/>
        </w:rPr>
        <w:t>Room</w:t>
      </w:r>
      <w:r w:rsidR="008D0FCD">
        <w:rPr>
          <w:color w:val="auto"/>
        </w:rPr>
        <w:t xml:space="preserve"> </w:t>
      </w:r>
      <w:r w:rsidRPr="009D5F18">
        <w:rPr>
          <w:color w:val="auto"/>
        </w:rPr>
        <w:t>111.</w:t>
      </w:r>
      <w:r w:rsidR="008D0FCD">
        <w:rPr>
          <w:color w:val="auto"/>
        </w:rPr>
        <w:t xml:space="preserve"> </w:t>
      </w:r>
      <w:r w:rsidR="00567BFC">
        <w:rPr>
          <w:color w:val="auto"/>
        </w:rPr>
        <w:t xml:space="preserve">Contact </w:t>
      </w:r>
      <w:r w:rsidRPr="00567BFC" w:rsidR="00567BFC">
        <w:rPr>
          <w:color w:val="auto"/>
        </w:rPr>
        <w:t xml:space="preserve">Micah </w:t>
      </w:r>
      <w:proofErr w:type="spellStart"/>
      <w:r w:rsidRPr="00567BFC" w:rsidR="00567BFC">
        <w:rPr>
          <w:color w:val="auto"/>
        </w:rPr>
        <w:t>Heumann</w:t>
      </w:r>
      <w:proofErr w:type="spellEnd"/>
      <w:r w:rsidR="00567BFC">
        <w:rPr>
          <w:color w:val="auto"/>
        </w:rPr>
        <w:t xml:space="preserve"> at</w:t>
      </w:r>
      <w:r w:rsidR="008D0FCD">
        <w:rPr>
          <w:color w:val="auto"/>
        </w:rPr>
        <w:t xml:space="preserve"> </w:t>
      </w:r>
      <w:r w:rsidRPr="009D5F18">
        <w:rPr>
          <w:color w:val="auto"/>
        </w:rPr>
        <w:t>(860)</w:t>
      </w:r>
      <w:r w:rsidR="008D0FCD">
        <w:rPr>
          <w:color w:val="auto"/>
        </w:rPr>
        <w:t xml:space="preserve"> </w:t>
      </w:r>
      <w:r w:rsidRPr="009D5F18">
        <w:rPr>
          <w:color w:val="auto"/>
        </w:rPr>
        <w:t>486-1788.</w:t>
      </w:r>
    </w:p>
    <w:p w:rsidR="004614AA" w:rsidP="00815D34" w:rsidRDefault="00233D04" w14:paraId="2C0B432C" w14:textId="0040D1F9">
      <w:pPr>
        <w:rPr>
          <w:color w:val="auto"/>
        </w:rPr>
      </w:pPr>
      <w:r w:rsidRPr="00195A37">
        <w:rPr>
          <w:rStyle w:val="Strong"/>
        </w:rPr>
        <w:t>UConn</w:t>
      </w:r>
      <w:r w:rsidR="008D0FCD">
        <w:rPr>
          <w:rStyle w:val="Strong"/>
        </w:rPr>
        <w:t xml:space="preserve"> </w:t>
      </w:r>
      <w:r w:rsidRPr="00195A37">
        <w:rPr>
          <w:rStyle w:val="Strong"/>
        </w:rPr>
        <w:t>American</w:t>
      </w:r>
      <w:r w:rsidR="008D0FCD">
        <w:rPr>
          <w:rStyle w:val="Strong"/>
        </w:rPr>
        <w:t xml:space="preserve"> </w:t>
      </w:r>
      <w:r w:rsidRPr="00195A37">
        <w:rPr>
          <w:rStyle w:val="Strong"/>
        </w:rPr>
        <w:t>English</w:t>
      </w:r>
      <w:r w:rsidR="008D0FCD">
        <w:rPr>
          <w:rStyle w:val="Strong"/>
        </w:rPr>
        <w:t xml:space="preserve"> </w:t>
      </w:r>
      <w:r w:rsidRPr="00195A37">
        <w:rPr>
          <w:rStyle w:val="Strong"/>
        </w:rPr>
        <w:t>Language</w:t>
      </w:r>
      <w:r w:rsidR="008D0FCD">
        <w:rPr>
          <w:rStyle w:val="Strong"/>
        </w:rPr>
        <w:t xml:space="preserve"> </w:t>
      </w:r>
      <w:r w:rsidRPr="00195A37">
        <w:rPr>
          <w:rStyle w:val="Strong"/>
        </w:rPr>
        <w:t>Institute.</w:t>
      </w:r>
      <w:r w:rsidR="008D0FCD">
        <w:rPr>
          <w:rStyle w:val="Strong"/>
        </w:rPr>
        <w:t xml:space="preserve"> </w:t>
      </w:r>
      <w:r w:rsidRPr="00EC2EC3">
        <w:rPr>
          <w:color w:val="auto"/>
        </w:rPr>
        <w:t>UCAELI</w:t>
      </w:r>
      <w:r w:rsidR="008D0FCD">
        <w:rPr>
          <w:color w:val="auto"/>
        </w:rPr>
        <w:t xml:space="preserve"> </w:t>
      </w:r>
      <w:r w:rsidRPr="00EC2EC3">
        <w:rPr>
          <w:color w:val="auto"/>
        </w:rPr>
        <w:t>offers</w:t>
      </w:r>
      <w:r w:rsidR="008D0FCD">
        <w:rPr>
          <w:color w:val="auto"/>
        </w:rPr>
        <w:t xml:space="preserve"> </w:t>
      </w:r>
      <w:r w:rsidRPr="00EC2EC3">
        <w:rPr>
          <w:color w:val="auto"/>
        </w:rPr>
        <w:t>a</w:t>
      </w:r>
      <w:r w:rsidR="008D0FCD">
        <w:rPr>
          <w:color w:val="auto"/>
        </w:rPr>
        <w:t xml:space="preserve"> </w:t>
      </w:r>
      <w:r w:rsidRPr="00EC2EC3" w:rsidR="0072250D">
        <w:rPr>
          <w:color w:val="auto"/>
        </w:rPr>
        <w:t>full</w:t>
      </w:r>
      <w:r w:rsidR="0072250D">
        <w:rPr>
          <w:color w:val="auto"/>
        </w:rPr>
        <w:t>-service</w:t>
      </w:r>
      <w:r w:rsidR="008D0FCD">
        <w:rPr>
          <w:color w:val="auto"/>
        </w:rPr>
        <w:t xml:space="preserve"> </w:t>
      </w:r>
      <w:r w:rsidRPr="00EC2EC3">
        <w:rPr>
          <w:color w:val="auto"/>
        </w:rPr>
        <w:t>intensive</w:t>
      </w:r>
      <w:r w:rsidR="008D0FCD">
        <w:rPr>
          <w:color w:val="auto"/>
        </w:rPr>
        <w:t xml:space="preserve"> </w:t>
      </w:r>
      <w:r w:rsidRPr="00EC2EC3">
        <w:rPr>
          <w:color w:val="auto"/>
        </w:rPr>
        <w:t>English</w:t>
      </w:r>
      <w:r w:rsidR="008D0FCD">
        <w:rPr>
          <w:color w:val="auto"/>
        </w:rPr>
        <w:t xml:space="preserve"> </w:t>
      </w:r>
      <w:r w:rsidRPr="00EC2EC3">
        <w:rPr>
          <w:color w:val="auto"/>
        </w:rPr>
        <w:t>program</w:t>
      </w:r>
      <w:r w:rsidR="008D0FCD">
        <w:rPr>
          <w:color w:val="auto"/>
        </w:rPr>
        <w:t xml:space="preserve"> </w:t>
      </w:r>
      <w:r w:rsidRPr="00EC2EC3">
        <w:rPr>
          <w:color w:val="auto"/>
        </w:rPr>
        <w:t>for</w:t>
      </w:r>
      <w:r w:rsidR="008D0FCD">
        <w:rPr>
          <w:color w:val="auto"/>
        </w:rPr>
        <w:t xml:space="preserve"> </w:t>
      </w:r>
      <w:r w:rsidRPr="00EC2EC3">
        <w:rPr>
          <w:color w:val="auto"/>
        </w:rPr>
        <w:t>students</w:t>
      </w:r>
      <w:r w:rsidR="008D0FCD">
        <w:rPr>
          <w:color w:val="auto"/>
        </w:rPr>
        <w:t xml:space="preserve"> </w:t>
      </w:r>
      <w:r w:rsidRPr="00EC2EC3">
        <w:rPr>
          <w:color w:val="auto"/>
        </w:rPr>
        <w:t>of</w:t>
      </w:r>
      <w:r w:rsidR="008D0FCD">
        <w:rPr>
          <w:color w:val="auto"/>
        </w:rPr>
        <w:t xml:space="preserve"> </w:t>
      </w:r>
      <w:r w:rsidRPr="00EC2EC3">
        <w:rPr>
          <w:color w:val="auto"/>
        </w:rPr>
        <w:t>English</w:t>
      </w:r>
      <w:r w:rsidR="008D0FCD">
        <w:rPr>
          <w:color w:val="auto"/>
        </w:rPr>
        <w:t xml:space="preserve"> </w:t>
      </w:r>
      <w:r w:rsidRPr="00EC2EC3">
        <w:rPr>
          <w:color w:val="auto"/>
        </w:rPr>
        <w:t>as</w:t>
      </w:r>
      <w:r w:rsidR="008D0FCD">
        <w:rPr>
          <w:color w:val="auto"/>
        </w:rPr>
        <w:t xml:space="preserve"> </w:t>
      </w:r>
      <w:r w:rsidRPr="00EC2EC3">
        <w:rPr>
          <w:color w:val="auto"/>
        </w:rPr>
        <w:t>a</w:t>
      </w:r>
      <w:r w:rsidR="008D0FCD">
        <w:rPr>
          <w:color w:val="auto"/>
        </w:rPr>
        <w:t xml:space="preserve"> </w:t>
      </w:r>
      <w:r w:rsidRPr="00EC2EC3">
        <w:rPr>
          <w:color w:val="auto"/>
        </w:rPr>
        <w:t>second</w:t>
      </w:r>
      <w:r w:rsidR="008D0FCD">
        <w:rPr>
          <w:color w:val="auto"/>
        </w:rPr>
        <w:t xml:space="preserve"> </w:t>
      </w:r>
      <w:r w:rsidRPr="00EC2EC3">
        <w:rPr>
          <w:color w:val="auto"/>
        </w:rPr>
        <w:t>language.</w:t>
      </w:r>
      <w:r w:rsidR="008D0FCD">
        <w:rPr>
          <w:color w:val="auto"/>
        </w:rPr>
        <w:t xml:space="preserve"> </w:t>
      </w:r>
      <w:r w:rsidRPr="00EC2EC3">
        <w:rPr>
          <w:color w:val="auto"/>
        </w:rPr>
        <w:t>Website:</w:t>
      </w:r>
      <w:r w:rsidR="008D0FCD">
        <w:rPr>
          <w:color w:val="auto"/>
        </w:rPr>
        <w:t xml:space="preserve"> </w:t>
      </w:r>
      <w:r w:rsidRPr="00EC2EC3">
        <w:rPr>
          <w:color w:val="auto"/>
        </w:rPr>
        <w:t>ucaeli.uconn.edu.</w:t>
      </w:r>
      <w:r w:rsidR="008D0FCD">
        <w:rPr>
          <w:color w:val="auto"/>
        </w:rPr>
        <w:t xml:space="preserve"> </w:t>
      </w:r>
      <w:r w:rsidRPr="00EC2EC3">
        <w:rPr>
          <w:color w:val="auto"/>
        </w:rPr>
        <w:t>Email:</w:t>
      </w:r>
      <w:r w:rsidR="008D0FCD">
        <w:rPr>
          <w:color w:val="auto"/>
        </w:rPr>
        <w:t xml:space="preserve"> </w:t>
      </w:r>
      <w:r w:rsidRPr="00EC2EC3">
        <w:rPr>
          <w:color w:val="auto"/>
        </w:rPr>
        <w:t>register-ucaeli@uconn.edu.</w:t>
      </w:r>
      <w:r w:rsidR="008D0FCD">
        <w:rPr>
          <w:color w:val="auto"/>
        </w:rPr>
        <w:t xml:space="preserve"> </w:t>
      </w:r>
      <w:r w:rsidRPr="00EC2EC3">
        <w:rPr>
          <w:color w:val="auto"/>
        </w:rPr>
        <w:t>Location:</w:t>
      </w:r>
      <w:r w:rsidR="008D0FCD">
        <w:rPr>
          <w:color w:val="auto"/>
        </w:rPr>
        <w:t xml:space="preserve"> </w:t>
      </w:r>
      <w:r w:rsidR="00A864D6">
        <w:rPr>
          <w:color w:val="auto"/>
        </w:rPr>
        <w:t xml:space="preserve">John W. </w:t>
      </w:r>
      <w:r w:rsidRPr="003A22FF" w:rsidR="003A22FF">
        <w:rPr>
          <w:color w:val="auto"/>
        </w:rPr>
        <w:t>Rowe Center for Undergraduate Education, Room 218</w:t>
      </w:r>
      <w:r w:rsidRPr="003A22FF" w:rsidR="004B0F7B">
        <w:rPr>
          <w:color w:val="auto"/>
        </w:rPr>
        <w:t>.</w:t>
      </w:r>
      <w:r w:rsidR="004B0F7B">
        <w:rPr>
          <w:color w:val="auto"/>
        </w:rPr>
        <w:t xml:space="preserve"> </w:t>
      </w:r>
      <w:r w:rsidRPr="00EC2EC3">
        <w:rPr>
          <w:color w:val="auto"/>
        </w:rPr>
        <w:t>Phone:</w:t>
      </w:r>
      <w:r w:rsidR="008D0FCD">
        <w:rPr>
          <w:color w:val="auto"/>
        </w:rPr>
        <w:t xml:space="preserve"> </w:t>
      </w:r>
      <w:r w:rsidRPr="00EC2EC3">
        <w:rPr>
          <w:color w:val="auto"/>
        </w:rPr>
        <w:t>(860)</w:t>
      </w:r>
      <w:r w:rsidR="008D0FCD">
        <w:rPr>
          <w:color w:val="auto"/>
        </w:rPr>
        <w:t xml:space="preserve"> </w:t>
      </w:r>
      <w:r w:rsidRPr="00EC2EC3">
        <w:rPr>
          <w:color w:val="auto"/>
        </w:rPr>
        <w:t>486-2127.</w:t>
      </w:r>
    </w:p>
    <w:p w:rsidRPr="00EC2EC3" w:rsidR="00815D34" w:rsidP="00223CBA" w:rsidRDefault="00815D34" w14:paraId="6E78733C" w14:textId="35653DB0">
      <w:pPr>
        <w:rPr>
          <w:color w:val="auto"/>
        </w:rPr>
      </w:pPr>
      <w:r>
        <w:rPr>
          <w:rFonts w:eastAsia="Times New Roman"/>
          <w:b/>
        </w:rPr>
        <w:t>UConn</w:t>
      </w:r>
      <w:r w:rsidR="008D0FCD">
        <w:rPr>
          <w:rFonts w:eastAsia="Times New Roman"/>
          <w:b/>
        </w:rPr>
        <w:t xml:space="preserve"> </w:t>
      </w:r>
      <w:r>
        <w:rPr>
          <w:rFonts w:eastAsia="Times New Roman"/>
          <w:b/>
        </w:rPr>
        <w:t>Compass</w:t>
      </w:r>
      <w:r w:rsidR="00AF08D6">
        <w:rPr>
          <w:rFonts w:eastAsia="Times New Roman"/>
          <w:b/>
        </w:rPr>
        <w:t>.</w:t>
      </w:r>
      <w:r w:rsidR="008D0FCD">
        <w:rPr>
          <w:rFonts w:eastAsia="Times New Roman"/>
          <w:b/>
        </w:rPr>
        <w:t xml:space="preserve"> </w:t>
      </w:r>
      <w:r w:rsidRPr="00C52095">
        <w:rPr>
          <w:rFonts w:eastAsia="Times New Roman"/>
        </w:rPr>
        <w:t>UConn</w:t>
      </w:r>
      <w:r w:rsidR="008D0FCD">
        <w:rPr>
          <w:rFonts w:eastAsia="Times New Roman"/>
        </w:rPr>
        <w:t xml:space="preserve"> </w:t>
      </w:r>
      <w:r w:rsidRPr="00C52095">
        <w:rPr>
          <w:rFonts w:eastAsia="Times New Roman"/>
        </w:rPr>
        <w:t>Compass</w:t>
      </w:r>
      <w:r w:rsidR="008D0FCD">
        <w:rPr>
          <w:rFonts w:eastAsia="Times New Roman"/>
        </w:rPr>
        <w:t xml:space="preserve"> </w:t>
      </w:r>
      <w:r w:rsidRPr="00C52095">
        <w:rPr>
          <w:rFonts w:eastAsia="Times New Roman"/>
        </w:rPr>
        <w:t>is</w:t>
      </w:r>
      <w:r w:rsidR="008D0FCD">
        <w:rPr>
          <w:rFonts w:eastAsia="Times New Roman"/>
        </w:rPr>
        <w:t xml:space="preserve"> </w:t>
      </w:r>
      <w:r w:rsidRPr="00C52095">
        <w:rPr>
          <w:rFonts w:eastAsia="Times New Roman"/>
        </w:rPr>
        <w:t>an</w:t>
      </w:r>
      <w:r w:rsidR="008D0FCD">
        <w:rPr>
          <w:rFonts w:eastAsia="Times New Roman"/>
        </w:rPr>
        <w:t xml:space="preserve"> </w:t>
      </w:r>
      <w:r w:rsidRPr="00C52095">
        <w:rPr>
          <w:rFonts w:eastAsia="Times New Roman"/>
        </w:rPr>
        <w:t>involvement</w:t>
      </w:r>
      <w:r w:rsidR="008D0FCD">
        <w:rPr>
          <w:rFonts w:eastAsia="Times New Roman"/>
        </w:rPr>
        <w:t xml:space="preserve"> </w:t>
      </w:r>
      <w:r w:rsidRPr="00C52095">
        <w:rPr>
          <w:rFonts w:eastAsia="Times New Roman"/>
        </w:rPr>
        <w:t>program</w:t>
      </w:r>
      <w:r w:rsidR="008D0FCD">
        <w:rPr>
          <w:rFonts w:eastAsia="Times New Roman"/>
        </w:rPr>
        <w:t xml:space="preserve"> </w:t>
      </w:r>
      <w:r w:rsidRPr="00C52095">
        <w:rPr>
          <w:rFonts w:eastAsia="Times New Roman"/>
        </w:rPr>
        <w:t>that</w:t>
      </w:r>
      <w:r w:rsidR="008D0FCD">
        <w:rPr>
          <w:rFonts w:eastAsia="Times New Roman"/>
        </w:rPr>
        <w:t xml:space="preserve"> </w:t>
      </w:r>
      <w:r w:rsidRPr="00C52095">
        <w:rPr>
          <w:rFonts w:eastAsia="Times New Roman"/>
        </w:rPr>
        <w:t>promotes</w:t>
      </w:r>
      <w:r w:rsidR="008D0FCD">
        <w:rPr>
          <w:rFonts w:eastAsia="Times New Roman"/>
        </w:rPr>
        <w:t xml:space="preserve"> </w:t>
      </w:r>
      <w:r w:rsidRPr="00C52095">
        <w:rPr>
          <w:rFonts w:eastAsia="Times New Roman"/>
        </w:rPr>
        <w:t>student</w:t>
      </w:r>
      <w:r w:rsidR="008D0FCD">
        <w:rPr>
          <w:rFonts w:eastAsia="Times New Roman"/>
        </w:rPr>
        <w:t xml:space="preserve"> </w:t>
      </w:r>
      <w:r w:rsidRPr="00C52095">
        <w:rPr>
          <w:rFonts w:eastAsia="Times New Roman"/>
        </w:rPr>
        <w:t>engagement</w:t>
      </w:r>
      <w:r w:rsidR="008D0FCD">
        <w:rPr>
          <w:rFonts w:eastAsia="Times New Roman"/>
        </w:rPr>
        <w:t xml:space="preserve"> </w:t>
      </w:r>
      <w:r w:rsidRPr="00C52095">
        <w:rPr>
          <w:rFonts w:eastAsia="Times New Roman"/>
        </w:rPr>
        <w:t>through</w:t>
      </w:r>
      <w:r w:rsidR="008D0FCD">
        <w:rPr>
          <w:rFonts w:eastAsia="Times New Roman"/>
        </w:rPr>
        <w:t xml:space="preserve"> </w:t>
      </w:r>
      <w:r w:rsidRPr="00C52095">
        <w:rPr>
          <w:rFonts w:eastAsia="Times New Roman"/>
        </w:rPr>
        <w:t>co-curricular</w:t>
      </w:r>
      <w:r w:rsidR="008D0FCD">
        <w:rPr>
          <w:rFonts w:eastAsia="Times New Roman"/>
        </w:rPr>
        <w:t xml:space="preserve"> </w:t>
      </w:r>
      <w:r w:rsidRPr="00C52095">
        <w:rPr>
          <w:rFonts w:eastAsia="Times New Roman"/>
        </w:rPr>
        <w:t>involvement.</w:t>
      </w:r>
      <w:r w:rsidR="008D0FCD">
        <w:rPr>
          <w:rFonts w:eastAsia="Times New Roman"/>
        </w:rPr>
        <w:t xml:space="preserve"> </w:t>
      </w:r>
      <w:r w:rsidRPr="00C52095">
        <w:rPr>
          <w:rFonts w:eastAsia="Times New Roman"/>
        </w:rPr>
        <w:t>The</w:t>
      </w:r>
      <w:r w:rsidR="008D0FCD">
        <w:rPr>
          <w:rFonts w:eastAsia="Times New Roman"/>
        </w:rPr>
        <w:t xml:space="preserve"> </w:t>
      </w:r>
      <w:r w:rsidRPr="00C52095">
        <w:rPr>
          <w:rFonts w:eastAsia="Times New Roman"/>
        </w:rPr>
        <w:t>program</w:t>
      </w:r>
      <w:r w:rsidR="008D0FCD">
        <w:rPr>
          <w:rFonts w:eastAsia="Times New Roman"/>
        </w:rPr>
        <w:t xml:space="preserve"> </w:t>
      </w:r>
      <w:r w:rsidRPr="00C52095">
        <w:rPr>
          <w:rFonts w:eastAsia="Times New Roman"/>
        </w:rPr>
        <w:t>helps</w:t>
      </w:r>
      <w:r w:rsidR="008D0FCD">
        <w:rPr>
          <w:rFonts w:eastAsia="Times New Roman"/>
        </w:rPr>
        <w:t xml:space="preserve"> </w:t>
      </w:r>
      <w:r w:rsidRPr="00C52095">
        <w:rPr>
          <w:rFonts w:eastAsia="Times New Roman"/>
        </w:rPr>
        <w:t>students</w:t>
      </w:r>
      <w:r w:rsidR="008D0FCD">
        <w:rPr>
          <w:rFonts w:eastAsia="Times New Roman"/>
        </w:rPr>
        <w:t xml:space="preserve"> </w:t>
      </w:r>
      <w:r w:rsidRPr="00C52095">
        <w:rPr>
          <w:rFonts w:eastAsia="Times New Roman"/>
        </w:rPr>
        <w:t>to</w:t>
      </w:r>
      <w:r w:rsidR="008D0FCD">
        <w:rPr>
          <w:rFonts w:eastAsia="Times New Roman"/>
        </w:rPr>
        <w:t xml:space="preserve"> </w:t>
      </w:r>
      <w:r w:rsidRPr="00C52095">
        <w:rPr>
          <w:rFonts w:eastAsia="Times New Roman"/>
        </w:rPr>
        <w:t>explore</w:t>
      </w:r>
      <w:r w:rsidR="008D0FCD">
        <w:rPr>
          <w:rFonts w:eastAsia="Times New Roman"/>
        </w:rPr>
        <w:t xml:space="preserve"> </w:t>
      </w:r>
      <w:r w:rsidRPr="00C52095">
        <w:rPr>
          <w:rFonts w:eastAsia="Times New Roman"/>
        </w:rPr>
        <w:t>opportunities</w:t>
      </w:r>
      <w:r w:rsidR="008D0FCD">
        <w:rPr>
          <w:rFonts w:eastAsia="Times New Roman"/>
        </w:rPr>
        <w:t xml:space="preserve"> </w:t>
      </w:r>
      <w:r w:rsidRPr="00C52095">
        <w:rPr>
          <w:rFonts w:eastAsia="Times New Roman"/>
        </w:rPr>
        <w:t>available</w:t>
      </w:r>
      <w:r w:rsidR="008D0FCD">
        <w:rPr>
          <w:rFonts w:eastAsia="Times New Roman"/>
        </w:rPr>
        <w:t xml:space="preserve"> </w:t>
      </w:r>
      <w:r w:rsidRPr="00C52095">
        <w:rPr>
          <w:rFonts w:eastAsia="Times New Roman"/>
        </w:rPr>
        <w:t>at</w:t>
      </w:r>
      <w:r w:rsidR="008D0FCD">
        <w:rPr>
          <w:rFonts w:eastAsia="Times New Roman"/>
        </w:rPr>
        <w:t xml:space="preserve"> </w:t>
      </w:r>
      <w:r w:rsidRPr="00C52095">
        <w:rPr>
          <w:rFonts w:eastAsia="Times New Roman"/>
        </w:rPr>
        <w:t>the</w:t>
      </w:r>
      <w:r w:rsidR="008D0FCD">
        <w:rPr>
          <w:rFonts w:eastAsia="Times New Roman"/>
        </w:rPr>
        <w:t xml:space="preserve"> </w:t>
      </w:r>
      <w:r w:rsidRPr="00C52095">
        <w:rPr>
          <w:rFonts w:eastAsia="Times New Roman"/>
        </w:rPr>
        <w:t>University</w:t>
      </w:r>
      <w:r w:rsidR="008D0FCD">
        <w:rPr>
          <w:rFonts w:eastAsia="Times New Roman"/>
        </w:rPr>
        <w:t xml:space="preserve"> </w:t>
      </w:r>
      <w:r w:rsidRPr="00C52095">
        <w:rPr>
          <w:rFonts w:eastAsia="Times New Roman"/>
        </w:rPr>
        <w:t>and</w:t>
      </w:r>
      <w:r w:rsidR="008D0FCD">
        <w:rPr>
          <w:rFonts w:eastAsia="Times New Roman"/>
        </w:rPr>
        <w:t xml:space="preserve"> </w:t>
      </w:r>
      <w:r w:rsidRPr="00C52095">
        <w:rPr>
          <w:rFonts w:eastAsia="Times New Roman"/>
        </w:rPr>
        <w:t>helps</w:t>
      </w:r>
      <w:r w:rsidR="008D0FCD">
        <w:rPr>
          <w:rFonts w:eastAsia="Times New Roman"/>
        </w:rPr>
        <w:t xml:space="preserve"> </w:t>
      </w:r>
      <w:r w:rsidRPr="00C52095">
        <w:rPr>
          <w:rFonts w:eastAsia="Times New Roman"/>
        </w:rPr>
        <w:t>them</w:t>
      </w:r>
      <w:r w:rsidR="008D0FCD">
        <w:rPr>
          <w:rFonts w:eastAsia="Times New Roman"/>
        </w:rPr>
        <w:t xml:space="preserve"> </w:t>
      </w:r>
      <w:r w:rsidRPr="00C52095">
        <w:rPr>
          <w:rFonts w:eastAsia="Times New Roman"/>
        </w:rPr>
        <w:t>connect</w:t>
      </w:r>
      <w:r w:rsidR="008D0FCD">
        <w:rPr>
          <w:rFonts w:eastAsia="Times New Roman"/>
        </w:rPr>
        <w:t xml:space="preserve"> </w:t>
      </w:r>
      <w:r w:rsidRPr="00C52095">
        <w:rPr>
          <w:rFonts w:eastAsia="Times New Roman"/>
        </w:rPr>
        <w:t>with</w:t>
      </w:r>
      <w:r w:rsidR="008D0FCD">
        <w:rPr>
          <w:rFonts w:eastAsia="Times New Roman"/>
        </w:rPr>
        <w:t xml:space="preserve"> </w:t>
      </w:r>
      <w:r w:rsidRPr="00C52095">
        <w:rPr>
          <w:rFonts w:eastAsia="Times New Roman"/>
        </w:rPr>
        <w:t>campus</w:t>
      </w:r>
      <w:r w:rsidR="008D0FCD">
        <w:rPr>
          <w:rFonts w:eastAsia="Times New Roman"/>
        </w:rPr>
        <w:t xml:space="preserve"> </w:t>
      </w:r>
      <w:r w:rsidRPr="00C52095">
        <w:rPr>
          <w:rFonts w:eastAsia="Times New Roman"/>
        </w:rPr>
        <w:t>life</w:t>
      </w:r>
      <w:r w:rsidR="008D0FCD">
        <w:rPr>
          <w:rFonts w:eastAsia="Times New Roman"/>
        </w:rPr>
        <w:t xml:space="preserve"> </w:t>
      </w:r>
      <w:r w:rsidRPr="00C52095">
        <w:rPr>
          <w:rFonts w:eastAsia="Times New Roman"/>
        </w:rPr>
        <w:t>in</w:t>
      </w:r>
      <w:r w:rsidR="008D0FCD">
        <w:rPr>
          <w:rFonts w:eastAsia="Times New Roman"/>
        </w:rPr>
        <w:t xml:space="preserve"> </w:t>
      </w:r>
      <w:r w:rsidRPr="00C52095">
        <w:rPr>
          <w:rFonts w:eastAsia="Times New Roman"/>
        </w:rPr>
        <w:t>a</w:t>
      </w:r>
      <w:r w:rsidR="008D0FCD">
        <w:rPr>
          <w:rFonts w:eastAsia="Times New Roman"/>
        </w:rPr>
        <w:t xml:space="preserve"> </w:t>
      </w:r>
      <w:r w:rsidRPr="00C52095">
        <w:rPr>
          <w:rFonts w:eastAsia="Times New Roman"/>
        </w:rPr>
        <w:t>positive</w:t>
      </w:r>
      <w:r w:rsidR="008D0FCD">
        <w:rPr>
          <w:rFonts w:eastAsia="Times New Roman"/>
        </w:rPr>
        <w:t xml:space="preserve"> </w:t>
      </w:r>
      <w:r w:rsidRPr="00C52095">
        <w:rPr>
          <w:rFonts w:eastAsia="Times New Roman"/>
        </w:rPr>
        <w:t>manner.</w:t>
      </w:r>
      <w:r w:rsidR="008D0FCD">
        <w:t xml:space="preserve"> </w:t>
      </w:r>
      <w:r w:rsidRPr="00C52095">
        <w:t>Website:</w:t>
      </w:r>
      <w:r w:rsidR="008D0FCD">
        <w:t xml:space="preserve"> </w:t>
      </w:r>
      <w:r w:rsidRPr="00C52095">
        <w:t>community.uco</w:t>
      </w:r>
      <w:r>
        <w:t>nn.edu/</w:t>
      </w:r>
      <w:proofErr w:type="spellStart"/>
      <w:r>
        <w:t>uconn</w:t>
      </w:r>
      <w:proofErr w:type="spellEnd"/>
      <w:r>
        <w:t>-compass.</w:t>
      </w:r>
      <w:r w:rsidR="008D0FCD">
        <w:t xml:space="preserve"> </w:t>
      </w:r>
      <w:r>
        <w:t>Email:</w:t>
      </w:r>
      <w:r w:rsidR="008D0FCD">
        <w:t xml:space="preserve"> </w:t>
      </w:r>
      <w:r w:rsidRPr="00AE4BBD">
        <w:t>community@uconn.edu</w:t>
      </w:r>
      <w:r w:rsidRPr="00815D34">
        <w:t>.</w:t>
      </w:r>
      <w:r w:rsidR="008D0FCD">
        <w:t xml:space="preserve"> </w:t>
      </w:r>
      <w:r>
        <w:t>Location:</w:t>
      </w:r>
      <w:r w:rsidR="008D0FCD">
        <w:t xml:space="preserve"> </w:t>
      </w:r>
      <w:r w:rsidRPr="00815D34">
        <w:t>Wilbur</w:t>
      </w:r>
      <w:r w:rsidR="008D0FCD">
        <w:t xml:space="preserve"> </w:t>
      </w:r>
      <w:r w:rsidRPr="00815D34">
        <w:t>Cross</w:t>
      </w:r>
      <w:r w:rsidR="008D0FCD">
        <w:t xml:space="preserve"> </w:t>
      </w:r>
      <w:r w:rsidRPr="00815D34">
        <w:t>Building,</w:t>
      </w:r>
      <w:r w:rsidR="008D0FCD">
        <w:t xml:space="preserve"> </w:t>
      </w:r>
      <w:r w:rsidRPr="00815D34">
        <w:t>Room</w:t>
      </w:r>
      <w:r w:rsidR="008D0FCD">
        <w:t xml:space="preserve"> </w:t>
      </w:r>
      <w:r>
        <w:t>301.</w:t>
      </w:r>
      <w:r w:rsidR="008D0FCD">
        <w:t xml:space="preserve"> </w:t>
      </w:r>
      <w:r w:rsidRPr="00815D34">
        <w:t>Phone:</w:t>
      </w:r>
      <w:r w:rsidR="008D0FCD">
        <w:t xml:space="preserve"> </w:t>
      </w:r>
      <w:r w:rsidRPr="00815D34">
        <w:t>860-486-8402</w:t>
      </w:r>
      <w:r>
        <w:t>.</w:t>
      </w:r>
    </w:p>
    <w:p w:rsidR="004614AA" w:rsidP="008130AA" w:rsidRDefault="00233D04" w14:paraId="32AAE25B" w14:textId="1D253FDA">
      <w:pPr>
        <w:rPr>
          <w:color w:val="auto"/>
        </w:rPr>
      </w:pPr>
      <w:r w:rsidRPr="00195A37">
        <w:rPr>
          <w:rStyle w:val="Strong"/>
        </w:rPr>
        <w:t>UConn</w:t>
      </w:r>
      <w:r w:rsidR="008D0FCD">
        <w:rPr>
          <w:rStyle w:val="Strong"/>
        </w:rPr>
        <w:t xml:space="preserve"> </w:t>
      </w:r>
      <w:r w:rsidRPr="00195A37">
        <w:rPr>
          <w:rStyle w:val="Strong"/>
        </w:rPr>
        <w:t>Connects.</w:t>
      </w:r>
      <w:r w:rsidR="008D0FCD">
        <w:rPr>
          <w:rStyle w:val="Strong"/>
        </w:rPr>
        <w:t xml:space="preserve"> </w:t>
      </w:r>
      <w:r w:rsidRPr="00EC2EC3">
        <w:rPr>
          <w:color w:val="auto"/>
        </w:rPr>
        <w:t>UConn</w:t>
      </w:r>
      <w:r w:rsidR="008D0FCD">
        <w:rPr>
          <w:color w:val="auto"/>
        </w:rPr>
        <w:t xml:space="preserve"> </w:t>
      </w:r>
      <w:r w:rsidRPr="00EC2EC3">
        <w:rPr>
          <w:color w:val="auto"/>
        </w:rPr>
        <w:t>Connects</w:t>
      </w:r>
      <w:r w:rsidR="008D0FCD">
        <w:rPr>
          <w:color w:val="auto"/>
        </w:rPr>
        <w:t xml:space="preserve"> </w:t>
      </w:r>
      <w:r w:rsidRPr="00C47137" w:rsidR="00C47137">
        <w:rPr>
          <w:color w:val="auto"/>
        </w:rPr>
        <w:t xml:space="preserve">is the University’s largest volunteer mentoring program offered by the Academic Achievement Center (AAC). It is an academic intervention program, designed to provide students with skills and support needed for academic success. Student participants are provided with the opportunity to meet weekly with </w:t>
      </w:r>
      <w:proofErr w:type="gramStart"/>
      <w:r w:rsidRPr="00C47137" w:rsidR="00C47137">
        <w:rPr>
          <w:color w:val="auto"/>
        </w:rPr>
        <w:t>a faculty</w:t>
      </w:r>
      <w:proofErr w:type="gramEnd"/>
      <w:r w:rsidRPr="00C47137" w:rsidR="00C47137">
        <w:rPr>
          <w:color w:val="auto"/>
        </w:rPr>
        <w:t xml:space="preserve">, staff, </w:t>
      </w:r>
      <w:proofErr w:type="gramStart"/>
      <w:r w:rsidRPr="00C47137" w:rsidR="00C47137">
        <w:rPr>
          <w:color w:val="auto"/>
        </w:rPr>
        <w:t>graduate</w:t>
      </w:r>
      <w:proofErr w:type="gramEnd"/>
      <w:r w:rsidRPr="00C47137" w:rsidR="00C47137">
        <w:rPr>
          <w:color w:val="auto"/>
        </w:rPr>
        <w:t xml:space="preserve"> or undergraduate peer mentor. Connects Mentors are knowledgeable about important university resources and are trained to assist students with developing effective strategies for success.</w:t>
      </w:r>
      <w:r w:rsidR="008D0FCD">
        <w:rPr>
          <w:color w:val="auto"/>
        </w:rPr>
        <w:t xml:space="preserve"> </w:t>
      </w:r>
      <w:r w:rsidRPr="00EC2EC3">
        <w:rPr>
          <w:color w:val="auto"/>
        </w:rPr>
        <w:t>Students</w:t>
      </w:r>
      <w:r w:rsidR="008D0FCD">
        <w:rPr>
          <w:color w:val="auto"/>
        </w:rPr>
        <w:t xml:space="preserve"> </w:t>
      </w:r>
      <w:r w:rsidRPr="00EC2EC3">
        <w:rPr>
          <w:color w:val="auto"/>
        </w:rPr>
        <w:t>at</w:t>
      </w:r>
      <w:r w:rsidR="008D0FCD">
        <w:rPr>
          <w:color w:val="auto"/>
        </w:rPr>
        <w:t xml:space="preserve"> </w:t>
      </w:r>
      <w:r w:rsidRPr="00EC2EC3">
        <w:rPr>
          <w:color w:val="auto"/>
        </w:rPr>
        <w:t>the</w:t>
      </w:r>
      <w:r w:rsidR="008D0FCD">
        <w:rPr>
          <w:color w:val="auto"/>
        </w:rPr>
        <w:t xml:space="preserve"> </w:t>
      </w:r>
      <w:r w:rsidRPr="00EC2EC3">
        <w:rPr>
          <w:color w:val="auto"/>
        </w:rPr>
        <w:t>University</w:t>
      </w:r>
      <w:r w:rsidR="008D0FCD">
        <w:rPr>
          <w:color w:val="auto"/>
        </w:rPr>
        <w:t xml:space="preserve"> </w:t>
      </w:r>
      <w:r w:rsidRPr="00EC2EC3">
        <w:rPr>
          <w:color w:val="auto"/>
        </w:rPr>
        <w:t>may</w:t>
      </w:r>
      <w:r w:rsidR="008D0FCD">
        <w:rPr>
          <w:color w:val="auto"/>
        </w:rPr>
        <w:t xml:space="preserve"> </w:t>
      </w:r>
      <w:r w:rsidRPr="00EC2EC3">
        <w:rPr>
          <w:color w:val="auto"/>
        </w:rPr>
        <w:t>participate</w:t>
      </w:r>
      <w:r w:rsidR="008D0FCD">
        <w:rPr>
          <w:color w:val="auto"/>
        </w:rPr>
        <w:t xml:space="preserve"> </w:t>
      </w:r>
      <w:r w:rsidRPr="00EC2EC3">
        <w:rPr>
          <w:color w:val="auto"/>
        </w:rPr>
        <w:t>in</w:t>
      </w:r>
      <w:r w:rsidR="008D0FCD">
        <w:rPr>
          <w:color w:val="auto"/>
        </w:rPr>
        <w:t xml:space="preserve"> </w:t>
      </w:r>
      <w:r w:rsidRPr="00EC2EC3">
        <w:rPr>
          <w:color w:val="auto"/>
        </w:rPr>
        <w:t>the</w:t>
      </w:r>
      <w:r w:rsidR="008D0FCD">
        <w:rPr>
          <w:color w:val="auto"/>
        </w:rPr>
        <w:t xml:space="preserve"> </w:t>
      </w:r>
      <w:r w:rsidRPr="00EC2EC3">
        <w:rPr>
          <w:color w:val="auto"/>
        </w:rPr>
        <w:t>UConn</w:t>
      </w:r>
      <w:r w:rsidR="008D0FCD">
        <w:rPr>
          <w:color w:val="auto"/>
        </w:rPr>
        <w:t xml:space="preserve"> </w:t>
      </w:r>
      <w:r w:rsidRPr="00EC2EC3">
        <w:rPr>
          <w:color w:val="auto"/>
        </w:rPr>
        <w:t>Connects</w:t>
      </w:r>
      <w:r w:rsidR="008D0FCD">
        <w:rPr>
          <w:color w:val="auto"/>
        </w:rPr>
        <w:t xml:space="preserve"> </w:t>
      </w:r>
      <w:r w:rsidRPr="00EC2EC3">
        <w:rPr>
          <w:color w:val="auto"/>
        </w:rPr>
        <w:t>program</w:t>
      </w:r>
      <w:r w:rsidR="008D0FCD">
        <w:rPr>
          <w:color w:val="auto"/>
        </w:rPr>
        <w:t xml:space="preserve"> </w:t>
      </w:r>
      <w:r w:rsidRPr="00EC2EC3">
        <w:rPr>
          <w:color w:val="auto"/>
        </w:rPr>
        <w:t>on</w:t>
      </w:r>
      <w:r w:rsidR="008D0FCD">
        <w:rPr>
          <w:color w:val="auto"/>
        </w:rPr>
        <w:t xml:space="preserve"> </w:t>
      </w:r>
      <w:r w:rsidRPr="00EC2EC3">
        <w:rPr>
          <w:color w:val="auto"/>
        </w:rPr>
        <w:t>a</w:t>
      </w:r>
      <w:r w:rsidR="008D0FCD">
        <w:rPr>
          <w:color w:val="auto"/>
        </w:rPr>
        <w:t xml:space="preserve"> </w:t>
      </w:r>
      <w:r w:rsidRPr="00EC2EC3" w:rsidR="00C73CB0">
        <w:rPr>
          <w:color w:val="auto"/>
        </w:rPr>
        <w:t>semester-by-semester</w:t>
      </w:r>
      <w:r w:rsidR="008D0FCD">
        <w:rPr>
          <w:color w:val="auto"/>
        </w:rPr>
        <w:t xml:space="preserve"> </w:t>
      </w:r>
      <w:r w:rsidRPr="00EC2EC3">
        <w:rPr>
          <w:color w:val="auto"/>
        </w:rPr>
        <w:t>basis.</w:t>
      </w:r>
      <w:r w:rsidR="008D0FCD">
        <w:rPr>
          <w:color w:val="auto"/>
        </w:rPr>
        <w:t xml:space="preserve"> </w:t>
      </w:r>
      <w:r w:rsidRPr="00EC2EC3">
        <w:rPr>
          <w:color w:val="auto"/>
        </w:rPr>
        <w:t>Website:</w:t>
      </w:r>
      <w:r w:rsidR="008D0FCD">
        <w:rPr>
          <w:color w:val="auto"/>
        </w:rPr>
        <w:t xml:space="preserve"> </w:t>
      </w:r>
      <w:r w:rsidRPr="00EC2EC3">
        <w:rPr>
          <w:color w:val="auto"/>
        </w:rPr>
        <w:t>achieve.uconn.edu.</w:t>
      </w:r>
      <w:r w:rsidR="008D0FCD">
        <w:rPr>
          <w:color w:val="auto"/>
        </w:rPr>
        <w:t xml:space="preserve"> </w:t>
      </w:r>
      <w:r w:rsidR="007F4012">
        <w:rPr>
          <w:color w:val="auto"/>
        </w:rPr>
        <w:lastRenderedPageBreak/>
        <w:t xml:space="preserve">Contact </w:t>
      </w:r>
      <w:r w:rsidRPr="007F4012" w:rsidR="007F4012">
        <w:rPr>
          <w:color w:val="auto"/>
        </w:rPr>
        <w:t>Leo Lachut</w:t>
      </w:r>
      <w:r w:rsidR="007F4012">
        <w:rPr>
          <w:color w:val="auto"/>
        </w:rPr>
        <w:t xml:space="preserve"> at</w:t>
      </w:r>
      <w:r w:rsidR="008D0FCD">
        <w:rPr>
          <w:color w:val="auto"/>
        </w:rPr>
        <w:t xml:space="preserve"> </w:t>
      </w:r>
      <w:proofErr w:type="gramStart"/>
      <w:r w:rsidRPr="00EC2EC3">
        <w:rPr>
          <w:color w:val="auto"/>
        </w:rPr>
        <w:t>uconnconnects@uconn.edu</w:t>
      </w:r>
      <w:proofErr w:type="gramEnd"/>
      <w:r w:rsidRPr="00EC2EC3">
        <w:rPr>
          <w:color w:val="auto"/>
        </w:rPr>
        <w:t>.</w:t>
      </w:r>
      <w:r w:rsidR="008D0FCD">
        <w:rPr>
          <w:color w:val="auto"/>
        </w:rPr>
        <w:t xml:space="preserve"> </w:t>
      </w:r>
      <w:r w:rsidRPr="00EC2EC3">
        <w:rPr>
          <w:color w:val="auto"/>
        </w:rPr>
        <w:t>Location:</w:t>
      </w:r>
      <w:r w:rsidR="008D0FCD">
        <w:rPr>
          <w:color w:val="auto"/>
        </w:rPr>
        <w:t xml:space="preserve"> </w:t>
      </w:r>
      <w:r w:rsidRPr="00EC2EC3">
        <w:rPr>
          <w:color w:val="auto"/>
        </w:rPr>
        <w:t>John</w:t>
      </w:r>
      <w:r w:rsidR="008D0FCD">
        <w:rPr>
          <w:color w:val="auto"/>
        </w:rPr>
        <w:t xml:space="preserve"> </w:t>
      </w:r>
      <w:r w:rsidRPr="00EC2EC3">
        <w:rPr>
          <w:color w:val="auto"/>
        </w:rPr>
        <w:t>W.</w:t>
      </w:r>
      <w:r w:rsidR="008D0FCD">
        <w:rPr>
          <w:color w:val="auto"/>
        </w:rPr>
        <w:t xml:space="preserve"> </w:t>
      </w:r>
      <w:r w:rsidRPr="00EC2EC3">
        <w:rPr>
          <w:color w:val="auto"/>
        </w:rPr>
        <w:t>Rowe</w:t>
      </w:r>
      <w:r w:rsidR="008D0FCD">
        <w:rPr>
          <w:color w:val="auto"/>
        </w:rPr>
        <w:t xml:space="preserve"> </w:t>
      </w:r>
      <w:r w:rsidRPr="00EC2EC3">
        <w:rPr>
          <w:color w:val="auto"/>
        </w:rPr>
        <w:t>Center</w:t>
      </w:r>
      <w:r w:rsidR="008D0FCD">
        <w:rPr>
          <w:color w:val="auto"/>
        </w:rPr>
        <w:t xml:space="preserve"> </w:t>
      </w:r>
      <w:r w:rsidRPr="00EC2EC3">
        <w:rPr>
          <w:color w:val="auto"/>
        </w:rPr>
        <w:t>for</w:t>
      </w:r>
      <w:r w:rsidR="008D0FCD">
        <w:rPr>
          <w:color w:val="auto"/>
        </w:rPr>
        <w:t xml:space="preserve"> </w:t>
      </w:r>
      <w:r w:rsidRPr="00EC2EC3">
        <w:rPr>
          <w:color w:val="auto"/>
        </w:rPr>
        <w:t>Undergraduate</w:t>
      </w:r>
      <w:r w:rsidR="008D0FCD">
        <w:rPr>
          <w:color w:val="auto"/>
        </w:rPr>
        <w:t xml:space="preserve"> </w:t>
      </w:r>
      <w:r w:rsidRPr="00EC2EC3">
        <w:rPr>
          <w:color w:val="auto"/>
        </w:rPr>
        <w:t>Education,</w:t>
      </w:r>
      <w:r w:rsidR="008D0FCD">
        <w:rPr>
          <w:color w:val="auto"/>
        </w:rPr>
        <w:t xml:space="preserve"> </w:t>
      </w:r>
      <w:r w:rsidRPr="00EC2EC3">
        <w:rPr>
          <w:color w:val="auto"/>
        </w:rPr>
        <w:t>Room</w:t>
      </w:r>
      <w:r w:rsidR="008D0FCD">
        <w:rPr>
          <w:color w:val="auto"/>
        </w:rPr>
        <w:t xml:space="preserve"> </w:t>
      </w:r>
      <w:r w:rsidRPr="00EC2EC3">
        <w:rPr>
          <w:color w:val="auto"/>
        </w:rPr>
        <w:t>217.</w:t>
      </w:r>
      <w:r w:rsidR="008D0FCD">
        <w:rPr>
          <w:color w:val="auto"/>
        </w:rPr>
        <w:t xml:space="preserve"> </w:t>
      </w:r>
      <w:r w:rsidRPr="00EC2EC3">
        <w:rPr>
          <w:color w:val="auto"/>
        </w:rPr>
        <w:t>Phone:</w:t>
      </w:r>
      <w:r w:rsidR="008D0FCD">
        <w:rPr>
          <w:color w:val="auto"/>
        </w:rPr>
        <w:t xml:space="preserve"> </w:t>
      </w:r>
      <w:r w:rsidRPr="00EC2EC3">
        <w:rPr>
          <w:color w:val="auto"/>
        </w:rPr>
        <w:t>(860)</w:t>
      </w:r>
      <w:r w:rsidR="008D0FCD">
        <w:rPr>
          <w:color w:val="auto"/>
        </w:rPr>
        <w:t xml:space="preserve"> </w:t>
      </w:r>
      <w:r w:rsidRPr="00EC2EC3">
        <w:rPr>
          <w:color w:val="auto"/>
        </w:rPr>
        <w:t>486-4889.</w:t>
      </w:r>
    </w:p>
    <w:p w:rsidR="003060CE" w:rsidP="008130AA" w:rsidRDefault="003060CE" w14:paraId="298E8A1A" w14:textId="4BB08D05">
      <w:pPr>
        <w:rPr>
          <w:color w:val="auto"/>
        </w:rPr>
      </w:pPr>
      <w:bookmarkStart w:name="_Hlk95215620" w:id="0"/>
      <w:r w:rsidRPr="0353B445" w:rsidR="003060CE">
        <w:rPr>
          <w:rFonts w:eastAsia="Times New Roman"/>
          <w:b w:val="1"/>
          <w:bCs w:val="1"/>
        </w:rPr>
        <w:t>Vergnano</w:t>
      </w:r>
      <w:r w:rsidRPr="0353B445" w:rsidR="003060CE">
        <w:rPr>
          <w:rFonts w:eastAsia="Times New Roman"/>
          <w:b w:val="1"/>
          <w:bCs w:val="1"/>
        </w:rPr>
        <w:t xml:space="preserve"> Institute for Inclusion</w:t>
      </w:r>
      <w:bookmarkEnd w:id="0"/>
      <w:r w:rsidRPr="0353B445" w:rsidR="003060CE">
        <w:rPr>
          <w:rFonts w:eastAsia="Times New Roman"/>
        </w:rPr>
        <w:t xml:space="preserve"> (VII). </w:t>
      </w:r>
      <w:r w:rsidRPr="0353B445" w:rsidR="003060CE">
        <w:rPr>
          <w:rFonts w:eastAsia="Times New Roman"/>
        </w:rPr>
        <w:t xml:space="preserve">The (VII) is dedicated to increasing the number of underrepresented students in engineering and other STEM fields and runs </w:t>
      </w:r>
      <w:r w:rsidRPr="0353B445" w:rsidR="003060CE">
        <w:rPr>
          <w:rFonts w:eastAsia="Times New Roman"/>
        </w:rPr>
        <w:t>a number of</w:t>
      </w:r>
      <w:r w:rsidRPr="0353B445" w:rsidR="003060CE">
        <w:rPr>
          <w:rFonts w:eastAsia="Times New Roman"/>
        </w:rPr>
        <w:t xml:space="preserve"> programs in an effort to work towards this goal.</w:t>
      </w:r>
      <w:r w:rsidRPr="0353B445" w:rsidR="003060CE">
        <w:rPr>
          <w:rFonts w:eastAsia="Times New Roman"/>
        </w:rPr>
        <w:t xml:space="preserve"> The </w:t>
      </w:r>
      <w:commentRangeStart w:id="1558002615"/>
      <w:r w:rsidRPr="0353B445" w:rsidR="003060CE">
        <w:rPr>
          <w:rFonts w:eastAsia="Times New Roman"/>
        </w:rPr>
        <w:t xml:space="preserve">programs are designed to </w:t>
      </w:r>
      <w:r w:rsidRPr="0353B445" w:rsidR="003060CE">
        <w:rPr>
          <w:rFonts w:eastAsia="Times New Roman"/>
        </w:rPr>
        <w:t>facilitate</w:t>
      </w:r>
      <w:r w:rsidRPr="0353B445" w:rsidR="003060CE">
        <w:rPr>
          <w:rFonts w:eastAsia="Times New Roman"/>
        </w:rPr>
        <w:t xml:space="preserve"> the outreach, recruitment, retention, and overall success of all members of the </w:t>
      </w:r>
      <w:del w:author="DeSalvo, Julie" w:date="2023-12-05T17:13:20.067Z" w:id="150197028">
        <w:r w:rsidRPr="0353B445" w:rsidDel="003060CE">
          <w:rPr>
            <w:rFonts w:eastAsia="Times New Roman"/>
          </w:rPr>
          <w:delText xml:space="preserve">School of </w:delText>
        </w:r>
        <w:r w:rsidRPr="0353B445" w:rsidDel="003060CE">
          <w:rPr>
            <w:rFonts w:eastAsia="Times New Roman"/>
          </w:rPr>
          <w:delText>Engineering</w:delText>
        </w:r>
      </w:del>
      <w:ins w:author="DeSalvo, Julie" w:date="2023-12-05T17:13:20.073Z" w:id="1554511965">
        <w:r w:rsidRPr="0353B445" w:rsidR="2711A613">
          <w:rPr>
            <w:rFonts w:eastAsia="Times New Roman"/>
          </w:rPr>
          <w:t>College</w:t>
        </w:r>
        <w:r w:rsidRPr="0353B445" w:rsidR="2711A613">
          <w:rPr>
            <w:rFonts w:eastAsia="Times New Roman"/>
          </w:rPr>
          <w:t xml:space="preserve"> of Engineering</w:t>
        </w:r>
      </w:ins>
      <w:r w:rsidRPr="0353B445" w:rsidR="003060CE">
        <w:rPr>
          <w:rFonts w:eastAsia="Times New Roman"/>
        </w:rPr>
        <w:t xml:space="preserve"> community.</w:t>
      </w:r>
      <w:r w:rsidRPr="0353B445" w:rsidR="003060CE">
        <w:rPr>
          <w:rFonts w:eastAsia="Times New Roman"/>
        </w:rPr>
        <w:t xml:space="preserve"> </w:t>
      </w:r>
      <w:r w:rsidRPr="0353B445" w:rsidR="003060CE">
        <w:rPr>
          <w:rFonts w:eastAsia="Times New Roman"/>
        </w:rPr>
        <w:t>Website: </w:t>
      </w:r>
      <w:r w:rsidRPr="0353B445" w:rsidR="003060CE">
        <w:rPr>
          <w:rFonts w:ascii="Calibri" w:hAnsi="Calibri" w:eastAsia="Calibri" w:cs="" w:asciiTheme="minorAscii" w:hAnsiTheme="minorAscii" w:eastAsiaTheme="minorAscii" w:cstheme="minorBidi"/>
          <w:color w:val="auto"/>
        </w:rPr>
        <w:t>https://inclusion.engr.uconn.edu</w:t>
      </w:r>
      <w:r w:rsidRPr="0353B445" w:rsidR="003060CE">
        <w:rPr>
          <w:rFonts w:eastAsia="Times New Roman"/>
        </w:rPr>
        <w:t xml:space="preserve">. </w:t>
      </w:r>
      <w:r w:rsidRPr="0353B445" w:rsidR="007F4012">
        <w:rPr>
          <w:rFonts w:eastAsia="Times New Roman"/>
        </w:rPr>
        <w:t xml:space="preserve">Contact </w:t>
      </w:r>
      <w:r w:rsidRPr="0353B445" w:rsidR="007F4012">
        <w:rPr>
          <w:rFonts w:eastAsia="Times New Roman"/>
        </w:rPr>
        <w:t>Stephanie Santos</w:t>
      </w:r>
      <w:r w:rsidRPr="0353B445" w:rsidR="007F4012">
        <w:rPr>
          <w:rFonts w:eastAsia="Times New Roman"/>
        </w:rPr>
        <w:t xml:space="preserve"> at</w:t>
      </w:r>
      <w:r w:rsidRPr="0353B445" w:rsidR="003060CE">
        <w:rPr>
          <w:rFonts w:eastAsia="Times New Roman"/>
        </w:rPr>
        <w:t> </w:t>
      </w:r>
      <w:r w:rsidRPr="0353B445" w:rsidR="003060CE">
        <w:rPr>
          <w:rFonts w:ascii="Calibri" w:hAnsi="Calibri" w:eastAsia="Calibri" w:cs="" w:asciiTheme="minorAscii" w:hAnsiTheme="minorAscii" w:eastAsiaTheme="minorAscii" w:cstheme="minorBidi"/>
          <w:color w:val="auto"/>
        </w:rPr>
        <w:t>engr-inclusion@uconn.edu</w:t>
      </w:r>
      <w:r w:rsidRPr="0353B445" w:rsidR="003060CE">
        <w:rPr>
          <w:rFonts w:eastAsia="Times New Roman"/>
        </w:rPr>
        <w:t xml:space="preserve">. </w:t>
      </w:r>
      <w:r w:rsidRPr="0353B445" w:rsidR="003060CE">
        <w:rPr>
          <w:rFonts w:eastAsia="Times New Roman"/>
        </w:rPr>
        <w:t>Location:</w:t>
      </w:r>
      <w:r w:rsidRPr="0353B445" w:rsidR="003060CE">
        <w:rPr>
          <w:rFonts w:eastAsia="Times New Roman"/>
        </w:rPr>
        <w:t xml:space="preserve"> </w:t>
      </w:r>
      <w:del w:author="DeSalvo, Julie" w:date="2023-12-05T17:13:24.644Z" w:id="1238270913">
        <w:r w:rsidRPr="0353B445" w:rsidDel="003060CE">
          <w:rPr>
            <w:rFonts w:eastAsia="Times New Roman"/>
          </w:rPr>
          <w:delText>School of</w:delText>
        </w:r>
        <w:r w:rsidRPr="0353B445" w:rsidDel="003060CE">
          <w:rPr>
            <w:rFonts w:eastAsia="Times New Roman"/>
          </w:rPr>
          <w:delText xml:space="preserve"> </w:delText>
        </w:r>
        <w:r w:rsidRPr="0353B445" w:rsidDel="003060CE">
          <w:rPr>
            <w:rFonts w:eastAsia="Times New Roman"/>
          </w:rPr>
          <w:delText>Engineering</w:delText>
        </w:r>
      </w:del>
      <w:ins w:author="DeSalvo, Julie" w:date="2023-12-05T17:13:24.645Z" w:id="1340662699">
        <w:r w:rsidRPr="0353B445" w:rsidR="125D6AF1">
          <w:rPr>
            <w:rFonts w:eastAsia="Times New Roman"/>
          </w:rPr>
          <w:t>College of Engineering</w:t>
        </w:r>
      </w:ins>
      <w:r w:rsidRPr="0353B445" w:rsidR="003060CE">
        <w:rPr>
          <w:rFonts w:eastAsia="Times New Roman"/>
        </w:rPr>
        <w:t>, EII</w:t>
      </w:r>
      <w:r w:rsidRPr="0353B445" w:rsidR="003060CE">
        <w:rPr>
          <w:rFonts w:eastAsia="Times New Roman"/>
        </w:rPr>
        <w:t xml:space="preserve">, </w:t>
      </w:r>
      <w:r w:rsidRPr="0353B445" w:rsidR="003060CE">
        <w:rPr>
          <w:rFonts w:eastAsia="Times New Roman"/>
        </w:rPr>
        <w:t>191</w:t>
      </w:r>
      <w:commentRangeEnd w:id="1558002615"/>
      <w:r>
        <w:rPr>
          <w:rStyle w:val="CommentReference"/>
        </w:rPr>
        <w:commentReference w:id="1558002615"/>
      </w:r>
      <w:r w:rsidRPr="0353B445" w:rsidR="003060CE">
        <w:rPr>
          <w:rFonts w:eastAsia="Times New Roman"/>
        </w:rPr>
        <w:t xml:space="preserve"> Auditorium Road, Unit 3187</w:t>
      </w:r>
      <w:r w:rsidRPr="0353B445" w:rsidR="003060CE">
        <w:rPr>
          <w:rFonts w:eastAsia="Times New Roman"/>
        </w:rPr>
        <w:t xml:space="preserve">, </w:t>
      </w:r>
      <w:r w:rsidRPr="0353B445" w:rsidR="003060CE">
        <w:rPr>
          <w:rFonts w:eastAsia="Times New Roman"/>
        </w:rPr>
        <w:t>Room 320</w:t>
      </w:r>
      <w:r w:rsidRPr="0353B445" w:rsidR="003060CE">
        <w:rPr>
          <w:rFonts w:eastAsia="Times New Roman"/>
        </w:rPr>
        <w:t xml:space="preserve">. </w:t>
      </w:r>
      <w:r w:rsidRPr="0353B445" w:rsidR="003060CE">
        <w:rPr>
          <w:rFonts w:eastAsia="Times New Roman"/>
        </w:rPr>
        <w:t>Phone: (860) 486-5536</w:t>
      </w:r>
      <w:r w:rsidRPr="0353B445" w:rsidR="003060CE">
        <w:rPr>
          <w:rFonts w:eastAsia="Times New Roman"/>
        </w:rPr>
        <w:t>.</w:t>
      </w:r>
    </w:p>
    <w:p w:rsidR="004614AA" w:rsidP="008130AA" w:rsidRDefault="00233D04" w14:paraId="70A92DD2" w14:textId="3A6C2BD9">
      <w:pPr>
        <w:rPr>
          <w:color w:val="auto"/>
        </w:rPr>
      </w:pPr>
      <w:r w:rsidRPr="00195A37">
        <w:rPr>
          <w:rStyle w:val="Strong"/>
        </w:rPr>
        <w:t>Veterans</w:t>
      </w:r>
      <w:r w:rsidR="008D0FCD">
        <w:rPr>
          <w:rStyle w:val="Strong"/>
        </w:rPr>
        <w:t xml:space="preserve"> </w:t>
      </w:r>
      <w:r w:rsidRPr="00195A37">
        <w:rPr>
          <w:rStyle w:val="Strong"/>
        </w:rPr>
        <w:t>Resources.</w:t>
      </w:r>
      <w:r w:rsidR="008D0FCD">
        <w:rPr>
          <w:rStyle w:val="Strong"/>
        </w:rPr>
        <w:t xml:space="preserve"> </w:t>
      </w:r>
      <w:r w:rsidR="00F8694B">
        <w:rPr>
          <w:color w:val="auto"/>
        </w:rPr>
        <w:t>The</w:t>
      </w:r>
      <w:r w:rsidR="008D0FCD">
        <w:rPr>
          <w:color w:val="auto"/>
        </w:rPr>
        <w:t xml:space="preserve"> </w:t>
      </w:r>
      <w:r w:rsidR="00F8694B">
        <w:rPr>
          <w:color w:val="auto"/>
        </w:rPr>
        <w:t>Office</w:t>
      </w:r>
      <w:r w:rsidR="008D0FCD">
        <w:rPr>
          <w:color w:val="auto"/>
        </w:rPr>
        <w:t xml:space="preserve"> </w:t>
      </w:r>
      <w:r w:rsidR="00F8694B">
        <w:rPr>
          <w:color w:val="auto"/>
        </w:rPr>
        <w:t>of</w:t>
      </w:r>
      <w:r w:rsidR="008D0FCD">
        <w:rPr>
          <w:color w:val="auto"/>
        </w:rPr>
        <w:t xml:space="preserve"> </w:t>
      </w:r>
      <w:r w:rsidR="00F8694B">
        <w:rPr>
          <w:color w:val="auto"/>
        </w:rPr>
        <w:t>Veterans</w:t>
      </w:r>
      <w:r w:rsidR="008D0FCD">
        <w:rPr>
          <w:color w:val="auto"/>
        </w:rPr>
        <w:t xml:space="preserve"> </w:t>
      </w:r>
      <w:r w:rsidR="00F8694B">
        <w:rPr>
          <w:color w:val="auto"/>
        </w:rPr>
        <w:t>Affairs</w:t>
      </w:r>
      <w:r w:rsidR="008D0FCD">
        <w:rPr>
          <w:color w:val="auto"/>
        </w:rPr>
        <w:t xml:space="preserve"> </w:t>
      </w:r>
      <w:r w:rsidR="00F8694B">
        <w:rPr>
          <w:color w:val="auto"/>
        </w:rPr>
        <w:t>and</w:t>
      </w:r>
      <w:r w:rsidR="008D0FCD">
        <w:rPr>
          <w:color w:val="auto"/>
        </w:rPr>
        <w:t xml:space="preserve"> </w:t>
      </w:r>
      <w:r w:rsidRPr="00EC2EC3">
        <w:rPr>
          <w:color w:val="auto"/>
        </w:rPr>
        <w:t>Military</w:t>
      </w:r>
      <w:r w:rsidR="008D0FCD">
        <w:rPr>
          <w:color w:val="auto"/>
        </w:rPr>
        <w:t xml:space="preserve"> </w:t>
      </w:r>
      <w:r w:rsidRPr="00EC2EC3">
        <w:rPr>
          <w:color w:val="auto"/>
        </w:rPr>
        <w:t>Programs</w:t>
      </w:r>
      <w:r w:rsidR="008D0FCD">
        <w:rPr>
          <w:color w:val="auto"/>
        </w:rPr>
        <w:t xml:space="preserve"> </w:t>
      </w:r>
      <w:r w:rsidRPr="00EC2EC3">
        <w:rPr>
          <w:color w:val="auto"/>
        </w:rPr>
        <w:t>provides</w:t>
      </w:r>
      <w:r w:rsidR="008D0FCD">
        <w:rPr>
          <w:color w:val="auto"/>
        </w:rPr>
        <w:t xml:space="preserve"> </w:t>
      </w:r>
      <w:r w:rsidRPr="00EC2EC3">
        <w:rPr>
          <w:color w:val="auto"/>
        </w:rPr>
        <w:t>support</w:t>
      </w:r>
      <w:r w:rsidR="008D0FCD">
        <w:rPr>
          <w:color w:val="auto"/>
        </w:rPr>
        <w:t xml:space="preserve"> </w:t>
      </w:r>
      <w:r w:rsidRPr="00EC2EC3">
        <w:rPr>
          <w:color w:val="auto"/>
        </w:rPr>
        <w:t>for</w:t>
      </w:r>
      <w:r w:rsidR="008D0FCD">
        <w:rPr>
          <w:color w:val="auto"/>
        </w:rPr>
        <w:t xml:space="preserve"> </w:t>
      </w:r>
      <w:r w:rsidRPr="00EC2EC3">
        <w:rPr>
          <w:color w:val="auto"/>
        </w:rPr>
        <w:t>our</w:t>
      </w:r>
      <w:r w:rsidR="008D0FCD">
        <w:rPr>
          <w:color w:val="auto"/>
        </w:rPr>
        <w:t xml:space="preserve"> </w:t>
      </w:r>
      <w:r w:rsidRPr="00EC2EC3">
        <w:rPr>
          <w:color w:val="auto"/>
        </w:rPr>
        <w:t>veterans,</w:t>
      </w:r>
      <w:r w:rsidR="008D0FCD">
        <w:rPr>
          <w:color w:val="auto"/>
        </w:rPr>
        <w:t xml:space="preserve"> </w:t>
      </w:r>
      <w:r w:rsidRPr="00EC2EC3">
        <w:rPr>
          <w:color w:val="auto"/>
        </w:rPr>
        <w:t>guardsmen,</w:t>
      </w:r>
      <w:r w:rsidR="008D0FCD">
        <w:rPr>
          <w:color w:val="auto"/>
        </w:rPr>
        <w:t xml:space="preserve"> </w:t>
      </w:r>
      <w:r w:rsidRPr="00EC2EC3">
        <w:rPr>
          <w:color w:val="auto"/>
        </w:rPr>
        <w:t>reservists,</w:t>
      </w:r>
      <w:r w:rsidR="008D0FCD">
        <w:rPr>
          <w:color w:val="auto"/>
        </w:rPr>
        <w:t xml:space="preserve"> </w:t>
      </w:r>
      <w:r w:rsidRPr="00EC2EC3">
        <w:rPr>
          <w:color w:val="auto"/>
        </w:rPr>
        <w:t>active</w:t>
      </w:r>
      <w:r w:rsidR="008D0FCD">
        <w:rPr>
          <w:color w:val="auto"/>
        </w:rPr>
        <w:t xml:space="preserve"> </w:t>
      </w:r>
      <w:r w:rsidRPr="00EC2EC3">
        <w:rPr>
          <w:color w:val="auto"/>
        </w:rPr>
        <w:t>duty,</w:t>
      </w:r>
      <w:r w:rsidR="008D0FCD">
        <w:rPr>
          <w:color w:val="auto"/>
        </w:rPr>
        <w:t xml:space="preserve"> </w:t>
      </w:r>
      <w:r w:rsidRPr="00EC2EC3">
        <w:rPr>
          <w:color w:val="auto"/>
        </w:rPr>
        <w:t>and</w:t>
      </w:r>
      <w:r w:rsidR="008D0FCD">
        <w:rPr>
          <w:color w:val="auto"/>
        </w:rPr>
        <w:t xml:space="preserve"> </w:t>
      </w:r>
      <w:r w:rsidRPr="00EC2EC3">
        <w:rPr>
          <w:color w:val="auto"/>
        </w:rPr>
        <w:t>dependents</w:t>
      </w:r>
      <w:r w:rsidR="008D0FCD">
        <w:rPr>
          <w:color w:val="auto"/>
        </w:rPr>
        <w:t xml:space="preserve"> </w:t>
      </w:r>
      <w:r w:rsidRPr="00EC2EC3">
        <w:rPr>
          <w:color w:val="auto"/>
        </w:rPr>
        <w:t>as</w:t>
      </w:r>
      <w:r w:rsidR="008D0FCD">
        <w:rPr>
          <w:color w:val="auto"/>
        </w:rPr>
        <w:t xml:space="preserve"> </w:t>
      </w:r>
      <w:r w:rsidRPr="00EC2EC3">
        <w:rPr>
          <w:color w:val="auto"/>
        </w:rPr>
        <w:t>they</w:t>
      </w:r>
      <w:r w:rsidR="008D0FCD">
        <w:rPr>
          <w:color w:val="auto"/>
        </w:rPr>
        <w:t xml:space="preserve"> </w:t>
      </w:r>
      <w:r w:rsidRPr="00EC2EC3">
        <w:rPr>
          <w:color w:val="auto"/>
        </w:rPr>
        <w:t>adjust</w:t>
      </w:r>
      <w:r w:rsidR="008D0FCD">
        <w:rPr>
          <w:color w:val="auto"/>
        </w:rPr>
        <w:t xml:space="preserve"> </w:t>
      </w:r>
      <w:r w:rsidRPr="00EC2EC3">
        <w:rPr>
          <w:color w:val="auto"/>
        </w:rPr>
        <w:t>to</w:t>
      </w:r>
      <w:r w:rsidR="008D0FCD">
        <w:rPr>
          <w:color w:val="auto"/>
        </w:rPr>
        <w:t xml:space="preserve"> </w:t>
      </w:r>
      <w:r w:rsidRPr="00EC2EC3">
        <w:rPr>
          <w:color w:val="auto"/>
        </w:rPr>
        <w:t>the</w:t>
      </w:r>
      <w:r w:rsidR="008D0FCD">
        <w:rPr>
          <w:color w:val="auto"/>
        </w:rPr>
        <w:t xml:space="preserve"> </w:t>
      </w:r>
      <w:r w:rsidRPr="00EC2EC3">
        <w:rPr>
          <w:color w:val="auto"/>
        </w:rPr>
        <w:t>academic</w:t>
      </w:r>
      <w:r w:rsidR="008D0FCD">
        <w:rPr>
          <w:color w:val="auto"/>
        </w:rPr>
        <w:t xml:space="preserve"> </w:t>
      </w:r>
      <w:r w:rsidRPr="00EC2EC3">
        <w:rPr>
          <w:color w:val="auto"/>
        </w:rPr>
        <w:t>and</w:t>
      </w:r>
      <w:r w:rsidR="008D0FCD">
        <w:rPr>
          <w:color w:val="auto"/>
        </w:rPr>
        <w:t xml:space="preserve"> </w:t>
      </w:r>
      <w:r w:rsidRPr="00EC2EC3">
        <w:rPr>
          <w:color w:val="auto"/>
        </w:rPr>
        <w:t>social</w:t>
      </w:r>
      <w:r w:rsidR="008D0FCD">
        <w:rPr>
          <w:color w:val="auto"/>
        </w:rPr>
        <w:t xml:space="preserve"> </w:t>
      </w:r>
      <w:r w:rsidRPr="00EC2EC3">
        <w:rPr>
          <w:color w:val="auto"/>
        </w:rPr>
        <w:t>terrain</w:t>
      </w:r>
      <w:r w:rsidR="008D0FCD">
        <w:rPr>
          <w:color w:val="auto"/>
        </w:rPr>
        <w:t xml:space="preserve"> </w:t>
      </w:r>
      <w:r w:rsidRPr="00EC2EC3">
        <w:rPr>
          <w:color w:val="auto"/>
        </w:rPr>
        <w:t>at</w:t>
      </w:r>
      <w:r w:rsidR="008D0FCD">
        <w:rPr>
          <w:color w:val="auto"/>
        </w:rPr>
        <w:t xml:space="preserve"> </w:t>
      </w:r>
      <w:r w:rsidRPr="00EC2EC3">
        <w:rPr>
          <w:color w:val="auto"/>
        </w:rPr>
        <w:t>the</w:t>
      </w:r>
      <w:r w:rsidR="008D0FCD">
        <w:rPr>
          <w:color w:val="auto"/>
        </w:rPr>
        <w:t xml:space="preserve"> </w:t>
      </w:r>
      <w:r w:rsidRPr="00EC2EC3">
        <w:rPr>
          <w:color w:val="auto"/>
        </w:rPr>
        <w:t>University.</w:t>
      </w:r>
      <w:r w:rsidR="008D0FCD">
        <w:rPr>
          <w:color w:val="auto"/>
        </w:rPr>
        <w:t xml:space="preserve"> </w:t>
      </w:r>
      <w:r w:rsidRPr="00EC2EC3">
        <w:rPr>
          <w:color w:val="auto"/>
        </w:rPr>
        <w:t>Specific</w:t>
      </w:r>
      <w:r w:rsidR="008D0FCD">
        <w:rPr>
          <w:color w:val="auto"/>
        </w:rPr>
        <w:t xml:space="preserve"> </w:t>
      </w:r>
      <w:r w:rsidRPr="00EC2EC3">
        <w:rPr>
          <w:color w:val="auto"/>
        </w:rPr>
        <w:t>information</w:t>
      </w:r>
      <w:r w:rsidR="008D0FCD">
        <w:rPr>
          <w:color w:val="auto"/>
        </w:rPr>
        <w:t xml:space="preserve"> </w:t>
      </w:r>
      <w:r w:rsidRPr="00EC2EC3">
        <w:rPr>
          <w:color w:val="auto"/>
        </w:rPr>
        <w:t>regarding</w:t>
      </w:r>
      <w:r w:rsidR="008D0FCD">
        <w:rPr>
          <w:color w:val="auto"/>
        </w:rPr>
        <w:t xml:space="preserve"> </w:t>
      </w:r>
      <w:r w:rsidRPr="00EC2EC3">
        <w:rPr>
          <w:color w:val="auto"/>
        </w:rPr>
        <w:t>veterans’</w:t>
      </w:r>
      <w:r w:rsidR="008D0FCD">
        <w:rPr>
          <w:color w:val="auto"/>
        </w:rPr>
        <w:t xml:space="preserve"> </w:t>
      </w:r>
      <w:r w:rsidRPr="00EC2EC3">
        <w:rPr>
          <w:color w:val="auto"/>
        </w:rPr>
        <w:t>financial</w:t>
      </w:r>
      <w:r w:rsidR="008D0FCD">
        <w:rPr>
          <w:color w:val="auto"/>
        </w:rPr>
        <w:t xml:space="preserve"> </w:t>
      </w:r>
      <w:r w:rsidRPr="00EC2EC3">
        <w:rPr>
          <w:color w:val="auto"/>
        </w:rPr>
        <w:t>aid</w:t>
      </w:r>
      <w:r w:rsidR="008D0FCD">
        <w:rPr>
          <w:color w:val="auto"/>
        </w:rPr>
        <w:t xml:space="preserve"> </w:t>
      </w:r>
      <w:r w:rsidRPr="00EC2EC3">
        <w:rPr>
          <w:color w:val="auto"/>
        </w:rPr>
        <w:t>is</w:t>
      </w:r>
      <w:r w:rsidR="008D0FCD">
        <w:rPr>
          <w:color w:val="auto"/>
        </w:rPr>
        <w:t xml:space="preserve"> </w:t>
      </w:r>
      <w:r w:rsidRPr="00EC2EC3">
        <w:rPr>
          <w:color w:val="auto"/>
        </w:rPr>
        <w:t>available</w:t>
      </w:r>
      <w:r w:rsidR="008D0FCD">
        <w:rPr>
          <w:color w:val="auto"/>
        </w:rPr>
        <w:t xml:space="preserve"> </w:t>
      </w:r>
      <w:r w:rsidRPr="00EC2EC3">
        <w:rPr>
          <w:color w:val="auto"/>
        </w:rPr>
        <w:t>through</w:t>
      </w:r>
      <w:r w:rsidR="008D0FCD">
        <w:rPr>
          <w:color w:val="auto"/>
        </w:rPr>
        <w:t xml:space="preserve"> </w:t>
      </w:r>
      <w:r w:rsidRPr="00EC2EC3">
        <w:rPr>
          <w:color w:val="auto"/>
        </w:rPr>
        <w:t>the</w:t>
      </w:r>
      <w:r w:rsidR="008D0FCD">
        <w:rPr>
          <w:color w:val="auto"/>
        </w:rPr>
        <w:t xml:space="preserve"> </w:t>
      </w:r>
      <w:r w:rsidRPr="00EC2EC3">
        <w:rPr>
          <w:color w:val="auto"/>
        </w:rPr>
        <w:t>Office</w:t>
      </w:r>
      <w:r w:rsidR="008D0FCD">
        <w:rPr>
          <w:color w:val="auto"/>
        </w:rPr>
        <w:t xml:space="preserve"> </w:t>
      </w:r>
      <w:r w:rsidRPr="00EC2EC3">
        <w:rPr>
          <w:color w:val="auto"/>
        </w:rPr>
        <w:t>of</w:t>
      </w:r>
      <w:r w:rsidR="008D0FCD">
        <w:rPr>
          <w:color w:val="auto"/>
        </w:rPr>
        <w:t xml:space="preserve"> </w:t>
      </w:r>
      <w:r w:rsidRPr="00EC2EC3">
        <w:rPr>
          <w:color w:val="auto"/>
        </w:rPr>
        <w:t>Veteran</w:t>
      </w:r>
      <w:r w:rsidR="00F8694B">
        <w:rPr>
          <w:color w:val="auto"/>
        </w:rPr>
        <w:t>s</w:t>
      </w:r>
      <w:r w:rsidR="008D0FCD">
        <w:rPr>
          <w:color w:val="auto"/>
        </w:rPr>
        <w:t xml:space="preserve"> </w:t>
      </w:r>
      <w:r w:rsidR="00F8694B">
        <w:rPr>
          <w:color w:val="auto"/>
        </w:rPr>
        <w:t>Affairs</w:t>
      </w:r>
      <w:r w:rsidR="008D0FCD">
        <w:rPr>
          <w:color w:val="auto"/>
        </w:rPr>
        <w:t xml:space="preserve"> </w:t>
      </w:r>
      <w:r w:rsidR="00F8694B">
        <w:rPr>
          <w:color w:val="auto"/>
        </w:rPr>
        <w:t>and</w:t>
      </w:r>
      <w:r w:rsidR="008D0FCD">
        <w:rPr>
          <w:color w:val="auto"/>
        </w:rPr>
        <w:t xml:space="preserve"> </w:t>
      </w:r>
      <w:r w:rsidRPr="00EC2EC3">
        <w:rPr>
          <w:color w:val="auto"/>
        </w:rPr>
        <w:t>Military</w:t>
      </w:r>
      <w:r w:rsidR="008D0FCD">
        <w:rPr>
          <w:color w:val="auto"/>
        </w:rPr>
        <w:t xml:space="preserve"> </w:t>
      </w:r>
      <w:r w:rsidRPr="00EC2EC3">
        <w:rPr>
          <w:color w:val="auto"/>
        </w:rPr>
        <w:t>Programs.</w:t>
      </w:r>
      <w:r w:rsidR="008D0FCD">
        <w:rPr>
          <w:color w:val="auto"/>
        </w:rPr>
        <w:t xml:space="preserve"> </w:t>
      </w:r>
      <w:r w:rsidRPr="00EC2EC3">
        <w:rPr>
          <w:color w:val="auto"/>
        </w:rPr>
        <w:t>Their</w:t>
      </w:r>
      <w:r w:rsidR="008D0FCD">
        <w:rPr>
          <w:color w:val="auto"/>
        </w:rPr>
        <w:t xml:space="preserve"> </w:t>
      </w:r>
      <w:r w:rsidRPr="00EC2EC3">
        <w:rPr>
          <w:color w:val="auto"/>
        </w:rPr>
        <w:t>office</w:t>
      </w:r>
      <w:r w:rsidR="008D0FCD">
        <w:rPr>
          <w:color w:val="auto"/>
        </w:rPr>
        <w:t xml:space="preserve"> </w:t>
      </w:r>
      <w:proofErr w:type="gramStart"/>
      <w:r w:rsidRPr="00EC2EC3">
        <w:rPr>
          <w:color w:val="auto"/>
        </w:rPr>
        <w:t>is</w:t>
      </w:r>
      <w:r w:rsidR="008D0FCD">
        <w:rPr>
          <w:color w:val="auto"/>
        </w:rPr>
        <w:t xml:space="preserve"> </w:t>
      </w:r>
      <w:r w:rsidRPr="00EC2EC3">
        <w:rPr>
          <w:color w:val="auto"/>
        </w:rPr>
        <w:t>located</w:t>
      </w:r>
      <w:r w:rsidR="008D0FCD">
        <w:rPr>
          <w:color w:val="auto"/>
        </w:rPr>
        <w:t xml:space="preserve"> </w:t>
      </w:r>
      <w:r w:rsidRPr="00EC2EC3">
        <w:rPr>
          <w:color w:val="auto"/>
        </w:rPr>
        <w:t>in</w:t>
      </w:r>
      <w:proofErr w:type="gramEnd"/>
      <w:r w:rsidR="008D0FCD">
        <w:rPr>
          <w:color w:val="auto"/>
        </w:rPr>
        <w:t xml:space="preserve"> </w:t>
      </w:r>
      <w:r w:rsidR="00F34DFE">
        <w:rPr>
          <w:color w:val="auto"/>
        </w:rPr>
        <w:t>Hawley</w:t>
      </w:r>
      <w:r w:rsidR="008D0FCD">
        <w:rPr>
          <w:color w:val="auto"/>
        </w:rPr>
        <w:t xml:space="preserve"> </w:t>
      </w:r>
      <w:r w:rsidR="00F34DFE">
        <w:rPr>
          <w:color w:val="auto"/>
        </w:rPr>
        <w:t>Armory</w:t>
      </w:r>
      <w:r w:rsidRPr="00EC2EC3">
        <w:rPr>
          <w:color w:val="auto"/>
        </w:rPr>
        <w:t>,</w:t>
      </w:r>
      <w:r w:rsidR="008D0FCD">
        <w:rPr>
          <w:color w:val="auto"/>
        </w:rPr>
        <w:t xml:space="preserve"> </w:t>
      </w:r>
      <w:r w:rsidRPr="00EC2EC3">
        <w:rPr>
          <w:color w:val="auto"/>
        </w:rPr>
        <w:t>Room</w:t>
      </w:r>
      <w:r w:rsidR="008D0FCD">
        <w:rPr>
          <w:color w:val="auto"/>
        </w:rPr>
        <w:t xml:space="preserve"> </w:t>
      </w:r>
      <w:r w:rsidR="00F34DFE">
        <w:rPr>
          <w:color w:val="auto"/>
        </w:rPr>
        <w:t>100B</w:t>
      </w:r>
      <w:r w:rsidRPr="00EC2EC3">
        <w:rPr>
          <w:color w:val="auto"/>
        </w:rPr>
        <w:t>.</w:t>
      </w:r>
      <w:r w:rsidR="008D0FCD">
        <w:rPr>
          <w:color w:val="auto"/>
        </w:rPr>
        <w:t xml:space="preserve"> </w:t>
      </w:r>
      <w:r w:rsidRPr="00EC2EC3">
        <w:rPr>
          <w:color w:val="auto"/>
        </w:rPr>
        <w:t>Website:</w:t>
      </w:r>
      <w:r w:rsidR="008D0FCD">
        <w:rPr>
          <w:color w:val="auto"/>
        </w:rPr>
        <w:t xml:space="preserve"> </w:t>
      </w:r>
      <w:r w:rsidRPr="00EC2EC3">
        <w:rPr>
          <w:color w:val="auto"/>
        </w:rPr>
        <w:t>veterans.uconn.edu.</w:t>
      </w:r>
      <w:r w:rsidR="008D0FCD">
        <w:rPr>
          <w:color w:val="auto"/>
        </w:rPr>
        <w:t xml:space="preserve"> </w:t>
      </w:r>
      <w:r w:rsidR="007F4012">
        <w:rPr>
          <w:color w:val="auto"/>
        </w:rPr>
        <w:t xml:space="preserve">Contact </w:t>
      </w:r>
      <w:r w:rsidRPr="007F4012" w:rsidR="007F4012">
        <w:rPr>
          <w:color w:val="auto"/>
        </w:rPr>
        <w:t>Alyssa Kelleher</w:t>
      </w:r>
      <w:r w:rsidR="007F4012">
        <w:rPr>
          <w:color w:val="auto"/>
        </w:rPr>
        <w:t xml:space="preserve"> at</w:t>
      </w:r>
      <w:r w:rsidR="008D0FCD">
        <w:rPr>
          <w:color w:val="auto"/>
        </w:rPr>
        <w:t xml:space="preserve"> </w:t>
      </w:r>
      <w:r w:rsidRPr="00EC2EC3">
        <w:rPr>
          <w:color w:val="auto"/>
        </w:rPr>
        <w:t>veterans@uconn.edu.</w:t>
      </w:r>
      <w:r w:rsidR="008D0FCD">
        <w:rPr>
          <w:color w:val="auto"/>
        </w:rPr>
        <w:t xml:space="preserve"> </w:t>
      </w:r>
      <w:r w:rsidRPr="00EC2EC3">
        <w:rPr>
          <w:color w:val="auto"/>
        </w:rPr>
        <w:t>Phone:</w:t>
      </w:r>
      <w:r w:rsidR="008D0FCD">
        <w:rPr>
          <w:color w:val="auto"/>
        </w:rPr>
        <w:t xml:space="preserve"> </w:t>
      </w:r>
      <w:r w:rsidRPr="00EC2EC3">
        <w:rPr>
          <w:color w:val="auto"/>
        </w:rPr>
        <w:t>(860)</w:t>
      </w:r>
      <w:r w:rsidR="008D0FCD">
        <w:rPr>
          <w:color w:val="auto"/>
        </w:rPr>
        <w:t xml:space="preserve"> </w:t>
      </w:r>
      <w:r w:rsidRPr="00EC2EC3">
        <w:rPr>
          <w:color w:val="auto"/>
        </w:rPr>
        <w:t>486-2442.</w:t>
      </w:r>
    </w:p>
    <w:p w:rsidRPr="00EC2EC3" w:rsidR="00233D04" w:rsidP="008130AA" w:rsidRDefault="00233D04" w14:paraId="7E905063" w14:textId="1A09AC3A">
      <w:pPr>
        <w:rPr>
          <w:rFonts w:ascii="Arial" w:hAnsi="Arial" w:cs="Arial"/>
          <w:color w:val="auto"/>
        </w:rPr>
      </w:pPr>
      <w:r w:rsidRPr="00195A37">
        <w:rPr>
          <w:rStyle w:val="Strong"/>
        </w:rPr>
        <w:t>Writing</w:t>
      </w:r>
      <w:r w:rsidR="008D0FCD">
        <w:rPr>
          <w:rStyle w:val="Strong"/>
        </w:rPr>
        <w:t xml:space="preserve"> </w:t>
      </w:r>
      <w:r w:rsidRPr="00195A37">
        <w:rPr>
          <w:rStyle w:val="Strong"/>
        </w:rPr>
        <w:t>Center.</w:t>
      </w:r>
      <w:r w:rsidR="008D0FCD">
        <w:rPr>
          <w:color w:val="auto"/>
        </w:rPr>
        <w:t xml:space="preserve"> </w:t>
      </w:r>
      <w:r w:rsidRPr="00EC2EC3">
        <w:rPr>
          <w:color w:val="auto"/>
        </w:rPr>
        <w:t>A</w:t>
      </w:r>
      <w:r w:rsidR="008D0FCD">
        <w:rPr>
          <w:color w:val="auto"/>
        </w:rPr>
        <w:t xml:space="preserve"> </w:t>
      </w:r>
      <w:r w:rsidRPr="00EC2EC3">
        <w:rPr>
          <w:color w:val="auto"/>
        </w:rPr>
        <w:t>faculty-led</w:t>
      </w:r>
      <w:r w:rsidR="008D0FCD">
        <w:rPr>
          <w:color w:val="auto"/>
        </w:rPr>
        <w:t xml:space="preserve"> </w:t>
      </w:r>
      <w:r w:rsidRPr="00EC2EC3">
        <w:rPr>
          <w:color w:val="auto"/>
        </w:rPr>
        <w:t>staff</w:t>
      </w:r>
      <w:r w:rsidR="008D0FCD">
        <w:rPr>
          <w:color w:val="auto"/>
        </w:rPr>
        <w:t xml:space="preserve"> </w:t>
      </w:r>
      <w:r w:rsidRPr="00EC2EC3">
        <w:rPr>
          <w:color w:val="auto"/>
        </w:rPr>
        <w:t>of</w:t>
      </w:r>
      <w:r w:rsidR="008D0FCD">
        <w:rPr>
          <w:color w:val="auto"/>
        </w:rPr>
        <w:t xml:space="preserve"> </w:t>
      </w:r>
      <w:r w:rsidRPr="00EC2EC3">
        <w:rPr>
          <w:color w:val="auto"/>
        </w:rPr>
        <w:t>tutors</w:t>
      </w:r>
      <w:r w:rsidR="008D0FCD">
        <w:rPr>
          <w:color w:val="auto"/>
        </w:rPr>
        <w:t xml:space="preserve"> </w:t>
      </w:r>
      <w:r w:rsidRPr="00EC2EC3">
        <w:rPr>
          <w:color w:val="auto"/>
        </w:rPr>
        <w:t>from</w:t>
      </w:r>
      <w:r w:rsidR="008D0FCD">
        <w:rPr>
          <w:color w:val="auto"/>
        </w:rPr>
        <w:t xml:space="preserve"> </w:t>
      </w:r>
      <w:r w:rsidRPr="00EC2EC3">
        <w:rPr>
          <w:color w:val="auto"/>
        </w:rPr>
        <w:t>disciplines</w:t>
      </w:r>
      <w:r w:rsidR="008D0FCD">
        <w:rPr>
          <w:color w:val="auto"/>
        </w:rPr>
        <w:t xml:space="preserve"> </w:t>
      </w:r>
      <w:r w:rsidRPr="00EC2EC3">
        <w:rPr>
          <w:color w:val="auto"/>
        </w:rPr>
        <w:t>across</w:t>
      </w:r>
      <w:r w:rsidR="008D0FCD">
        <w:rPr>
          <w:color w:val="auto"/>
        </w:rPr>
        <w:t xml:space="preserve"> </w:t>
      </w:r>
      <w:r w:rsidRPr="00EC2EC3">
        <w:rPr>
          <w:color w:val="auto"/>
        </w:rPr>
        <w:t>the</w:t>
      </w:r>
      <w:r w:rsidR="008D0FCD">
        <w:rPr>
          <w:color w:val="auto"/>
        </w:rPr>
        <w:t xml:space="preserve"> </w:t>
      </w:r>
      <w:r w:rsidRPr="00EC2EC3" w:rsidR="00EC327A">
        <w:rPr>
          <w:color w:val="auto"/>
        </w:rPr>
        <w:t>university</w:t>
      </w:r>
      <w:r w:rsidR="008D0FCD">
        <w:rPr>
          <w:color w:val="auto"/>
        </w:rPr>
        <w:t xml:space="preserve"> </w:t>
      </w:r>
      <w:r w:rsidRPr="00EC2EC3">
        <w:rPr>
          <w:color w:val="auto"/>
        </w:rPr>
        <w:t>available</w:t>
      </w:r>
      <w:r w:rsidR="008D0FCD">
        <w:rPr>
          <w:color w:val="auto"/>
        </w:rPr>
        <w:t xml:space="preserve"> </w:t>
      </w:r>
      <w:r w:rsidRPr="00EC2EC3">
        <w:rPr>
          <w:color w:val="auto"/>
        </w:rPr>
        <w:t>to</w:t>
      </w:r>
      <w:r w:rsidR="008D0FCD">
        <w:rPr>
          <w:color w:val="auto"/>
        </w:rPr>
        <w:t xml:space="preserve"> </w:t>
      </w:r>
      <w:r w:rsidRPr="00EC2EC3">
        <w:rPr>
          <w:color w:val="auto"/>
        </w:rPr>
        <w:t>support</w:t>
      </w:r>
      <w:r w:rsidR="008D0FCD">
        <w:rPr>
          <w:color w:val="auto"/>
        </w:rPr>
        <w:t xml:space="preserve"> </w:t>
      </w:r>
      <w:r w:rsidRPr="00EC2EC3">
        <w:rPr>
          <w:color w:val="auto"/>
        </w:rPr>
        <w:t>students</w:t>
      </w:r>
      <w:r w:rsidR="008D0FCD">
        <w:rPr>
          <w:color w:val="auto"/>
        </w:rPr>
        <w:t xml:space="preserve"> </w:t>
      </w:r>
      <w:r w:rsidRPr="00EC2EC3">
        <w:rPr>
          <w:color w:val="auto"/>
        </w:rPr>
        <w:t>at</w:t>
      </w:r>
      <w:r w:rsidR="008D0FCD">
        <w:rPr>
          <w:color w:val="auto"/>
        </w:rPr>
        <w:t xml:space="preserve"> </w:t>
      </w:r>
      <w:r w:rsidRPr="00EC2EC3">
        <w:rPr>
          <w:color w:val="auto"/>
        </w:rPr>
        <w:t>all</w:t>
      </w:r>
      <w:r w:rsidR="008D0FCD">
        <w:rPr>
          <w:color w:val="auto"/>
        </w:rPr>
        <w:t xml:space="preserve"> </w:t>
      </w:r>
      <w:r w:rsidRPr="00EC2EC3">
        <w:rPr>
          <w:color w:val="auto"/>
        </w:rPr>
        <w:t>stages</w:t>
      </w:r>
      <w:r w:rsidR="008D0FCD">
        <w:rPr>
          <w:color w:val="auto"/>
        </w:rPr>
        <w:t xml:space="preserve"> </w:t>
      </w:r>
      <w:r w:rsidRPr="00EC2EC3">
        <w:rPr>
          <w:color w:val="auto"/>
        </w:rPr>
        <w:t>of</w:t>
      </w:r>
      <w:r w:rsidR="008D0FCD">
        <w:rPr>
          <w:color w:val="auto"/>
        </w:rPr>
        <w:t xml:space="preserve"> </w:t>
      </w:r>
      <w:r w:rsidRPr="00EC2EC3">
        <w:rPr>
          <w:color w:val="auto"/>
        </w:rPr>
        <w:t>the</w:t>
      </w:r>
      <w:r w:rsidR="008D0FCD">
        <w:rPr>
          <w:color w:val="auto"/>
        </w:rPr>
        <w:t xml:space="preserve"> </w:t>
      </w:r>
      <w:r w:rsidRPr="00EC2EC3">
        <w:rPr>
          <w:color w:val="auto"/>
        </w:rPr>
        <w:t>writing</w:t>
      </w:r>
      <w:r w:rsidR="008D0FCD">
        <w:rPr>
          <w:color w:val="auto"/>
        </w:rPr>
        <w:t xml:space="preserve"> </w:t>
      </w:r>
      <w:r w:rsidRPr="00EC2EC3">
        <w:rPr>
          <w:color w:val="auto"/>
        </w:rPr>
        <w:t>process.</w:t>
      </w:r>
      <w:r w:rsidR="008D0FCD">
        <w:rPr>
          <w:color w:val="auto"/>
        </w:rPr>
        <w:t xml:space="preserve"> </w:t>
      </w:r>
      <w:r w:rsidR="009C344E">
        <w:rPr>
          <w:color w:val="auto"/>
        </w:rPr>
        <w:t xml:space="preserve">Services online and in-person. </w:t>
      </w:r>
      <w:r w:rsidRPr="00EC2EC3">
        <w:rPr>
          <w:color w:val="auto"/>
        </w:rPr>
        <w:t>Website:</w:t>
      </w:r>
      <w:r w:rsidR="008D0FCD">
        <w:rPr>
          <w:color w:val="auto"/>
        </w:rPr>
        <w:t xml:space="preserve"> </w:t>
      </w:r>
      <w:r w:rsidRPr="00EC2EC3">
        <w:rPr>
          <w:color w:val="auto"/>
        </w:rPr>
        <w:t>writingcenter.uconn.edu.</w:t>
      </w:r>
      <w:r w:rsidR="008D0FCD">
        <w:rPr>
          <w:color w:val="auto"/>
        </w:rPr>
        <w:t xml:space="preserve"> </w:t>
      </w:r>
      <w:r w:rsidRPr="00EC2EC3">
        <w:rPr>
          <w:color w:val="auto"/>
        </w:rPr>
        <w:t>Email:</w:t>
      </w:r>
      <w:r w:rsidR="008D0FCD">
        <w:rPr>
          <w:color w:val="auto"/>
        </w:rPr>
        <w:t xml:space="preserve"> </w:t>
      </w:r>
      <w:r w:rsidRPr="00EC2EC3">
        <w:rPr>
          <w:color w:val="auto"/>
        </w:rPr>
        <w:t>writingcenter@uconn.edu.</w:t>
      </w:r>
      <w:r w:rsidR="008D0FCD">
        <w:rPr>
          <w:color w:val="auto"/>
        </w:rPr>
        <w:t xml:space="preserve"> </w:t>
      </w:r>
      <w:r w:rsidR="009C344E">
        <w:rPr>
          <w:color w:val="auto"/>
        </w:rPr>
        <w:t>Central l</w:t>
      </w:r>
      <w:r w:rsidRPr="00EC2EC3" w:rsidR="009C344E">
        <w:rPr>
          <w:color w:val="auto"/>
        </w:rPr>
        <w:t>ocation</w:t>
      </w:r>
      <w:r w:rsidRPr="00EC2EC3">
        <w:rPr>
          <w:color w:val="auto"/>
        </w:rPr>
        <w:t>:</w:t>
      </w:r>
      <w:r w:rsidR="008D0FCD">
        <w:rPr>
          <w:color w:val="auto"/>
        </w:rPr>
        <w:t xml:space="preserve"> </w:t>
      </w:r>
      <w:r w:rsidRPr="00EC2EC3">
        <w:rPr>
          <w:color w:val="auto"/>
        </w:rPr>
        <w:t>Homer</w:t>
      </w:r>
      <w:r w:rsidR="008D0FCD">
        <w:rPr>
          <w:color w:val="auto"/>
        </w:rPr>
        <w:t xml:space="preserve"> </w:t>
      </w:r>
      <w:r w:rsidRPr="00EC2EC3">
        <w:rPr>
          <w:color w:val="auto"/>
        </w:rPr>
        <w:t>Babbidge</w:t>
      </w:r>
      <w:r w:rsidR="008D0FCD">
        <w:rPr>
          <w:color w:val="auto"/>
        </w:rPr>
        <w:t xml:space="preserve"> </w:t>
      </w:r>
      <w:r w:rsidRPr="00EC2EC3">
        <w:rPr>
          <w:color w:val="auto"/>
        </w:rPr>
        <w:t>Library,</w:t>
      </w:r>
      <w:r w:rsidR="008D0FCD">
        <w:rPr>
          <w:color w:val="auto"/>
        </w:rPr>
        <w:t xml:space="preserve"> </w:t>
      </w:r>
      <w:r w:rsidRPr="00EC2EC3">
        <w:rPr>
          <w:color w:val="auto"/>
        </w:rPr>
        <w:t>Phone:</w:t>
      </w:r>
      <w:r w:rsidR="008D0FCD">
        <w:rPr>
          <w:color w:val="auto"/>
        </w:rPr>
        <w:t xml:space="preserve"> </w:t>
      </w:r>
      <w:r w:rsidRPr="00EC2EC3">
        <w:rPr>
          <w:color w:val="auto"/>
        </w:rPr>
        <w:t>(860)</w:t>
      </w:r>
      <w:r w:rsidR="008D0FCD">
        <w:rPr>
          <w:color w:val="auto"/>
        </w:rPr>
        <w:t xml:space="preserve"> </w:t>
      </w:r>
      <w:r w:rsidRPr="00EC2EC3">
        <w:rPr>
          <w:color w:val="auto"/>
        </w:rPr>
        <w:t>486-4387.</w:t>
      </w:r>
    </w:p>
    <w:p w:rsidRPr="00EC2EC3" w:rsidR="00233D04" w:rsidP="009366D7" w:rsidRDefault="00233D04" w14:paraId="0168EF63" w14:textId="5031750C">
      <w:pPr>
        <w:pStyle w:val="Heading2"/>
        <w:rPr>
          <w:color w:val="auto"/>
        </w:rPr>
      </w:pPr>
      <w:r w:rsidRPr="00EC2EC3">
        <w:rPr>
          <w:color w:val="auto"/>
        </w:rPr>
        <w:t>Academic</w:t>
      </w:r>
      <w:r w:rsidR="008D0FCD">
        <w:rPr>
          <w:color w:val="auto"/>
        </w:rPr>
        <w:t xml:space="preserve"> </w:t>
      </w:r>
      <w:r w:rsidRPr="00EC2EC3">
        <w:rPr>
          <w:color w:val="auto"/>
        </w:rPr>
        <w:t>Records</w:t>
      </w:r>
    </w:p>
    <w:p w:rsidRPr="00EC2EC3" w:rsidR="00233D04" w:rsidP="009366D7" w:rsidRDefault="00233D04" w14:paraId="31B46CED" w14:textId="4B0F42F6">
      <w:pPr>
        <w:rPr>
          <w:color w:val="auto"/>
        </w:rPr>
      </w:pPr>
      <w:r w:rsidRPr="00195A37">
        <w:rPr>
          <w:rStyle w:val="Strong"/>
        </w:rPr>
        <w:t>Confidentiality</w:t>
      </w:r>
      <w:r w:rsidR="008D0FCD">
        <w:rPr>
          <w:rStyle w:val="Strong"/>
        </w:rPr>
        <w:t xml:space="preserve"> </w:t>
      </w:r>
      <w:r w:rsidRPr="00195A37">
        <w:rPr>
          <w:rStyle w:val="Strong"/>
        </w:rPr>
        <w:t>of</w:t>
      </w:r>
      <w:r w:rsidR="008D0FCD">
        <w:rPr>
          <w:rStyle w:val="Strong"/>
        </w:rPr>
        <w:t xml:space="preserve"> </w:t>
      </w:r>
      <w:r w:rsidRPr="00195A37">
        <w:rPr>
          <w:rStyle w:val="Strong"/>
        </w:rPr>
        <w:t>Records.</w:t>
      </w:r>
      <w:r w:rsidR="008D0FCD">
        <w:rPr>
          <w:color w:val="auto"/>
        </w:rPr>
        <w:t xml:space="preserve"> </w:t>
      </w:r>
      <w:r w:rsidRPr="00EC2EC3">
        <w:rPr>
          <w:color w:val="auto"/>
        </w:rPr>
        <w:t>The</w:t>
      </w:r>
      <w:r w:rsidR="008D0FCD">
        <w:rPr>
          <w:color w:val="auto"/>
        </w:rPr>
        <w:t xml:space="preserve"> </w:t>
      </w:r>
      <w:r w:rsidRPr="00EC2EC3">
        <w:rPr>
          <w:color w:val="auto"/>
        </w:rPr>
        <w:t>Family</w:t>
      </w:r>
      <w:r w:rsidR="008D0FCD">
        <w:rPr>
          <w:color w:val="auto"/>
        </w:rPr>
        <w:t xml:space="preserve"> </w:t>
      </w:r>
      <w:r w:rsidRPr="00EC2EC3">
        <w:rPr>
          <w:color w:val="auto"/>
        </w:rPr>
        <w:t>Educational</w:t>
      </w:r>
      <w:r w:rsidR="008D0FCD">
        <w:rPr>
          <w:color w:val="auto"/>
        </w:rPr>
        <w:t xml:space="preserve"> </w:t>
      </w:r>
      <w:r w:rsidRPr="00EC2EC3">
        <w:rPr>
          <w:color w:val="auto"/>
        </w:rPr>
        <w:t>Rights</w:t>
      </w:r>
      <w:r w:rsidR="008D0FCD">
        <w:rPr>
          <w:color w:val="auto"/>
        </w:rPr>
        <w:t xml:space="preserve"> </w:t>
      </w:r>
      <w:r w:rsidRPr="00EC2EC3">
        <w:rPr>
          <w:color w:val="auto"/>
        </w:rPr>
        <w:t>and</w:t>
      </w:r>
      <w:r w:rsidR="008D0FCD">
        <w:rPr>
          <w:color w:val="auto"/>
        </w:rPr>
        <w:t xml:space="preserve"> </w:t>
      </w:r>
      <w:r w:rsidRPr="00EC2EC3">
        <w:rPr>
          <w:color w:val="auto"/>
        </w:rPr>
        <w:t>Privacy</w:t>
      </w:r>
      <w:r w:rsidR="008D0FCD">
        <w:rPr>
          <w:color w:val="auto"/>
        </w:rPr>
        <w:t xml:space="preserve"> </w:t>
      </w:r>
      <w:r w:rsidRPr="00EC2EC3">
        <w:rPr>
          <w:color w:val="auto"/>
        </w:rPr>
        <w:t>Act</w:t>
      </w:r>
      <w:r w:rsidR="008D0FCD">
        <w:rPr>
          <w:color w:val="auto"/>
        </w:rPr>
        <w:t xml:space="preserve"> </w:t>
      </w:r>
      <w:r w:rsidRPr="00EC2EC3">
        <w:rPr>
          <w:color w:val="auto"/>
        </w:rPr>
        <w:t>of</w:t>
      </w:r>
      <w:r w:rsidR="008D0FCD">
        <w:rPr>
          <w:color w:val="auto"/>
        </w:rPr>
        <w:t xml:space="preserve"> </w:t>
      </w:r>
      <w:r w:rsidRPr="00EC2EC3">
        <w:rPr>
          <w:color w:val="auto"/>
        </w:rPr>
        <w:t>1974,</w:t>
      </w:r>
      <w:r w:rsidR="008D0FCD">
        <w:rPr>
          <w:color w:val="auto"/>
        </w:rPr>
        <w:t xml:space="preserve"> </w:t>
      </w:r>
      <w:r w:rsidRPr="00EC2EC3">
        <w:rPr>
          <w:color w:val="auto"/>
        </w:rPr>
        <w:t>as</w:t>
      </w:r>
      <w:r w:rsidR="008D0FCD">
        <w:rPr>
          <w:color w:val="auto"/>
        </w:rPr>
        <w:t xml:space="preserve"> </w:t>
      </w:r>
      <w:r w:rsidRPr="00EC2EC3">
        <w:rPr>
          <w:color w:val="auto"/>
        </w:rPr>
        <w:t>amended,</w:t>
      </w:r>
      <w:r w:rsidR="008D0FCD">
        <w:rPr>
          <w:color w:val="auto"/>
        </w:rPr>
        <w:t xml:space="preserve"> </w:t>
      </w:r>
      <w:r w:rsidRPr="00EC2EC3">
        <w:rPr>
          <w:color w:val="auto"/>
        </w:rPr>
        <w:t>protects</w:t>
      </w:r>
      <w:r w:rsidR="008D0FCD">
        <w:rPr>
          <w:color w:val="auto"/>
        </w:rPr>
        <w:t xml:space="preserve"> </w:t>
      </w:r>
      <w:r w:rsidRPr="00EC2EC3">
        <w:rPr>
          <w:color w:val="auto"/>
        </w:rPr>
        <w:t>the</w:t>
      </w:r>
      <w:r w:rsidR="008D0FCD">
        <w:rPr>
          <w:color w:val="auto"/>
        </w:rPr>
        <w:t xml:space="preserve"> </w:t>
      </w:r>
      <w:r w:rsidRPr="00EC2EC3">
        <w:rPr>
          <w:color w:val="auto"/>
        </w:rPr>
        <w:t>privacy</w:t>
      </w:r>
      <w:r w:rsidR="008D0FCD">
        <w:rPr>
          <w:color w:val="auto"/>
        </w:rPr>
        <w:t xml:space="preserve"> </w:t>
      </w:r>
      <w:r w:rsidRPr="00EC2EC3">
        <w:rPr>
          <w:color w:val="auto"/>
        </w:rPr>
        <w:t>of</w:t>
      </w:r>
      <w:r w:rsidR="008D0FCD">
        <w:rPr>
          <w:color w:val="auto"/>
        </w:rPr>
        <w:t xml:space="preserve"> </w:t>
      </w:r>
      <w:r w:rsidRPr="00EC2EC3">
        <w:rPr>
          <w:color w:val="auto"/>
        </w:rPr>
        <w:t>educational</w:t>
      </w:r>
      <w:r w:rsidR="008D0FCD">
        <w:rPr>
          <w:color w:val="auto"/>
        </w:rPr>
        <w:t xml:space="preserve"> </w:t>
      </w:r>
      <w:r w:rsidRPr="00EC2EC3">
        <w:rPr>
          <w:color w:val="auto"/>
        </w:rPr>
        <w:t>records,</w:t>
      </w:r>
      <w:r w:rsidR="008D0FCD">
        <w:rPr>
          <w:color w:val="auto"/>
        </w:rPr>
        <w:t xml:space="preserve"> </w:t>
      </w:r>
      <w:r w:rsidRPr="00EC2EC3">
        <w:rPr>
          <w:color w:val="auto"/>
        </w:rPr>
        <w:t>establishes</w:t>
      </w:r>
      <w:r w:rsidR="008D0FCD">
        <w:rPr>
          <w:color w:val="auto"/>
        </w:rPr>
        <w:t xml:space="preserve"> </w:t>
      </w:r>
      <w:r w:rsidRPr="00EC2EC3">
        <w:rPr>
          <w:color w:val="auto"/>
        </w:rPr>
        <w:t>the</w:t>
      </w:r>
      <w:r w:rsidR="008D0FCD">
        <w:rPr>
          <w:color w:val="auto"/>
        </w:rPr>
        <w:t xml:space="preserve"> </w:t>
      </w:r>
      <w:r w:rsidRPr="00EC2EC3">
        <w:rPr>
          <w:color w:val="auto"/>
        </w:rPr>
        <w:t>students’</w:t>
      </w:r>
      <w:r w:rsidR="008D0FCD">
        <w:rPr>
          <w:color w:val="auto"/>
        </w:rPr>
        <w:t xml:space="preserve"> </w:t>
      </w:r>
      <w:r w:rsidRPr="00EC2EC3">
        <w:rPr>
          <w:color w:val="auto"/>
        </w:rPr>
        <w:t>rights</w:t>
      </w:r>
      <w:r w:rsidR="008D0FCD">
        <w:rPr>
          <w:color w:val="auto"/>
        </w:rPr>
        <w:t xml:space="preserve"> </w:t>
      </w:r>
      <w:r w:rsidRPr="00EC2EC3">
        <w:rPr>
          <w:color w:val="auto"/>
        </w:rPr>
        <w:t>to</w:t>
      </w:r>
      <w:r w:rsidR="008D0FCD">
        <w:rPr>
          <w:color w:val="auto"/>
        </w:rPr>
        <w:t xml:space="preserve"> </w:t>
      </w:r>
      <w:r w:rsidRPr="00EC2EC3">
        <w:rPr>
          <w:color w:val="auto"/>
        </w:rPr>
        <w:t>inspect</w:t>
      </w:r>
      <w:r w:rsidR="008D0FCD">
        <w:rPr>
          <w:color w:val="auto"/>
        </w:rPr>
        <w:t xml:space="preserve"> </w:t>
      </w:r>
      <w:r w:rsidRPr="00EC2EC3">
        <w:rPr>
          <w:color w:val="auto"/>
        </w:rPr>
        <w:t>their</w:t>
      </w:r>
      <w:r w:rsidR="008D0FCD">
        <w:rPr>
          <w:color w:val="auto"/>
        </w:rPr>
        <w:t xml:space="preserve"> </w:t>
      </w:r>
      <w:r w:rsidRPr="00EC2EC3">
        <w:rPr>
          <w:color w:val="auto"/>
        </w:rPr>
        <w:t>educational</w:t>
      </w:r>
      <w:r w:rsidR="008D0FCD">
        <w:rPr>
          <w:color w:val="auto"/>
        </w:rPr>
        <w:t xml:space="preserve"> </w:t>
      </w:r>
      <w:r w:rsidRPr="00EC2EC3">
        <w:rPr>
          <w:color w:val="auto"/>
        </w:rPr>
        <w:t>records,</w:t>
      </w:r>
      <w:r w:rsidR="008D0FCD">
        <w:rPr>
          <w:color w:val="auto"/>
        </w:rPr>
        <w:t xml:space="preserve"> </w:t>
      </w:r>
      <w:r w:rsidRPr="00EC2EC3">
        <w:rPr>
          <w:color w:val="auto"/>
        </w:rPr>
        <w:t>provides</w:t>
      </w:r>
      <w:r w:rsidR="008D0FCD">
        <w:rPr>
          <w:color w:val="auto"/>
        </w:rPr>
        <w:t xml:space="preserve"> </w:t>
      </w:r>
      <w:r w:rsidRPr="00EC2EC3">
        <w:rPr>
          <w:color w:val="auto"/>
        </w:rPr>
        <w:t>guidelines</w:t>
      </w:r>
      <w:r w:rsidR="008D0FCD">
        <w:rPr>
          <w:color w:val="auto"/>
        </w:rPr>
        <w:t xml:space="preserve"> </w:t>
      </w:r>
      <w:r w:rsidRPr="00EC2EC3">
        <w:rPr>
          <w:color w:val="auto"/>
        </w:rPr>
        <w:t>for</w:t>
      </w:r>
      <w:r w:rsidR="008D0FCD">
        <w:rPr>
          <w:color w:val="auto"/>
        </w:rPr>
        <w:t xml:space="preserve"> </w:t>
      </w:r>
      <w:r w:rsidRPr="00EC2EC3">
        <w:rPr>
          <w:color w:val="auto"/>
        </w:rPr>
        <w:t>correcting</w:t>
      </w:r>
      <w:r w:rsidR="008D0FCD">
        <w:rPr>
          <w:color w:val="auto"/>
        </w:rPr>
        <w:t xml:space="preserve"> </w:t>
      </w:r>
      <w:r w:rsidRPr="00EC2EC3">
        <w:rPr>
          <w:color w:val="auto"/>
        </w:rPr>
        <w:t>inaccurate</w:t>
      </w:r>
      <w:r w:rsidR="008D0FCD">
        <w:rPr>
          <w:color w:val="auto"/>
        </w:rPr>
        <w:t xml:space="preserve"> </w:t>
      </w:r>
      <w:r w:rsidRPr="00EC2EC3">
        <w:rPr>
          <w:color w:val="auto"/>
        </w:rPr>
        <w:t>or</w:t>
      </w:r>
      <w:r w:rsidR="008D0FCD">
        <w:rPr>
          <w:color w:val="auto"/>
        </w:rPr>
        <w:t xml:space="preserve"> </w:t>
      </w:r>
      <w:r w:rsidRPr="00EC2EC3">
        <w:rPr>
          <w:color w:val="auto"/>
        </w:rPr>
        <w:t>misleading</w:t>
      </w:r>
      <w:r w:rsidR="008D0FCD">
        <w:rPr>
          <w:color w:val="auto"/>
        </w:rPr>
        <w:t xml:space="preserve"> </w:t>
      </w:r>
      <w:r w:rsidRPr="00EC2EC3">
        <w:rPr>
          <w:color w:val="auto"/>
        </w:rPr>
        <w:t>data</w:t>
      </w:r>
      <w:r w:rsidR="008D0FCD">
        <w:rPr>
          <w:color w:val="auto"/>
        </w:rPr>
        <w:t xml:space="preserve"> </w:t>
      </w:r>
      <w:r w:rsidRPr="00EC2EC3">
        <w:rPr>
          <w:color w:val="auto"/>
        </w:rPr>
        <w:t>through</w:t>
      </w:r>
      <w:r w:rsidR="008D0FCD">
        <w:rPr>
          <w:color w:val="auto"/>
        </w:rPr>
        <w:t xml:space="preserve"> </w:t>
      </w:r>
      <w:r w:rsidRPr="00EC2EC3">
        <w:rPr>
          <w:color w:val="auto"/>
        </w:rPr>
        <w:t>informal</w:t>
      </w:r>
      <w:r w:rsidR="008D0FCD">
        <w:rPr>
          <w:color w:val="auto"/>
        </w:rPr>
        <w:t xml:space="preserve"> </w:t>
      </w:r>
      <w:r w:rsidRPr="00EC2EC3">
        <w:rPr>
          <w:color w:val="auto"/>
        </w:rPr>
        <w:t>and</w:t>
      </w:r>
      <w:r w:rsidR="008D0FCD">
        <w:rPr>
          <w:color w:val="auto"/>
        </w:rPr>
        <w:t xml:space="preserve"> </w:t>
      </w:r>
      <w:r w:rsidRPr="00EC2EC3">
        <w:rPr>
          <w:color w:val="auto"/>
        </w:rPr>
        <w:t>formal</w:t>
      </w:r>
      <w:r w:rsidR="008D0FCD">
        <w:rPr>
          <w:color w:val="auto"/>
        </w:rPr>
        <w:t xml:space="preserve"> </w:t>
      </w:r>
      <w:r w:rsidRPr="00EC2EC3">
        <w:rPr>
          <w:color w:val="auto"/>
        </w:rPr>
        <w:t>hearings,</w:t>
      </w:r>
      <w:r w:rsidR="008D0FCD">
        <w:rPr>
          <w:color w:val="auto"/>
        </w:rPr>
        <w:t xml:space="preserve"> </w:t>
      </w:r>
      <w:r w:rsidRPr="00EC2EC3">
        <w:rPr>
          <w:color w:val="auto"/>
        </w:rPr>
        <w:t>and</w:t>
      </w:r>
      <w:r w:rsidR="008D0FCD">
        <w:rPr>
          <w:color w:val="auto"/>
        </w:rPr>
        <w:t xml:space="preserve"> </w:t>
      </w:r>
      <w:r w:rsidRPr="00EC2EC3">
        <w:rPr>
          <w:color w:val="auto"/>
        </w:rPr>
        <w:t>permits</w:t>
      </w:r>
      <w:r w:rsidR="008D0FCD">
        <w:rPr>
          <w:color w:val="auto"/>
        </w:rPr>
        <w:t xml:space="preserve"> </w:t>
      </w:r>
      <w:r w:rsidRPr="00EC2EC3">
        <w:rPr>
          <w:color w:val="auto"/>
        </w:rPr>
        <w:t>students</w:t>
      </w:r>
      <w:r w:rsidR="008D0FCD">
        <w:rPr>
          <w:color w:val="auto"/>
        </w:rPr>
        <w:t xml:space="preserve"> </w:t>
      </w:r>
      <w:r w:rsidRPr="00EC2EC3">
        <w:rPr>
          <w:color w:val="auto"/>
        </w:rPr>
        <w:t>to</w:t>
      </w:r>
      <w:r w:rsidR="008D0FCD">
        <w:rPr>
          <w:color w:val="auto"/>
        </w:rPr>
        <w:t xml:space="preserve"> </w:t>
      </w:r>
      <w:r w:rsidRPr="00EC2EC3">
        <w:rPr>
          <w:color w:val="auto"/>
        </w:rPr>
        <w:t>file</w:t>
      </w:r>
      <w:r w:rsidR="008D0FCD">
        <w:rPr>
          <w:color w:val="auto"/>
        </w:rPr>
        <w:t xml:space="preserve"> </w:t>
      </w:r>
      <w:r w:rsidRPr="00EC2EC3">
        <w:rPr>
          <w:color w:val="auto"/>
        </w:rPr>
        <w:t>complaints</w:t>
      </w:r>
      <w:r w:rsidR="008D0FCD">
        <w:rPr>
          <w:color w:val="auto"/>
        </w:rPr>
        <w:t xml:space="preserve"> </w:t>
      </w:r>
      <w:r w:rsidRPr="00EC2EC3">
        <w:rPr>
          <w:color w:val="auto"/>
        </w:rPr>
        <w:t>with</w:t>
      </w:r>
      <w:r w:rsidR="008D0FCD">
        <w:rPr>
          <w:color w:val="auto"/>
        </w:rPr>
        <w:t xml:space="preserve"> </w:t>
      </w:r>
      <w:r w:rsidRPr="00EC2EC3">
        <w:rPr>
          <w:color w:val="auto"/>
        </w:rPr>
        <w:t>the</w:t>
      </w:r>
      <w:r w:rsidR="008D0FCD">
        <w:rPr>
          <w:color w:val="auto"/>
        </w:rPr>
        <w:t xml:space="preserve"> </w:t>
      </w:r>
      <w:r w:rsidRPr="00EC2EC3">
        <w:rPr>
          <w:color w:val="auto"/>
        </w:rPr>
        <w:t>Family</w:t>
      </w:r>
      <w:r w:rsidR="008D0FCD">
        <w:rPr>
          <w:color w:val="auto"/>
        </w:rPr>
        <w:t xml:space="preserve"> </w:t>
      </w:r>
      <w:r w:rsidRPr="00EC2EC3">
        <w:rPr>
          <w:color w:val="auto"/>
        </w:rPr>
        <w:t>Policy</w:t>
      </w:r>
      <w:r w:rsidR="008D0FCD">
        <w:rPr>
          <w:color w:val="auto"/>
        </w:rPr>
        <w:t xml:space="preserve"> </w:t>
      </w:r>
      <w:r w:rsidRPr="00EC2EC3">
        <w:rPr>
          <w:color w:val="auto"/>
        </w:rPr>
        <w:t>Compliance</w:t>
      </w:r>
      <w:r w:rsidR="008D0FCD">
        <w:rPr>
          <w:color w:val="auto"/>
        </w:rPr>
        <w:t xml:space="preserve"> </w:t>
      </w:r>
      <w:r w:rsidRPr="00EC2EC3">
        <w:rPr>
          <w:color w:val="auto"/>
        </w:rPr>
        <w:t>Office</w:t>
      </w:r>
      <w:r w:rsidR="008D0FCD">
        <w:rPr>
          <w:color w:val="auto"/>
        </w:rPr>
        <w:t xml:space="preserve"> </w:t>
      </w:r>
      <w:r w:rsidRPr="00EC2EC3">
        <w:rPr>
          <w:color w:val="auto"/>
        </w:rPr>
        <w:t>of</w:t>
      </w:r>
      <w:r w:rsidR="008D0FCD">
        <w:rPr>
          <w:color w:val="auto"/>
        </w:rPr>
        <w:t xml:space="preserve"> </w:t>
      </w:r>
      <w:r w:rsidRPr="00EC2EC3">
        <w:rPr>
          <w:color w:val="auto"/>
        </w:rPr>
        <w:t>the</w:t>
      </w:r>
      <w:r w:rsidR="008D0FCD">
        <w:rPr>
          <w:color w:val="auto"/>
        </w:rPr>
        <w:t xml:space="preserve"> </w:t>
      </w:r>
      <w:r w:rsidRPr="00EC2EC3">
        <w:rPr>
          <w:color w:val="auto"/>
        </w:rPr>
        <w:t>U.S.</w:t>
      </w:r>
      <w:r w:rsidR="008D0FCD">
        <w:rPr>
          <w:color w:val="auto"/>
        </w:rPr>
        <w:t xml:space="preserve"> </w:t>
      </w:r>
      <w:r w:rsidRPr="00EC2EC3">
        <w:rPr>
          <w:color w:val="auto"/>
        </w:rPr>
        <w:t>Department</w:t>
      </w:r>
      <w:r w:rsidR="008D0FCD">
        <w:rPr>
          <w:color w:val="auto"/>
        </w:rPr>
        <w:t xml:space="preserve"> </w:t>
      </w:r>
      <w:r w:rsidRPr="00EC2EC3">
        <w:rPr>
          <w:color w:val="auto"/>
        </w:rPr>
        <w:t>of</w:t>
      </w:r>
      <w:r w:rsidR="008D0FCD">
        <w:rPr>
          <w:color w:val="auto"/>
        </w:rPr>
        <w:t xml:space="preserve"> </w:t>
      </w:r>
      <w:r w:rsidRPr="00EC2EC3">
        <w:rPr>
          <w:color w:val="auto"/>
        </w:rPr>
        <w:t>Education</w:t>
      </w:r>
      <w:r w:rsidR="008D0FCD">
        <w:rPr>
          <w:color w:val="auto"/>
        </w:rPr>
        <w:t xml:space="preserve"> </w:t>
      </w:r>
      <w:r w:rsidRPr="00EC2EC3">
        <w:rPr>
          <w:color w:val="auto"/>
        </w:rPr>
        <w:t>concerning</w:t>
      </w:r>
      <w:r w:rsidR="008D0FCD">
        <w:rPr>
          <w:color w:val="auto"/>
        </w:rPr>
        <w:t xml:space="preserve"> </w:t>
      </w:r>
      <w:r w:rsidRPr="00EC2EC3">
        <w:rPr>
          <w:color w:val="auto"/>
        </w:rPr>
        <w:t>alleged</w:t>
      </w:r>
      <w:r w:rsidR="008D0FCD">
        <w:rPr>
          <w:color w:val="auto"/>
        </w:rPr>
        <w:t xml:space="preserve"> </w:t>
      </w:r>
      <w:r w:rsidRPr="00EC2EC3">
        <w:rPr>
          <w:color w:val="auto"/>
        </w:rPr>
        <w:t>failures</w:t>
      </w:r>
      <w:r w:rsidR="008D0FCD">
        <w:rPr>
          <w:color w:val="auto"/>
        </w:rPr>
        <w:t xml:space="preserve"> </w:t>
      </w:r>
      <w:r w:rsidRPr="00EC2EC3">
        <w:rPr>
          <w:color w:val="auto"/>
        </w:rPr>
        <w:t>of</w:t>
      </w:r>
      <w:r w:rsidR="008D0FCD">
        <w:rPr>
          <w:color w:val="auto"/>
        </w:rPr>
        <w:t xml:space="preserve"> </w:t>
      </w:r>
      <w:r w:rsidRPr="00EC2EC3">
        <w:rPr>
          <w:color w:val="auto"/>
        </w:rPr>
        <w:t>the</w:t>
      </w:r>
      <w:r w:rsidR="008D0FCD">
        <w:rPr>
          <w:color w:val="auto"/>
        </w:rPr>
        <w:t xml:space="preserve"> </w:t>
      </w:r>
      <w:r w:rsidRPr="00EC2EC3">
        <w:rPr>
          <w:color w:val="auto"/>
        </w:rPr>
        <w:t>institution</w:t>
      </w:r>
      <w:r w:rsidR="008D0FCD">
        <w:rPr>
          <w:color w:val="auto"/>
        </w:rPr>
        <w:t xml:space="preserve"> </w:t>
      </w:r>
      <w:r w:rsidRPr="00EC2EC3">
        <w:rPr>
          <w:color w:val="auto"/>
        </w:rPr>
        <w:t>to</w:t>
      </w:r>
      <w:r w:rsidR="008D0FCD">
        <w:rPr>
          <w:color w:val="auto"/>
        </w:rPr>
        <w:t xml:space="preserve"> </w:t>
      </w:r>
      <w:r w:rsidRPr="00EC2EC3">
        <w:rPr>
          <w:color w:val="auto"/>
        </w:rPr>
        <w:t>comply</w:t>
      </w:r>
      <w:r w:rsidR="008D0FCD">
        <w:rPr>
          <w:color w:val="auto"/>
        </w:rPr>
        <w:t xml:space="preserve"> </w:t>
      </w:r>
      <w:r w:rsidRPr="00EC2EC3">
        <w:rPr>
          <w:color w:val="auto"/>
        </w:rPr>
        <w:t>with</w:t>
      </w:r>
      <w:r w:rsidR="008D0FCD">
        <w:rPr>
          <w:color w:val="auto"/>
        </w:rPr>
        <w:t xml:space="preserve"> </w:t>
      </w:r>
      <w:r w:rsidRPr="00EC2EC3">
        <w:rPr>
          <w:color w:val="auto"/>
        </w:rPr>
        <w:t>this</w:t>
      </w:r>
      <w:r w:rsidR="008D0FCD">
        <w:rPr>
          <w:color w:val="auto"/>
        </w:rPr>
        <w:t xml:space="preserve"> </w:t>
      </w:r>
      <w:r w:rsidRPr="00EC2EC3">
        <w:rPr>
          <w:color w:val="auto"/>
        </w:rPr>
        <w:t>Act.</w:t>
      </w:r>
      <w:r w:rsidR="008D0FCD">
        <w:rPr>
          <w:color w:val="auto"/>
        </w:rPr>
        <w:t xml:space="preserve"> </w:t>
      </w:r>
      <w:r w:rsidRPr="00EC2EC3">
        <w:rPr>
          <w:color w:val="auto"/>
        </w:rPr>
        <w:t>In</w:t>
      </w:r>
      <w:r w:rsidR="008D0FCD">
        <w:rPr>
          <w:color w:val="auto"/>
        </w:rPr>
        <w:t xml:space="preserve"> </w:t>
      </w:r>
      <w:r w:rsidRPr="00EC2EC3">
        <w:rPr>
          <w:color w:val="auto"/>
        </w:rPr>
        <w:t>compliance</w:t>
      </w:r>
      <w:r w:rsidR="008D0FCD">
        <w:rPr>
          <w:color w:val="auto"/>
        </w:rPr>
        <w:t xml:space="preserve"> </w:t>
      </w:r>
      <w:r w:rsidRPr="00EC2EC3">
        <w:rPr>
          <w:color w:val="auto"/>
        </w:rPr>
        <w:t>with</w:t>
      </w:r>
      <w:r w:rsidR="008D0FCD">
        <w:rPr>
          <w:color w:val="auto"/>
        </w:rPr>
        <w:t xml:space="preserve"> </w:t>
      </w:r>
      <w:r w:rsidRPr="00EC2EC3">
        <w:rPr>
          <w:color w:val="auto"/>
        </w:rPr>
        <w:t>this</w:t>
      </w:r>
      <w:r w:rsidR="008D0FCD">
        <w:rPr>
          <w:color w:val="auto"/>
        </w:rPr>
        <w:t xml:space="preserve"> </w:t>
      </w:r>
      <w:r w:rsidRPr="00EC2EC3">
        <w:rPr>
          <w:color w:val="auto"/>
        </w:rPr>
        <w:t>Act,</w:t>
      </w:r>
      <w:r w:rsidR="008D0FCD">
        <w:rPr>
          <w:color w:val="auto"/>
        </w:rPr>
        <w:t xml:space="preserve"> </w:t>
      </w:r>
      <w:r w:rsidRPr="00EC2EC3">
        <w:rPr>
          <w:color w:val="auto"/>
        </w:rPr>
        <w:t>the</w:t>
      </w:r>
      <w:r w:rsidR="008D0FCD">
        <w:rPr>
          <w:color w:val="auto"/>
        </w:rPr>
        <w:t xml:space="preserve"> </w:t>
      </w:r>
      <w:r w:rsidRPr="00EC2EC3">
        <w:rPr>
          <w:color w:val="auto"/>
        </w:rPr>
        <w:t>University</w:t>
      </w:r>
      <w:r w:rsidR="008D0FCD">
        <w:rPr>
          <w:color w:val="auto"/>
        </w:rPr>
        <w:t xml:space="preserve"> </w:t>
      </w:r>
      <w:r w:rsidRPr="00EC2EC3">
        <w:rPr>
          <w:color w:val="auto"/>
        </w:rPr>
        <w:t>of</w:t>
      </w:r>
      <w:r w:rsidR="008D0FCD">
        <w:rPr>
          <w:color w:val="auto"/>
        </w:rPr>
        <w:t xml:space="preserve"> </w:t>
      </w:r>
      <w:r w:rsidRPr="00EC2EC3">
        <w:rPr>
          <w:color w:val="auto"/>
        </w:rPr>
        <w:t>Connecticut</w:t>
      </w:r>
      <w:r w:rsidR="008D0FCD">
        <w:rPr>
          <w:color w:val="auto"/>
        </w:rPr>
        <w:t xml:space="preserve"> </w:t>
      </w:r>
      <w:r w:rsidRPr="00EC2EC3">
        <w:rPr>
          <w:color w:val="auto"/>
        </w:rPr>
        <w:t>publishes</w:t>
      </w:r>
      <w:r w:rsidR="008D0FCD">
        <w:rPr>
          <w:color w:val="auto"/>
        </w:rPr>
        <w:t xml:space="preserve"> </w:t>
      </w:r>
      <w:r w:rsidRPr="00EC2EC3">
        <w:rPr>
          <w:color w:val="auto"/>
        </w:rPr>
        <w:t>detailed</w:t>
      </w:r>
      <w:r w:rsidR="008D0FCD">
        <w:rPr>
          <w:color w:val="auto"/>
        </w:rPr>
        <w:t xml:space="preserve"> </w:t>
      </w:r>
      <w:r w:rsidRPr="00EC2EC3">
        <w:rPr>
          <w:color w:val="auto"/>
        </w:rPr>
        <w:t>FERPA</w:t>
      </w:r>
      <w:r w:rsidR="008D0FCD">
        <w:rPr>
          <w:color w:val="auto"/>
        </w:rPr>
        <w:t xml:space="preserve"> </w:t>
      </w:r>
      <w:r w:rsidRPr="00EC2EC3">
        <w:rPr>
          <w:color w:val="auto"/>
        </w:rPr>
        <w:t>information</w:t>
      </w:r>
      <w:r w:rsidR="008D0FCD">
        <w:rPr>
          <w:color w:val="auto"/>
        </w:rPr>
        <w:t xml:space="preserve"> </w:t>
      </w:r>
      <w:r w:rsidRPr="00EC2EC3">
        <w:rPr>
          <w:color w:val="auto"/>
        </w:rPr>
        <w:t>at</w:t>
      </w:r>
      <w:r w:rsidR="008D0FCD">
        <w:rPr>
          <w:color w:val="auto"/>
        </w:rPr>
        <w:t xml:space="preserve"> </w:t>
      </w:r>
      <w:r w:rsidRPr="00EC2EC3">
        <w:rPr>
          <w:color w:val="auto"/>
        </w:rPr>
        <w:t>ferpa.uconn.edu</w:t>
      </w:r>
      <w:r w:rsidR="008D0FCD">
        <w:rPr>
          <w:color w:val="auto"/>
        </w:rPr>
        <w:t xml:space="preserve"> </w:t>
      </w:r>
      <w:r w:rsidRPr="00EC2EC3">
        <w:rPr>
          <w:color w:val="auto"/>
        </w:rPr>
        <w:t>and</w:t>
      </w:r>
      <w:r w:rsidR="008D0FCD">
        <w:rPr>
          <w:color w:val="auto"/>
        </w:rPr>
        <w:t xml:space="preserve"> </w:t>
      </w:r>
      <w:r w:rsidRPr="00EC2EC3">
        <w:rPr>
          <w:color w:val="auto"/>
        </w:rPr>
        <w:t>sends</w:t>
      </w:r>
      <w:r w:rsidR="008D0FCD">
        <w:rPr>
          <w:color w:val="auto"/>
        </w:rPr>
        <w:t xml:space="preserve"> </w:t>
      </w:r>
      <w:r w:rsidRPr="00EC2EC3">
        <w:rPr>
          <w:color w:val="auto"/>
        </w:rPr>
        <w:t>notification</w:t>
      </w:r>
      <w:r w:rsidR="008D0FCD">
        <w:rPr>
          <w:color w:val="auto"/>
        </w:rPr>
        <w:t xml:space="preserve"> </w:t>
      </w:r>
      <w:r w:rsidRPr="00EC2EC3">
        <w:rPr>
          <w:color w:val="auto"/>
        </w:rPr>
        <w:t>to</w:t>
      </w:r>
      <w:r w:rsidR="008D0FCD">
        <w:rPr>
          <w:color w:val="auto"/>
        </w:rPr>
        <w:t xml:space="preserve"> </w:t>
      </w:r>
      <w:r w:rsidRPr="00EC2EC3">
        <w:rPr>
          <w:color w:val="auto"/>
        </w:rPr>
        <w:t>students</w:t>
      </w:r>
      <w:r w:rsidR="008D0FCD">
        <w:rPr>
          <w:color w:val="auto"/>
        </w:rPr>
        <w:t xml:space="preserve"> </w:t>
      </w:r>
      <w:r w:rsidRPr="00EC2EC3">
        <w:rPr>
          <w:color w:val="auto"/>
        </w:rPr>
        <w:t>via</w:t>
      </w:r>
      <w:r w:rsidR="008D0FCD">
        <w:rPr>
          <w:color w:val="auto"/>
        </w:rPr>
        <w:t xml:space="preserve"> </w:t>
      </w:r>
      <w:r w:rsidRPr="00EC2EC3">
        <w:rPr>
          <w:color w:val="auto"/>
        </w:rPr>
        <w:t>email.</w:t>
      </w:r>
    </w:p>
    <w:p w:rsidRPr="00EC2EC3" w:rsidR="00233D04" w:rsidP="009366D7" w:rsidRDefault="00233D04" w14:paraId="71C39045" w14:textId="10F43EB8">
      <w:pPr>
        <w:rPr>
          <w:color w:val="auto"/>
        </w:rPr>
      </w:pPr>
      <w:r w:rsidRPr="3C0A2023" w:rsidR="00233D04">
        <w:rPr>
          <w:rStyle w:val="Strong"/>
        </w:rPr>
        <w:t>Graduation</w:t>
      </w:r>
      <w:r w:rsidRPr="3C0A2023" w:rsidR="008D0FCD">
        <w:rPr>
          <w:rStyle w:val="Strong"/>
        </w:rPr>
        <w:t xml:space="preserve"> </w:t>
      </w:r>
      <w:r w:rsidRPr="3C0A2023" w:rsidR="00233D04">
        <w:rPr>
          <w:rStyle w:val="Strong"/>
        </w:rPr>
        <w:t>Rate.</w:t>
      </w:r>
      <w:r w:rsidRPr="3C0A2023" w:rsidR="008D0FCD">
        <w:rPr>
          <w:rStyle w:val="Strong"/>
        </w:rPr>
        <w:t xml:space="preserve"> </w:t>
      </w:r>
      <w:r w:rsidRPr="3C0A2023" w:rsidR="00233D04">
        <w:rPr>
          <w:color w:val="auto"/>
        </w:rPr>
        <w:t>The</w:t>
      </w:r>
      <w:r w:rsidRPr="3C0A2023" w:rsidR="008D0FCD">
        <w:rPr>
          <w:color w:val="auto"/>
        </w:rPr>
        <w:t xml:space="preserve"> </w:t>
      </w:r>
      <w:r w:rsidRPr="3C0A2023" w:rsidR="00233D04">
        <w:rPr>
          <w:color w:val="auto"/>
        </w:rPr>
        <w:t>Student</w:t>
      </w:r>
      <w:r w:rsidRPr="3C0A2023" w:rsidR="008D0FCD">
        <w:rPr>
          <w:color w:val="auto"/>
        </w:rPr>
        <w:t xml:space="preserve"> </w:t>
      </w:r>
      <w:r w:rsidRPr="3C0A2023" w:rsidR="00233D04">
        <w:rPr>
          <w:color w:val="auto"/>
        </w:rPr>
        <w:t>Right</w:t>
      </w:r>
      <w:r w:rsidRPr="3C0A2023" w:rsidR="008D0FCD">
        <w:rPr>
          <w:color w:val="auto"/>
        </w:rPr>
        <w:t xml:space="preserve"> </w:t>
      </w:r>
      <w:r w:rsidRPr="3C0A2023" w:rsidR="00233D04">
        <w:rPr>
          <w:color w:val="auto"/>
        </w:rPr>
        <w:t>to</w:t>
      </w:r>
      <w:r w:rsidRPr="3C0A2023" w:rsidR="008D0FCD">
        <w:rPr>
          <w:color w:val="auto"/>
        </w:rPr>
        <w:t xml:space="preserve"> </w:t>
      </w:r>
      <w:r w:rsidRPr="3C0A2023" w:rsidR="00233D04">
        <w:rPr>
          <w:color w:val="auto"/>
        </w:rPr>
        <w:t>Know</w:t>
      </w:r>
      <w:r w:rsidRPr="3C0A2023" w:rsidR="008D0FCD">
        <w:rPr>
          <w:color w:val="auto"/>
        </w:rPr>
        <w:t xml:space="preserve"> </w:t>
      </w:r>
      <w:r w:rsidRPr="3C0A2023" w:rsidR="00233D04">
        <w:rPr>
          <w:color w:val="auto"/>
        </w:rPr>
        <w:t>Act</w:t>
      </w:r>
      <w:r w:rsidRPr="3C0A2023" w:rsidR="008D0FCD">
        <w:rPr>
          <w:color w:val="auto"/>
        </w:rPr>
        <w:t xml:space="preserve"> </w:t>
      </w:r>
      <w:r w:rsidRPr="3C0A2023" w:rsidR="00233D04">
        <w:rPr>
          <w:color w:val="auto"/>
        </w:rPr>
        <w:t>of</w:t>
      </w:r>
      <w:r w:rsidRPr="3C0A2023" w:rsidR="008D0FCD">
        <w:rPr>
          <w:color w:val="auto"/>
        </w:rPr>
        <w:t xml:space="preserve"> </w:t>
      </w:r>
      <w:r w:rsidRPr="3C0A2023" w:rsidR="00233D04">
        <w:rPr>
          <w:color w:val="auto"/>
        </w:rPr>
        <w:t>1990</w:t>
      </w:r>
      <w:r w:rsidRPr="3C0A2023" w:rsidR="008D0FCD">
        <w:rPr>
          <w:color w:val="auto"/>
        </w:rPr>
        <w:t xml:space="preserve"> </w:t>
      </w:r>
      <w:r w:rsidRPr="3C0A2023" w:rsidR="00233D04">
        <w:rPr>
          <w:color w:val="auto"/>
        </w:rPr>
        <w:t>requires</w:t>
      </w:r>
      <w:r w:rsidRPr="3C0A2023" w:rsidR="008D0FCD">
        <w:rPr>
          <w:color w:val="auto"/>
        </w:rPr>
        <w:t xml:space="preserve"> </w:t>
      </w:r>
      <w:r w:rsidRPr="3C0A2023" w:rsidR="00233D04">
        <w:rPr>
          <w:color w:val="auto"/>
        </w:rPr>
        <w:t>each</w:t>
      </w:r>
      <w:r w:rsidRPr="3C0A2023" w:rsidR="008D0FCD">
        <w:rPr>
          <w:color w:val="auto"/>
        </w:rPr>
        <w:t xml:space="preserve"> </w:t>
      </w:r>
      <w:r w:rsidRPr="3C0A2023" w:rsidR="00233D04">
        <w:rPr>
          <w:color w:val="auto"/>
        </w:rPr>
        <w:t>institution</w:t>
      </w:r>
      <w:r w:rsidRPr="3C0A2023" w:rsidR="008D0FCD">
        <w:rPr>
          <w:color w:val="auto"/>
        </w:rPr>
        <w:t xml:space="preserve"> </w:t>
      </w:r>
      <w:r w:rsidRPr="3C0A2023" w:rsidR="00233D04">
        <w:rPr>
          <w:color w:val="auto"/>
        </w:rPr>
        <w:t>to</w:t>
      </w:r>
      <w:r w:rsidRPr="3C0A2023" w:rsidR="008D0FCD">
        <w:rPr>
          <w:color w:val="auto"/>
        </w:rPr>
        <w:t xml:space="preserve"> </w:t>
      </w:r>
      <w:r w:rsidRPr="3C0A2023" w:rsidR="00233D04">
        <w:rPr>
          <w:color w:val="auto"/>
        </w:rPr>
        <w:t>make</w:t>
      </w:r>
      <w:r w:rsidRPr="3C0A2023" w:rsidR="008D0FCD">
        <w:rPr>
          <w:color w:val="auto"/>
        </w:rPr>
        <w:t xml:space="preserve"> </w:t>
      </w:r>
      <w:r w:rsidRPr="3C0A2023" w:rsidR="00233D04">
        <w:rPr>
          <w:color w:val="auto"/>
        </w:rPr>
        <w:t>available</w:t>
      </w:r>
      <w:r w:rsidRPr="3C0A2023" w:rsidR="008D0FCD">
        <w:rPr>
          <w:color w:val="auto"/>
        </w:rPr>
        <w:t xml:space="preserve"> </w:t>
      </w:r>
      <w:r w:rsidRPr="3C0A2023" w:rsidR="00233D04">
        <w:rPr>
          <w:color w:val="auto"/>
        </w:rPr>
        <w:t>the</w:t>
      </w:r>
      <w:r w:rsidRPr="3C0A2023" w:rsidR="008D0FCD">
        <w:rPr>
          <w:color w:val="auto"/>
        </w:rPr>
        <w:t xml:space="preserve"> </w:t>
      </w:r>
      <w:r w:rsidRPr="3C0A2023" w:rsidR="00233D04">
        <w:rPr>
          <w:color w:val="auto"/>
        </w:rPr>
        <w:t>graduation</w:t>
      </w:r>
      <w:r w:rsidRPr="3C0A2023" w:rsidR="008D0FCD">
        <w:rPr>
          <w:color w:val="auto"/>
        </w:rPr>
        <w:t xml:space="preserve"> </w:t>
      </w:r>
      <w:r w:rsidRPr="3C0A2023" w:rsidR="00233D04">
        <w:rPr>
          <w:color w:val="auto"/>
        </w:rPr>
        <w:t>rates,</w:t>
      </w:r>
      <w:r w:rsidRPr="3C0A2023" w:rsidR="008D0FCD">
        <w:rPr>
          <w:color w:val="auto"/>
        </w:rPr>
        <w:t xml:space="preserve"> </w:t>
      </w:r>
      <w:r w:rsidRPr="3C0A2023" w:rsidR="00233D04">
        <w:rPr>
          <w:color w:val="auto"/>
        </w:rPr>
        <w:t>within</w:t>
      </w:r>
      <w:r w:rsidRPr="3C0A2023" w:rsidR="008D0FCD">
        <w:rPr>
          <w:color w:val="auto"/>
        </w:rPr>
        <w:t xml:space="preserve"> </w:t>
      </w:r>
      <w:r w:rsidRPr="3C0A2023" w:rsidR="00233D04">
        <w:rPr>
          <w:color w:val="auto"/>
        </w:rPr>
        <w:t>six</w:t>
      </w:r>
      <w:r w:rsidRPr="3C0A2023" w:rsidR="008D0FCD">
        <w:rPr>
          <w:color w:val="auto"/>
        </w:rPr>
        <w:t xml:space="preserve"> </w:t>
      </w:r>
      <w:r w:rsidRPr="3C0A2023" w:rsidR="00233D04">
        <w:rPr>
          <w:color w:val="auto"/>
        </w:rPr>
        <w:t>years,</w:t>
      </w:r>
      <w:r w:rsidRPr="3C0A2023" w:rsidR="008D0FCD">
        <w:rPr>
          <w:color w:val="auto"/>
        </w:rPr>
        <w:t xml:space="preserve"> </w:t>
      </w:r>
      <w:r w:rsidRPr="3C0A2023" w:rsidR="00233D04">
        <w:rPr>
          <w:color w:val="auto"/>
        </w:rPr>
        <w:t>of</w:t>
      </w:r>
      <w:r w:rsidRPr="3C0A2023" w:rsidR="008D0FCD">
        <w:rPr>
          <w:color w:val="auto"/>
        </w:rPr>
        <w:t xml:space="preserve"> </w:t>
      </w:r>
      <w:r w:rsidRPr="3C0A2023" w:rsidR="00233D04">
        <w:rPr>
          <w:color w:val="auto"/>
        </w:rPr>
        <w:t>entering</w:t>
      </w:r>
      <w:r w:rsidRPr="3C0A2023" w:rsidR="008D0FCD">
        <w:rPr>
          <w:color w:val="auto"/>
        </w:rPr>
        <w:t xml:space="preserve"> </w:t>
      </w:r>
      <w:r w:rsidRPr="3C0A2023" w:rsidR="00B85BF8">
        <w:rPr>
          <w:color w:val="auto"/>
        </w:rPr>
        <w:t>first-year</w:t>
      </w:r>
      <w:r w:rsidRPr="3C0A2023" w:rsidR="008D0FCD">
        <w:rPr>
          <w:color w:val="auto"/>
        </w:rPr>
        <w:t xml:space="preserve"> </w:t>
      </w:r>
      <w:r w:rsidRPr="3C0A2023" w:rsidR="00233D04">
        <w:rPr>
          <w:color w:val="auto"/>
        </w:rPr>
        <w:t>classes.</w:t>
      </w:r>
      <w:r w:rsidRPr="3C0A2023" w:rsidR="008D0FCD">
        <w:rPr>
          <w:color w:val="auto"/>
        </w:rPr>
        <w:t xml:space="preserve"> </w:t>
      </w:r>
      <w:r w:rsidRPr="3C0A2023" w:rsidR="00233D04">
        <w:rPr>
          <w:color w:val="auto"/>
        </w:rPr>
        <w:t>For</w:t>
      </w:r>
      <w:r w:rsidRPr="3C0A2023" w:rsidR="008D0FCD">
        <w:rPr>
          <w:color w:val="auto"/>
        </w:rPr>
        <w:t xml:space="preserve"> </w:t>
      </w:r>
      <w:r w:rsidRPr="3C0A2023" w:rsidR="00A525BD">
        <w:rPr>
          <w:color w:val="auto"/>
        </w:rPr>
        <w:t>students</w:t>
      </w:r>
      <w:r w:rsidRPr="3C0A2023" w:rsidR="008D0FCD">
        <w:rPr>
          <w:color w:val="auto"/>
        </w:rPr>
        <w:t xml:space="preserve"> </w:t>
      </w:r>
      <w:r w:rsidRPr="3C0A2023" w:rsidR="00A525BD">
        <w:rPr>
          <w:color w:val="auto"/>
        </w:rPr>
        <w:t>who</w:t>
      </w:r>
      <w:r w:rsidRPr="3C0A2023" w:rsidR="008D0FCD">
        <w:rPr>
          <w:color w:val="auto"/>
        </w:rPr>
        <w:t xml:space="preserve"> </w:t>
      </w:r>
      <w:r w:rsidRPr="3C0A2023" w:rsidR="00A525BD">
        <w:rPr>
          <w:color w:val="auto"/>
        </w:rPr>
        <w:t>entered</w:t>
      </w:r>
      <w:r w:rsidRPr="3C0A2023" w:rsidR="008D0FCD">
        <w:rPr>
          <w:color w:val="auto"/>
        </w:rPr>
        <w:t xml:space="preserve"> </w:t>
      </w:r>
      <w:r w:rsidRPr="3C0A2023" w:rsidR="00233D04">
        <w:rPr>
          <w:color w:val="auto"/>
        </w:rPr>
        <w:t>the</w:t>
      </w:r>
      <w:r w:rsidRPr="3C0A2023" w:rsidR="008D0FCD">
        <w:rPr>
          <w:color w:val="auto"/>
        </w:rPr>
        <w:t xml:space="preserve"> </w:t>
      </w:r>
      <w:r w:rsidRPr="3C0A2023" w:rsidR="00233D04">
        <w:rPr>
          <w:color w:val="auto"/>
        </w:rPr>
        <w:t>University</w:t>
      </w:r>
      <w:r w:rsidRPr="3C0A2023" w:rsidR="008D0FCD">
        <w:rPr>
          <w:color w:val="auto"/>
        </w:rPr>
        <w:t xml:space="preserve"> </w:t>
      </w:r>
      <w:r w:rsidRPr="3C0A2023" w:rsidR="00233D04">
        <w:rPr>
          <w:color w:val="auto"/>
        </w:rPr>
        <w:t>of</w:t>
      </w:r>
      <w:r w:rsidRPr="3C0A2023" w:rsidR="008D0FCD">
        <w:rPr>
          <w:color w:val="auto"/>
        </w:rPr>
        <w:t xml:space="preserve"> </w:t>
      </w:r>
      <w:r w:rsidRPr="3C0A2023" w:rsidR="00233D04">
        <w:rPr>
          <w:color w:val="auto"/>
        </w:rPr>
        <w:t>Connecticut</w:t>
      </w:r>
      <w:r w:rsidRPr="3C0A2023" w:rsidR="008D0FCD">
        <w:rPr>
          <w:color w:val="auto"/>
        </w:rPr>
        <w:t xml:space="preserve"> </w:t>
      </w:r>
      <w:r w:rsidRPr="3C0A2023" w:rsidR="00A525BD">
        <w:rPr>
          <w:color w:val="auto"/>
        </w:rPr>
        <w:t>as</w:t>
      </w:r>
      <w:r w:rsidRPr="3C0A2023" w:rsidR="008D0FCD">
        <w:rPr>
          <w:color w:val="auto"/>
        </w:rPr>
        <w:t xml:space="preserve"> </w:t>
      </w:r>
      <w:r w:rsidRPr="3C0A2023" w:rsidR="003603A2">
        <w:rPr>
          <w:color w:val="auto"/>
        </w:rPr>
        <w:t>first-year</w:t>
      </w:r>
      <w:r w:rsidRPr="3C0A2023" w:rsidR="008D0FCD">
        <w:rPr>
          <w:color w:val="auto"/>
        </w:rPr>
        <w:t xml:space="preserve"> </w:t>
      </w:r>
      <w:r w:rsidRPr="3C0A2023" w:rsidR="003603A2">
        <w:rPr>
          <w:color w:val="auto"/>
        </w:rPr>
        <w:t>studen</w:t>
      </w:r>
      <w:commentRangeStart w:id="1749516131"/>
      <w:r w:rsidRPr="3C0A2023" w:rsidR="003603A2">
        <w:rPr>
          <w:color w:val="auto"/>
        </w:rPr>
        <w:t>ts</w:t>
      </w:r>
      <w:r w:rsidRPr="3C0A2023" w:rsidR="008D0FCD">
        <w:rPr>
          <w:color w:val="auto"/>
        </w:rPr>
        <w:t xml:space="preserve"> </w:t>
      </w:r>
      <w:r w:rsidRPr="3C0A2023" w:rsidR="00A525BD">
        <w:rPr>
          <w:color w:val="auto"/>
        </w:rPr>
        <w:t>in</w:t>
      </w:r>
      <w:r w:rsidRPr="3C0A2023" w:rsidR="008D0FCD">
        <w:rPr>
          <w:color w:val="auto"/>
        </w:rPr>
        <w:t xml:space="preserve"> </w:t>
      </w:r>
      <w:r w:rsidRPr="3C0A2023" w:rsidR="00233D04">
        <w:rPr>
          <w:color w:val="auto"/>
        </w:rPr>
        <w:t>Fall</w:t>
      </w:r>
      <w:r w:rsidRPr="3C0A2023" w:rsidR="008D0FCD">
        <w:rPr>
          <w:color w:val="auto"/>
        </w:rPr>
        <w:t xml:space="preserve"> </w:t>
      </w:r>
      <w:ins w:author="DeSalvo, Julie" w:date="2024-02-21T14:11:13.187Z" w:id="1952818027">
        <w:r w:rsidRPr="3C0A2023" w:rsidR="3E2CB639">
          <w:rPr>
            <w:color w:val="auto"/>
          </w:rPr>
          <w:t>2017</w:t>
        </w:r>
      </w:ins>
      <w:del w:author="DeSalvo, Julie" w:date="2024-02-21T14:11:10.862Z" w:id="1133809757">
        <w:r w:rsidRPr="3C0A2023" w:rsidDel="00F45854">
          <w:rPr>
            <w:color w:val="auto"/>
          </w:rPr>
          <w:delText>2016</w:delText>
        </w:r>
      </w:del>
      <w:r w:rsidRPr="3C0A2023" w:rsidR="00233D04">
        <w:rPr>
          <w:color w:val="auto"/>
        </w:rPr>
        <w:t>,</w:t>
      </w:r>
      <w:r w:rsidRPr="3C0A2023" w:rsidR="008D0FCD">
        <w:rPr>
          <w:color w:val="auto"/>
        </w:rPr>
        <w:t xml:space="preserve"> </w:t>
      </w:r>
      <w:r w:rsidRPr="3C0A2023" w:rsidR="00233D04">
        <w:rPr>
          <w:color w:val="auto"/>
        </w:rPr>
        <w:t>the</w:t>
      </w:r>
      <w:r w:rsidRPr="3C0A2023" w:rsidR="008D0FCD">
        <w:rPr>
          <w:color w:val="auto"/>
        </w:rPr>
        <w:t xml:space="preserve"> </w:t>
      </w:r>
      <w:r w:rsidRPr="3C0A2023" w:rsidR="00233D04">
        <w:rPr>
          <w:color w:val="auto"/>
        </w:rPr>
        <w:t>graduation</w:t>
      </w:r>
      <w:r w:rsidRPr="3C0A2023" w:rsidR="008D0FCD">
        <w:rPr>
          <w:color w:val="auto"/>
        </w:rPr>
        <w:t xml:space="preserve"> </w:t>
      </w:r>
      <w:r w:rsidRPr="3C0A2023" w:rsidR="00233D04">
        <w:rPr>
          <w:color w:val="auto"/>
        </w:rPr>
        <w:t>rate</w:t>
      </w:r>
      <w:r w:rsidRPr="3C0A2023" w:rsidR="008D0FCD">
        <w:rPr>
          <w:color w:val="auto"/>
        </w:rPr>
        <w:t xml:space="preserve"> </w:t>
      </w:r>
      <w:r w:rsidRPr="3C0A2023" w:rsidR="00233D04">
        <w:rPr>
          <w:color w:val="auto"/>
        </w:rPr>
        <w:t>by</w:t>
      </w:r>
      <w:r w:rsidRPr="3C0A2023" w:rsidR="008D0FCD">
        <w:rPr>
          <w:color w:val="auto"/>
        </w:rPr>
        <w:t xml:space="preserve"> </w:t>
      </w:r>
      <w:r w:rsidRPr="3C0A2023" w:rsidR="00233D04">
        <w:rPr>
          <w:color w:val="auto"/>
        </w:rPr>
        <w:t>the</w:t>
      </w:r>
      <w:r w:rsidRPr="3C0A2023" w:rsidR="008D0FCD">
        <w:rPr>
          <w:color w:val="auto"/>
        </w:rPr>
        <w:t xml:space="preserve"> </w:t>
      </w:r>
      <w:r w:rsidRPr="3C0A2023" w:rsidR="00233D04">
        <w:rPr>
          <w:color w:val="auto"/>
        </w:rPr>
        <w:t>summer</w:t>
      </w:r>
      <w:r w:rsidRPr="3C0A2023" w:rsidR="008D0FCD">
        <w:rPr>
          <w:color w:val="auto"/>
        </w:rPr>
        <w:t xml:space="preserve"> </w:t>
      </w:r>
      <w:r w:rsidRPr="3C0A2023" w:rsidR="00233D04">
        <w:rPr>
          <w:color w:val="auto"/>
        </w:rPr>
        <w:t>of</w:t>
      </w:r>
      <w:r w:rsidRPr="3C0A2023" w:rsidR="008D0FCD">
        <w:rPr>
          <w:color w:val="auto"/>
        </w:rPr>
        <w:t xml:space="preserve"> </w:t>
      </w:r>
      <w:ins w:author="DeSalvo, Julie" w:date="2024-02-21T14:11:24.422Z" w:id="1141070736">
        <w:r w:rsidRPr="3C0A2023" w:rsidR="7D3E942C">
          <w:rPr>
            <w:color w:val="auto"/>
          </w:rPr>
          <w:t>2023</w:t>
        </w:r>
      </w:ins>
      <w:del w:author="DeSalvo, Julie" w:date="2024-02-21T14:11:21.526Z" w:id="2027773514">
        <w:r w:rsidRPr="3C0A2023" w:rsidDel="00F45854">
          <w:rPr>
            <w:color w:val="auto"/>
          </w:rPr>
          <w:delText>2022</w:delText>
        </w:r>
      </w:del>
      <w:r w:rsidRPr="3C0A2023" w:rsidR="00F45854">
        <w:rPr>
          <w:color w:val="auto"/>
        </w:rPr>
        <w:t xml:space="preserve"> </w:t>
      </w:r>
      <w:r w:rsidRPr="3C0A2023" w:rsidR="00EC327A">
        <w:rPr>
          <w:color w:val="auto"/>
        </w:rPr>
        <w:t>w</w:t>
      </w:r>
      <w:r w:rsidRPr="3C0A2023" w:rsidR="00A525BD">
        <w:rPr>
          <w:color w:val="auto"/>
        </w:rPr>
        <w:t>as</w:t>
      </w:r>
      <w:r w:rsidRPr="3C0A2023" w:rsidR="008D0FCD">
        <w:rPr>
          <w:color w:val="auto"/>
        </w:rPr>
        <w:t xml:space="preserve"> </w:t>
      </w:r>
      <w:del w:author="DeSalvo, Julie" w:date="2024-02-21T14:11:31.677Z" w:id="1108316611">
        <w:r w:rsidRPr="3C0A2023" w:rsidDel="00CA42F3">
          <w:rPr>
            <w:color w:val="auto"/>
          </w:rPr>
          <w:delText>83</w:delText>
        </w:r>
      </w:del>
      <w:ins w:author="DeSalvo, Julie" w:date="2024-02-21T14:11:32.031Z" w:id="1630969619">
        <w:r w:rsidRPr="3C0A2023" w:rsidR="10DFC25B">
          <w:rPr>
            <w:color w:val="auto"/>
          </w:rPr>
          <w:t>84</w:t>
        </w:r>
      </w:ins>
      <w:r w:rsidRPr="3C0A2023" w:rsidR="00EC327A">
        <w:rPr>
          <w:color w:val="auto"/>
        </w:rPr>
        <w:t>%</w:t>
      </w:r>
      <w:r w:rsidRPr="3C0A2023" w:rsidR="008D0FCD">
        <w:rPr>
          <w:color w:val="auto"/>
        </w:rPr>
        <w:t xml:space="preserve"> </w:t>
      </w:r>
      <w:r w:rsidRPr="3C0A2023" w:rsidR="00A525BD">
        <w:rPr>
          <w:color w:val="auto"/>
        </w:rPr>
        <w:t>for</w:t>
      </w:r>
      <w:r w:rsidRPr="3C0A2023" w:rsidR="008D0FCD">
        <w:rPr>
          <w:color w:val="auto"/>
        </w:rPr>
        <w:t xml:space="preserve"> </w:t>
      </w:r>
      <w:r w:rsidRPr="3C0A2023" w:rsidR="00A525BD">
        <w:rPr>
          <w:color w:val="auto"/>
        </w:rPr>
        <w:t>those</w:t>
      </w:r>
      <w:r w:rsidRPr="3C0A2023" w:rsidR="008D0FCD">
        <w:rPr>
          <w:color w:val="auto"/>
        </w:rPr>
        <w:t xml:space="preserve"> </w:t>
      </w:r>
      <w:r w:rsidRPr="3C0A2023" w:rsidR="00A525BD">
        <w:rPr>
          <w:color w:val="auto"/>
        </w:rPr>
        <w:t>who</w:t>
      </w:r>
      <w:r w:rsidRPr="3C0A2023" w:rsidR="008D0FCD">
        <w:rPr>
          <w:color w:val="auto"/>
        </w:rPr>
        <w:t xml:space="preserve"> </w:t>
      </w:r>
      <w:r w:rsidRPr="3C0A2023" w:rsidR="00A525BD">
        <w:rPr>
          <w:color w:val="auto"/>
        </w:rPr>
        <w:t>entered</w:t>
      </w:r>
      <w:r w:rsidRPr="3C0A2023" w:rsidR="008D0FCD">
        <w:rPr>
          <w:color w:val="auto"/>
        </w:rPr>
        <w:t xml:space="preserve"> </w:t>
      </w:r>
      <w:r w:rsidRPr="3C0A2023" w:rsidR="00A525BD">
        <w:rPr>
          <w:color w:val="auto"/>
        </w:rPr>
        <w:t>at</w:t>
      </w:r>
      <w:r w:rsidRPr="3C0A2023" w:rsidR="008D0FCD">
        <w:rPr>
          <w:color w:val="auto"/>
        </w:rPr>
        <w:t xml:space="preserve"> </w:t>
      </w:r>
      <w:r w:rsidRPr="3C0A2023" w:rsidR="00A525BD">
        <w:rPr>
          <w:color w:val="auto"/>
        </w:rPr>
        <w:t>Storrs,</w:t>
      </w:r>
      <w:r w:rsidRPr="3C0A2023" w:rsidR="008D0FCD">
        <w:rPr>
          <w:color w:val="auto"/>
        </w:rPr>
        <w:t xml:space="preserve"> </w:t>
      </w:r>
      <w:r w:rsidRPr="3C0A2023" w:rsidR="00A525BD">
        <w:rPr>
          <w:color w:val="auto"/>
        </w:rPr>
        <w:t>and</w:t>
      </w:r>
      <w:r w:rsidRPr="3C0A2023" w:rsidR="008D0FCD">
        <w:rPr>
          <w:color w:val="auto"/>
        </w:rPr>
        <w:t xml:space="preserve"> </w:t>
      </w:r>
      <w:del w:author="DeSalvo, Julie" w:date="2024-02-21T14:11:49.028Z" w:id="1706272645">
        <w:r w:rsidRPr="3C0A2023" w:rsidDel="00D82886">
          <w:rPr>
            <w:color w:val="auto"/>
          </w:rPr>
          <w:delText>6</w:delText>
        </w:r>
        <w:r w:rsidRPr="3C0A2023" w:rsidDel="00F45854">
          <w:rPr>
            <w:color w:val="auto"/>
          </w:rPr>
          <w:delText>2</w:delText>
        </w:r>
      </w:del>
      <w:ins w:author="DeSalvo, Julie" w:date="2024-02-21T14:11:49.337Z" w:id="771515786">
        <w:r w:rsidRPr="3C0A2023" w:rsidR="4E752673">
          <w:rPr>
            <w:color w:val="auto"/>
          </w:rPr>
          <w:t>60</w:t>
        </w:r>
      </w:ins>
      <w:r w:rsidRPr="3C0A2023" w:rsidR="00233D04">
        <w:rPr>
          <w:color w:val="auto"/>
        </w:rPr>
        <w:t>%</w:t>
      </w:r>
      <w:r w:rsidRPr="3C0A2023" w:rsidR="008D0FCD">
        <w:rPr>
          <w:color w:val="auto"/>
        </w:rPr>
        <w:t xml:space="preserve"> </w:t>
      </w:r>
      <w:r w:rsidRPr="3C0A2023" w:rsidR="00A525BD">
        <w:rPr>
          <w:color w:val="auto"/>
        </w:rPr>
        <w:t>for</w:t>
      </w:r>
      <w:r w:rsidRPr="3C0A2023" w:rsidR="008D0FCD">
        <w:rPr>
          <w:color w:val="auto"/>
        </w:rPr>
        <w:t xml:space="preserve"> </w:t>
      </w:r>
      <w:r w:rsidRPr="3C0A2023" w:rsidR="00A525BD">
        <w:rPr>
          <w:color w:val="auto"/>
        </w:rPr>
        <w:t>those</w:t>
      </w:r>
      <w:r w:rsidRPr="3C0A2023" w:rsidR="008D0FCD">
        <w:rPr>
          <w:color w:val="auto"/>
        </w:rPr>
        <w:t xml:space="preserve"> </w:t>
      </w:r>
      <w:r w:rsidRPr="3C0A2023" w:rsidR="00A525BD">
        <w:rPr>
          <w:color w:val="auto"/>
        </w:rPr>
        <w:t>who</w:t>
      </w:r>
      <w:r w:rsidRPr="3C0A2023" w:rsidR="008D0FCD">
        <w:rPr>
          <w:color w:val="auto"/>
        </w:rPr>
        <w:t xml:space="preserve"> </w:t>
      </w:r>
      <w:r w:rsidRPr="3C0A2023" w:rsidR="00A525BD">
        <w:rPr>
          <w:color w:val="auto"/>
        </w:rPr>
        <w:t>entered</w:t>
      </w:r>
      <w:r w:rsidRPr="3C0A2023" w:rsidR="008D0FCD">
        <w:rPr>
          <w:color w:val="auto"/>
        </w:rPr>
        <w:t xml:space="preserve"> </w:t>
      </w:r>
      <w:r w:rsidRPr="3C0A2023" w:rsidR="00A525BD">
        <w:rPr>
          <w:color w:val="auto"/>
        </w:rPr>
        <w:t>at</w:t>
      </w:r>
      <w:r w:rsidRPr="3C0A2023" w:rsidR="008D0FCD">
        <w:rPr>
          <w:color w:val="auto"/>
        </w:rPr>
        <w:t xml:space="preserve"> </w:t>
      </w:r>
      <w:r w:rsidRPr="3C0A2023" w:rsidR="00A525BD">
        <w:rPr>
          <w:color w:val="auto"/>
        </w:rPr>
        <w:t>a</w:t>
      </w:r>
      <w:r w:rsidRPr="3C0A2023" w:rsidR="008D0FCD">
        <w:rPr>
          <w:color w:val="auto"/>
        </w:rPr>
        <w:t xml:space="preserve"> </w:t>
      </w:r>
      <w:r w:rsidRPr="3C0A2023" w:rsidR="00A525BD">
        <w:rPr>
          <w:color w:val="auto"/>
        </w:rPr>
        <w:t>regional</w:t>
      </w:r>
      <w:r w:rsidRPr="3C0A2023" w:rsidR="008D0FCD">
        <w:rPr>
          <w:color w:val="auto"/>
        </w:rPr>
        <w:t xml:space="preserve"> </w:t>
      </w:r>
      <w:r w:rsidRPr="3C0A2023" w:rsidR="00A525BD">
        <w:rPr>
          <w:color w:val="auto"/>
        </w:rPr>
        <w:t>campus</w:t>
      </w:r>
      <w:r w:rsidRPr="3C0A2023" w:rsidR="00233D04">
        <w:rPr>
          <w:color w:val="auto"/>
        </w:rPr>
        <w:t>.</w:t>
      </w:r>
      <w:r w:rsidRPr="3C0A2023" w:rsidR="008D0FCD">
        <w:rPr>
          <w:color w:val="auto"/>
        </w:rPr>
        <w:t xml:space="preserve"> </w:t>
      </w:r>
      <w:r w:rsidRPr="3C0A2023" w:rsidR="00233D04">
        <w:rPr>
          <w:color w:val="auto"/>
        </w:rPr>
        <w:t>Non-graduates</w:t>
      </w:r>
      <w:r w:rsidRPr="3C0A2023" w:rsidR="008D0FCD">
        <w:rPr>
          <w:color w:val="auto"/>
        </w:rPr>
        <w:t xml:space="preserve"> </w:t>
      </w:r>
      <w:r w:rsidRPr="3C0A2023" w:rsidR="00233D04">
        <w:rPr>
          <w:color w:val="auto"/>
        </w:rPr>
        <w:t>may</w:t>
      </w:r>
      <w:r w:rsidRPr="3C0A2023" w:rsidR="008D0FCD">
        <w:rPr>
          <w:color w:val="auto"/>
        </w:rPr>
        <w:t xml:space="preserve"> </w:t>
      </w:r>
      <w:r w:rsidRPr="3C0A2023" w:rsidR="00233D04">
        <w:rPr>
          <w:color w:val="auto"/>
        </w:rPr>
        <w:t>have</w:t>
      </w:r>
      <w:r w:rsidRPr="3C0A2023" w:rsidR="008D0FCD">
        <w:rPr>
          <w:color w:val="auto"/>
        </w:rPr>
        <w:t xml:space="preserve"> </w:t>
      </w:r>
      <w:r w:rsidRPr="3C0A2023" w:rsidR="00233D04">
        <w:rPr>
          <w:color w:val="auto"/>
        </w:rPr>
        <w:t>completed</w:t>
      </w:r>
      <w:r w:rsidRPr="3C0A2023" w:rsidR="008D0FCD">
        <w:rPr>
          <w:color w:val="auto"/>
        </w:rPr>
        <w:t xml:space="preserve"> </w:t>
      </w:r>
      <w:r w:rsidRPr="3C0A2023" w:rsidR="00233D04">
        <w:rPr>
          <w:color w:val="auto"/>
        </w:rPr>
        <w:t>degrees</w:t>
      </w:r>
      <w:r w:rsidRPr="3C0A2023" w:rsidR="008D0FCD">
        <w:rPr>
          <w:color w:val="auto"/>
        </w:rPr>
        <w:t xml:space="preserve"> </w:t>
      </w:r>
      <w:r w:rsidRPr="3C0A2023" w:rsidR="00233D04">
        <w:rPr>
          <w:color w:val="auto"/>
        </w:rPr>
        <w:t>at</w:t>
      </w:r>
      <w:r w:rsidRPr="3C0A2023" w:rsidR="008D0FCD">
        <w:rPr>
          <w:color w:val="auto"/>
        </w:rPr>
        <w:t xml:space="preserve"> </w:t>
      </w:r>
      <w:r w:rsidRPr="3C0A2023" w:rsidR="00233D04">
        <w:rPr>
          <w:color w:val="auto"/>
        </w:rPr>
        <w:t>othe</w:t>
      </w:r>
      <w:commentRangeEnd w:id="1749516131"/>
      <w:r>
        <w:rPr>
          <w:rStyle w:val="CommentReference"/>
        </w:rPr>
        <w:commentReference w:id="1749516131"/>
      </w:r>
      <w:r w:rsidRPr="3C0A2023" w:rsidR="00233D04">
        <w:rPr>
          <w:color w:val="auto"/>
        </w:rPr>
        <w:t>r</w:t>
      </w:r>
      <w:r w:rsidRPr="3C0A2023" w:rsidR="008D0FCD">
        <w:rPr>
          <w:color w:val="auto"/>
        </w:rPr>
        <w:t xml:space="preserve"> </w:t>
      </w:r>
      <w:r w:rsidRPr="3C0A2023" w:rsidR="00233D04">
        <w:rPr>
          <w:color w:val="auto"/>
        </w:rPr>
        <w:t>institutions.</w:t>
      </w:r>
    </w:p>
    <w:p w:rsidRPr="00EC2EC3" w:rsidR="00233D04" w:rsidP="009366D7" w:rsidRDefault="00233D04" w14:paraId="76829A0A" w14:textId="7BBFFC68">
      <w:pPr>
        <w:rPr>
          <w:color w:val="auto"/>
        </w:rPr>
      </w:pPr>
      <w:r w:rsidRPr="00195A37">
        <w:rPr>
          <w:rStyle w:val="Strong"/>
        </w:rPr>
        <w:t>Certifications.</w:t>
      </w:r>
      <w:r w:rsidR="008D0FCD">
        <w:rPr>
          <w:color w:val="auto"/>
        </w:rPr>
        <w:t xml:space="preserve"> </w:t>
      </w:r>
      <w:r w:rsidRPr="00EC2EC3">
        <w:rPr>
          <w:color w:val="auto"/>
        </w:rPr>
        <w:t>Students</w:t>
      </w:r>
      <w:r w:rsidR="008D0FCD">
        <w:rPr>
          <w:color w:val="auto"/>
        </w:rPr>
        <w:t xml:space="preserve"> </w:t>
      </w:r>
      <w:r w:rsidRPr="00EC2EC3">
        <w:rPr>
          <w:color w:val="auto"/>
        </w:rPr>
        <w:t>needing</w:t>
      </w:r>
      <w:r w:rsidR="008D0FCD">
        <w:rPr>
          <w:color w:val="auto"/>
        </w:rPr>
        <w:t xml:space="preserve"> </w:t>
      </w:r>
      <w:r w:rsidRPr="00EC2EC3">
        <w:rPr>
          <w:color w:val="auto"/>
        </w:rPr>
        <w:t>certification</w:t>
      </w:r>
      <w:r w:rsidR="008D0FCD">
        <w:rPr>
          <w:color w:val="auto"/>
        </w:rPr>
        <w:t xml:space="preserve"> </w:t>
      </w:r>
      <w:r w:rsidRPr="00EC2EC3">
        <w:rPr>
          <w:color w:val="auto"/>
        </w:rPr>
        <w:t>of</w:t>
      </w:r>
      <w:r w:rsidR="008D0FCD">
        <w:rPr>
          <w:color w:val="auto"/>
        </w:rPr>
        <w:t xml:space="preserve"> </w:t>
      </w:r>
      <w:r w:rsidRPr="00EC2EC3">
        <w:rPr>
          <w:color w:val="auto"/>
        </w:rPr>
        <w:t>enrollment</w:t>
      </w:r>
      <w:r w:rsidR="008D0FCD">
        <w:rPr>
          <w:color w:val="auto"/>
        </w:rPr>
        <w:t xml:space="preserve"> </w:t>
      </w:r>
      <w:r w:rsidRPr="00EC2EC3">
        <w:rPr>
          <w:color w:val="auto"/>
        </w:rPr>
        <w:t>or</w:t>
      </w:r>
      <w:r w:rsidR="008D0FCD">
        <w:rPr>
          <w:color w:val="auto"/>
        </w:rPr>
        <w:t xml:space="preserve"> </w:t>
      </w:r>
      <w:r w:rsidRPr="00EC2EC3">
        <w:rPr>
          <w:color w:val="auto"/>
        </w:rPr>
        <w:t>academic</w:t>
      </w:r>
      <w:r w:rsidR="008D0FCD">
        <w:rPr>
          <w:color w:val="auto"/>
        </w:rPr>
        <w:t xml:space="preserve"> </w:t>
      </w:r>
      <w:r w:rsidRPr="00EC2EC3">
        <w:rPr>
          <w:color w:val="auto"/>
        </w:rPr>
        <w:t>status</w:t>
      </w:r>
      <w:r w:rsidR="008D0FCD">
        <w:rPr>
          <w:color w:val="auto"/>
        </w:rPr>
        <w:t xml:space="preserve"> </w:t>
      </w:r>
      <w:r w:rsidRPr="00EC2EC3">
        <w:rPr>
          <w:color w:val="auto"/>
        </w:rPr>
        <w:t>for</w:t>
      </w:r>
      <w:r w:rsidR="008D0FCD">
        <w:rPr>
          <w:color w:val="auto"/>
        </w:rPr>
        <w:t xml:space="preserve"> </w:t>
      </w:r>
      <w:r w:rsidRPr="00EC2EC3">
        <w:rPr>
          <w:color w:val="auto"/>
        </w:rPr>
        <w:t>loan</w:t>
      </w:r>
      <w:r w:rsidR="008D0FCD">
        <w:rPr>
          <w:color w:val="auto"/>
        </w:rPr>
        <w:t xml:space="preserve"> </w:t>
      </w:r>
      <w:r w:rsidRPr="00EC2EC3">
        <w:rPr>
          <w:color w:val="auto"/>
        </w:rPr>
        <w:t>deferments,</w:t>
      </w:r>
      <w:r w:rsidR="008D0FCD">
        <w:rPr>
          <w:color w:val="auto"/>
        </w:rPr>
        <w:t xml:space="preserve"> </w:t>
      </w:r>
      <w:r w:rsidRPr="00EC2EC3">
        <w:rPr>
          <w:color w:val="auto"/>
        </w:rPr>
        <w:t>job</w:t>
      </w:r>
      <w:r w:rsidR="008D0FCD">
        <w:rPr>
          <w:color w:val="auto"/>
        </w:rPr>
        <w:t xml:space="preserve"> </w:t>
      </w:r>
      <w:r w:rsidRPr="00EC2EC3">
        <w:rPr>
          <w:color w:val="auto"/>
        </w:rPr>
        <w:t>procurement,</w:t>
      </w:r>
      <w:r w:rsidR="008D0FCD">
        <w:rPr>
          <w:color w:val="auto"/>
        </w:rPr>
        <w:t xml:space="preserve"> </w:t>
      </w:r>
      <w:r w:rsidRPr="00EC2EC3">
        <w:rPr>
          <w:color w:val="auto"/>
        </w:rPr>
        <w:t>scholarships,</w:t>
      </w:r>
      <w:r w:rsidR="008D0FCD">
        <w:rPr>
          <w:color w:val="auto"/>
        </w:rPr>
        <w:t xml:space="preserve"> </w:t>
      </w:r>
      <w:r w:rsidRPr="00EC2EC3">
        <w:rPr>
          <w:color w:val="auto"/>
        </w:rPr>
        <w:t>insurance,</w:t>
      </w:r>
      <w:r w:rsidR="008D0FCD">
        <w:rPr>
          <w:color w:val="auto"/>
        </w:rPr>
        <w:t xml:space="preserve"> </w:t>
      </w:r>
      <w:r w:rsidRPr="00EC2EC3">
        <w:rPr>
          <w:color w:val="auto"/>
        </w:rPr>
        <w:t>international</w:t>
      </w:r>
      <w:r w:rsidR="008D0FCD">
        <w:rPr>
          <w:color w:val="auto"/>
        </w:rPr>
        <w:t xml:space="preserve"> </w:t>
      </w:r>
      <w:r w:rsidRPr="00EC2EC3">
        <w:rPr>
          <w:color w:val="auto"/>
        </w:rPr>
        <w:t>student</w:t>
      </w:r>
      <w:r w:rsidR="008D0FCD">
        <w:rPr>
          <w:color w:val="auto"/>
        </w:rPr>
        <w:t xml:space="preserve"> </w:t>
      </w:r>
      <w:r w:rsidRPr="00EC2EC3">
        <w:rPr>
          <w:color w:val="auto"/>
        </w:rPr>
        <w:t>I.D.</w:t>
      </w:r>
      <w:r w:rsidR="008D0FCD">
        <w:rPr>
          <w:color w:val="auto"/>
        </w:rPr>
        <w:t xml:space="preserve"> </w:t>
      </w:r>
      <w:r w:rsidRPr="00EC2EC3">
        <w:rPr>
          <w:color w:val="auto"/>
        </w:rPr>
        <w:t>cards,</w:t>
      </w:r>
      <w:r w:rsidR="008D0FCD">
        <w:rPr>
          <w:color w:val="auto"/>
        </w:rPr>
        <w:t xml:space="preserve"> </w:t>
      </w:r>
      <w:r w:rsidRPr="00EC2EC3">
        <w:rPr>
          <w:color w:val="auto"/>
        </w:rPr>
        <w:t>licensing</w:t>
      </w:r>
      <w:r w:rsidR="008D0FCD">
        <w:rPr>
          <w:color w:val="auto"/>
        </w:rPr>
        <w:t xml:space="preserve"> </w:t>
      </w:r>
      <w:r w:rsidRPr="00EC2EC3">
        <w:rPr>
          <w:color w:val="auto"/>
        </w:rPr>
        <w:t>exams,</w:t>
      </w:r>
      <w:r w:rsidR="008D0FCD">
        <w:rPr>
          <w:color w:val="auto"/>
        </w:rPr>
        <w:t xml:space="preserve"> </w:t>
      </w:r>
      <w:r w:rsidRPr="00EC2EC3">
        <w:rPr>
          <w:color w:val="auto"/>
        </w:rPr>
        <w:t>admission</w:t>
      </w:r>
      <w:r w:rsidR="008D0FCD">
        <w:rPr>
          <w:color w:val="auto"/>
        </w:rPr>
        <w:t xml:space="preserve"> </w:t>
      </w:r>
      <w:r w:rsidRPr="00EC2EC3">
        <w:rPr>
          <w:color w:val="auto"/>
        </w:rPr>
        <w:t>to</w:t>
      </w:r>
      <w:r w:rsidR="008D0FCD">
        <w:rPr>
          <w:color w:val="auto"/>
        </w:rPr>
        <w:t xml:space="preserve"> </w:t>
      </w:r>
      <w:r w:rsidRPr="00EC2EC3">
        <w:rPr>
          <w:color w:val="auto"/>
        </w:rPr>
        <w:t>graduate</w:t>
      </w:r>
      <w:r w:rsidR="008D0FCD">
        <w:rPr>
          <w:color w:val="auto"/>
        </w:rPr>
        <w:t xml:space="preserve"> </w:t>
      </w:r>
      <w:r w:rsidRPr="00EC2EC3">
        <w:rPr>
          <w:color w:val="auto"/>
        </w:rPr>
        <w:t>school</w:t>
      </w:r>
      <w:r w:rsidR="008D0FCD">
        <w:rPr>
          <w:color w:val="auto"/>
        </w:rPr>
        <w:t xml:space="preserve"> </w:t>
      </w:r>
      <w:r w:rsidRPr="00EC2EC3">
        <w:rPr>
          <w:color w:val="auto"/>
        </w:rPr>
        <w:t>or</w:t>
      </w:r>
      <w:r w:rsidR="008D0FCD">
        <w:rPr>
          <w:color w:val="auto"/>
        </w:rPr>
        <w:t xml:space="preserve"> </w:t>
      </w:r>
      <w:r w:rsidRPr="00EC2EC3">
        <w:rPr>
          <w:color w:val="auto"/>
        </w:rPr>
        <w:t>other</w:t>
      </w:r>
      <w:r w:rsidR="008D0FCD">
        <w:rPr>
          <w:color w:val="auto"/>
        </w:rPr>
        <w:t xml:space="preserve"> </w:t>
      </w:r>
      <w:r w:rsidRPr="00EC2EC3">
        <w:rPr>
          <w:color w:val="auto"/>
        </w:rPr>
        <w:t>purposes</w:t>
      </w:r>
      <w:r w:rsidR="008D0FCD">
        <w:rPr>
          <w:color w:val="auto"/>
        </w:rPr>
        <w:t xml:space="preserve"> </w:t>
      </w:r>
      <w:r w:rsidRPr="00EC2EC3">
        <w:rPr>
          <w:color w:val="auto"/>
        </w:rPr>
        <w:t>may</w:t>
      </w:r>
      <w:r w:rsidR="008D0FCD">
        <w:rPr>
          <w:color w:val="auto"/>
        </w:rPr>
        <w:t xml:space="preserve"> </w:t>
      </w:r>
      <w:r w:rsidRPr="00EC2EC3">
        <w:rPr>
          <w:color w:val="auto"/>
        </w:rPr>
        <w:t>obtain</w:t>
      </w:r>
      <w:r w:rsidR="008D0FCD">
        <w:rPr>
          <w:color w:val="auto"/>
        </w:rPr>
        <w:t xml:space="preserve"> </w:t>
      </w:r>
      <w:r w:rsidRPr="00EC2EC3">
        <w:rPr>
          <w:color w:val="auto"/>
        </w:rPr>
        <w:t>the</w:t>
      </w:r>
      <w:r w:rsidR="008D0FCD">
        <w:rPr>
          <w:color w:val="auto"/>
        </w:rPr>
        <w:t xml:space="preserve"> </w:t>
      </w:r>
      <w:r w:rsidRPr="00EC2EC3">
        <w:rPr>
          <w:color w:val="auto"/>
        </w:rPr>
        <w:t>necessary</w:t>
      </w:r>
      <w:r w:rsidR="008D0FCD">
        <w:rPr>
          <w:color w:val="auto"/>
        </w:rPr>
        <w:t xml:space="preserve"> </w:t>
      </w:r>
      <w:r w:rsidRPr="00EC2EC3">
        <w:rPr>
          <w:color w:val="auto"/>
        </w:rPr>
        <w:t>documentation</w:t>
      </w:r>
      <w:r w:rsidR="008D0FCD">
        <w:rPr>
          <w:color w:val="auto"/>
        </w:rPr>
        <w:t xml:space="preserve"> </w:t>
      </w:r>
      <w:r w:rsidRPr="00EC2EC3">
        <w:rPr>
          <w:color w:val="auto"/>
        </w:rPr>
        <w:t>from</w:t>
      </w:r>
      <w:r w:rsidR="008D0FCD">
        <w:rPr>
          <w:color w:val="auto"/>
        </w:rPr>
        <w:t xml:space="preserve"> </w:t>
      </w:r>
      <w:r w:rsidRPr="00EC2EC3">
        <w:rPr>
          <w:color w:val="auto"/>
        </w:rPr>
        <w:t>the</w:t>
      </w:r>
      <w:r w:rsidR="008D0FCD">
        <w:rPr>
          <w:color w:val="auto"/>
        </w:rPr>
        <w:t xml:space="preserve"> </w:t>
      </w:r>
      <w:r w:rsidRPr="00EC2EC3">
        <w:rPr>
          <w:color w:val="auto"/>
        </w:rPr>
        <w:t>Office</w:t>
      </w:r>
      <w:r w:rsidR="008D0FCD">
        <w:rPr>
          <w:color w:val="auto"/>
        </w:rPr>
        <w:t xml:space="preserve"> </w:t>
      </w:r>
      <w:r w:rsidRPr="00EC2EC3">
        <w:rPr>
          <w:color w:val="auto"/>
        </w:rPr>
        <w:t>of</w:t>
      </w:r>
      <w:r w:rsidR="008D0FCD">
        <w:rPr>
          <w:color w:val="auto"/>
        </w:rPr>
        <w:t xml:space="preserve"> </w:t>
      </w:r>
      <w:r w:rsidRPr="00EC2EC3">
        <w:rPr>
          <w:color w:val="auto"/>
        </w:rPr>
        <w:t>the</w:t>
      </w:r>
      <w:r w:rsidR="008D0FCD">
        <w:rPr>
          <w:color w:val="auto"/>
        </w:rPr>
        <w:t xml:space="preserve"> </w:t>
      </w:r>
      <w:r w:rsidRPr="00EC2EC3">
        <w:rPr>
          <w:color w:val="auto"/>
        </w:rPr>
        <w:t>Registrar</w:t>
      </w:r>
      <w:r w:rsidR="008D0FCD">
        <w:rPr>
          <w:color w:val="auto"/>
        </w:rPr>
        <w:t xml:space="preserve"> </w:t>
      </w:r>
      <w:r w:rsidRPr="00EC2EC3">
        <w:rPr>
          <w:color w:val="auto"/>
        </w:rPr>
        <w:t>or</w:t>
      </w:r>
      <w:r w:rsidR="008D0FCD">
        <w:rPr>
          <w:color w:val="auto"/>
        </w:rPr>
        <w:t xml:space="preserve"> </w:t>
      </w:r>
      <w:proofErr w:type="gramStart"/>
      <w:r w:rsidRPr="00EC2EC3">
        <w:rPr>
          <w:color w:val="auto"/>
        </w:rPr>
        <w:t>through</w:t>
      </w:r>
      <w:r w:rsidR="008D0FCD">
        <w:rPr>
          <w:color w:val="auto"/>
        </w:rPr>
        <w:t xml:space="preserve"> </w:t>
      </w:r>
      <w:r w:rsidRPr="00EC2EC3">
        <w:rPr>
          <w:color w:val="auto"/>
        </w:rPr>
        <w:t>the</w:t>
      </w:r>
      <w:r w:rsidR="008D0FCD">
        <w:rPr>
          <w:color w:val="auto"/>
        </w:rPr>
        <w:t xml:space="preserve"> </w:t>
      </w:r>
      <w:r w:rsidRPr="00EC2EC3">
        <w:rPr>
          <w:color w:val="auto"/>
        </w:rPr>
        <w:t>use</w:t>
      </w:r>
      <w:r w:rsidR="008D0FCD">
        <w:rPr>
          <w:color w:val="auto"/>
        </w:rPr>
        <w:t xml:space="preserve"> </w:t>
      </w:r>
      <w:r w:rsidRPr="00EC2EC3">
        <w:rPr>
          <w:color w:val="auto"/>
        </w:rPr>
        <w:t>of</w:t>
      </w:r>
      <w:proofErr w:type="gramEnd"/>
      <w:r w:rsidR="008D0FCD">
        <w:rPr>
          <w:color w:val="auto"/>
        </w:rPr>
        <w:t xml:space="preserve"> </w:t>
      </w:r>
      <w:r w:rsidRPr="00EC2EC3">
        <w:rPr>
          <w:color w:val="auto"/>
        </w:rPr>
        <w:t>the</w:t>
      </w:r>
      <w:r w:rsidR="008D0FCD">
        <w:rPr>
          <w:color w:val="auto"/>
        </w:rPr>
        <w:t xml:space="preserve"> </w:t>
      </w:r>
      <w:r w:rsidRPr="00EC2EC3">
        <w:rPr>
          <w:color w:val="auto"/>
        </w:rPr>
        <w:t>Student</w:t>
      </w:r>
      <w:r w:rsidR="008D0FCD">
        <w:rPr>
          <w:color w:val="auto"/>
        </w:rPr>
        <w:t xml:space="preserve"> </w:t>
      </w:r>
      <w:r w:rsidRPr="00EC2EC3">
        <w:rPr>
          <w:color w:val="auto"/>
        </w:rPr>
        <w:t>Administration</w:t>
      </w:r>
      <w:r w:rsidR="008D0FCD">
        <w:rPr>
          <w:color w:val="auto"/>
        </w:rPr>
        <w:t xml:space="preserve"> </w:t>
      </w:r>
      <w:r w:rsidRPr="00EC2EC3">
        <w:rPr>
          <w:color w:val="auto"/>
        </w:rPr>
        <w:t>System</w:t>
      </w:r>
      <w:r w:rsidR="008D0FCD">
        <w:rPr>
          <w:color w:val="auto"/>
        </w:rPr>
        <w:t xml:space="preserve"> </w:t>
      </w:r>
      <w:r w:rsidRPr="00EC2EC3">
        <w:rPr>
          <w:color w:val="auto"/>
        </w:rPr>
        <w:t>via</w:t>
      </w:r>
      <w:r w:rsidR="008D0FCD">
        <w:rPr>
          <w:color w:val="auto"/>
        </w:rPr>
        <w:t xml:space="preserve"> </w:t>
      </w:r>
      <w:r w:rsidRPr="00EC2EC3">
        <w:rPr>
          <w:color w:val="auto"/>
        </w:rPr>
        <w:t>the</w:t>
      </w:r>
      <w:r w:rsidR="008D0FCD">
        <w:rPr>
          <w:color w:val="auto"/>
        </w:rPr>
        <w:t xml:space="preserve"> </w:t>
      </w:r>
      <w:r w:rsidRPr="00EC2EC3">
        <w:rPr>
          <w:color w:val="auto"/>
        </w:rPr>
        <w:t>internet.</w:t>
      </w:r>
    </w:p>
    <w:p w:rsidR="000F1320" w:rsidP="00BB0EEA" w:rsidRDefault="000F1320" w14:paraId="4877789C" w14:textId="77777777">
      <w:r w:rsidRPr="003A52DF">
        <w:rPr>
          <w:b/>
          <w:bCs/>
        </w:rPr>
        <w:t>Official Transcript Requests.</w:t>
      </w:r>
      <w:r>
        <w:t xml:space="preserve"> Students at Storrs and the regional campuses who attended after 2002 can request official transcripts of their academic records via their Student Administration System account. Students who attended prior to 2002 can submit requests via an online portal; links are available at registrar.uconn.edu/transcripts.</w:t>
      </w:r>
    </w:p>
    <w:p w:rsidR="000F1320" w:rsidRDefault="000F1320" w14:paraId="77B84F5D" w14:textId="746FBF37">
      <w:r>
        <w:t>Transcripts can be delivered via email or by paper mail. See registrar.uconn.edu/transcripts for information about fees and additional delivery options.</w:t>
      </w:r>
    </w:p>
    <w:p w:rsidRPr="008B6155" w:rsidR="000F1320" w:rsidRDefault="000F1320" w14:paraId="0EEBB570" w14:textId="01D3887C">
      <w:r>
        <w:t>Official transcripts may be withheld if financial or other obligations to the University remain unmet. The University cannot honor telephone or ordinary email requests for transcripts, and official transcripts cannot be faxed.</w:t>
      </w:r>
    </w:p>
    <w:p w:rsidRPr="00EC2EC3" w:rsidR="00233D04" w:rsidP="009366D7" w:rsidRDefault="00233D04" w14:paraId="60C50E52" w14:textId="7CE02A34">
      <w:pPr>
        <w:rPr>
          <w:color w:val="auto"/>
        </w:rPr>
      </w:pPr>
      <w:r w:rsidRPr="00195A37">
        <w:rPr>
          <w:rStyle w:val="Strong"/>
        </w:rPr>
        <w:t>Unofficial</w:t>
      </w:r>
      <w:r w:rsidR="008D0FCD">
        <w:rPr>
          <w:rStyle w:val="Strong"/>
        </w:rPr>
        <w:t xml:space="preserve"> </w:t>
      </w:r>
      <w:r w:rsidRPr="00195A37">
        <w:rPr>
          <w:rStyle w:val="Strong"/>
        </w:rPr>
        <w:t>Transcripts.</w:t>
      </w:r>
      <w:r w:rsidR="008D0FCD">
        <w:rPr>
          <w:color w:val="auto"/>
        </w:rPr>
        <w:t xml:space="preserve"> </w:t>
      </w:r>
      <w:r w:rsidRPr="00EC2EC3">
        <w:rPr>
          <w:color w:val="auto"/>
        </w:rPr>
        <w:t>Any</w:t>
      </w:r>
      <w:r w:rsidR="008D0FCD">
        <w:rPr>
          <w:color w:val="auto"/>
        </w:rPr>
        <w:t xml:space="preserve"> </w:t>
      </w:r>
      <w:r w:rsidRPr="00EC2EC3">
        <w:rPr>
          <w:color w:val="auto"/>
        </w:rPr>
        <w:t>student</w:t>
      </w:r>
      <w:r w:rsidR="008D0FCD">
        <w:rPr>
          <w:color w:val="auto"/>
        </w:rPr>
        <w:t xml:space="preserve"> </w:t>
      </w:r>
      <w:r w:rsidRPr="00EC2EC3">
        <w:rPr>
          <w:color w:val="auto"/>
        </w:rPr>
        <w:t>can</w:t>
      </w:r>
      <w:r w:rsidR="008D0FCD">
        <w:rPr>
          <w:color w:val="auto"/>
        </w:rPr>
        <w:t xml:space="preserve"> </w:t>
      </w:r>
      <w:r w:rsidRPr="00EC2EC3">
        <w:rPr>
          <w:color w:val="auto"/>
        </w:rPr>
        <w:t>obtain</w:t>
      </w:r>
      <w:r w:rsidR="008D0FCD">
        <w:rPr>
          <w:color w:val="auto"/>
        </w:rPr>
        <w:t xml:space="preserve"> </w:t>
      </w:r>
      <w:r w:rsidRPr="00EC2EC3">
        <w:rPr>
          <w:color w:val="auto"/>
        </w:rPr>
        <w:t>an</w:t>
      </w:r>
      <w:r w:rsidR="008D0FCD">
        <w:rPr>
          <w:color w:val="auto"/>
        </w:rPr>
        <w:t xml:space="preserve"> </w:t>
      </w:r>
      <w:r w:rsidRPr="00EC2EC3">
        <w:rPr>
          <w:color w:val="auto"/>
        </w:rPr>
        <w:t>unofficial</w:t>
      </w:r>
      <w:r w:rsidR="008D0FCD">
        <w:rPr>
          <w:color w:val="auto"/>
        </w:rPr>
        <w:t xml:space="preserve"> </w:t>
      </w:r>
      <w:r w:rsidRPr="00EC2EC3">
        <w:rPr>
          <w:color w:val="auto"/>
        </w:rPr>
        <w:t>transcript</w:t>
      </w:r>
      <w:r w:rsidR="008D0FCD">
        <w:rPr>
          <w:color w:val="auto"/>
        </w:rPr>
        <w:t xml:space="preserve"> </w:t>
      </w:r>
      <w:r w:rsidRPr="00EC2EC3">
        <w:rPr>
          <w:color w:val="auto"/>
        </w:rPr>
        <w:t>via</w:t>
      </w:r>
      <w:r w:rsidR="008D0FCD">
        <w:rPr>
          <w:color w:val="auto"/>
        </w:rPr>
        <w:t xml:space="preserve"> </w:t>
      </w:r>
      <w:r w:rsidRPr="00EC2EC3">
        <w:rPr>
          <w:color w:val="auto"/>
        </w:rPr>
        <w:t>a</w:t>
      </w:r>
      <w:r w:rsidR="008D0FCD">
        <w:rPr>
          <w:color w:val="auto"/>
        </w:rPr>
        <w:t xml:space="preserve"> </w:t>
      </w:r>
      <w:r w:rsidRPr="00EC2EC3">
        <w:rPr>
          <w:color w:val="auto"/>
        </w:rPr>
        <w:t>computer</w:t>
      </w:r>
      <w:r w:rsidR="008D0FCD">
        <w:rPr>
          <w:color w:val="auto"/>
        </w:rPr>
        <w:t xml:space="preserve"> </w:t>
      </w:r>
      <w:r w:rsidRPr="00EC2EC3">
        <w:rPr>
          <w:color w:val="auto"/>
        </w:rPr>
        <w:t>that</w:t>
      </w:r>
      <w:r w:rsidR="008D0FCD">
        <w:rPr>
          <w:color w:val="auto"/>
        </w:rPr>
        <w:t xml:space="preserve"> </w:t>
      </w:r>
      <w:r w:rsidRPr="00EC2EC3">
        <w:rPr>
          <w:color w:val="auto"/>
        </w:rPr>
        <w:t>has</w:t>
      </w:r>
      <w:r w:rsidR="008D0FCD">
        <w:rPr>
          <w:color w:val="auto"/>
        </w:rPr>
        <w:t xml:space="preserve"> </w:t>
      </w:r>
      <w:r w:rsidRPr="00EC2EC3">
        <w:rPr>
          <w:color w:val="auto"/>
        </w:rPr>
        <w:t>internet</w:t>
      </w:r>
      <w:r w:rsidR="008D0FCD">
        <w:rPr>
          <w:color w:val="auto"/>
        </w:rPr>
        <w:t xml:space="preserve"> </w:t>
      </w:r>
      <w:r w:rsidRPr="00EC2EC3">
        <w:rPr>
          <w:color w:val="auto"/>
        </w:rPr>
        <w:t>access</w:t>
      </w:r>
      <w:r w:rsidR="008D0FCD">
        <w:rPr>
          <w:color w:val="auto"/>
        </w:rPr>
        <w:t xml:space="preserve"> </w:t>
      </w:r>
      <w:r w:rsidRPr="00EC2EC3">
        <w:rPr>
          <w:color w:val="auto"/>
        </w:rPr>
        <w:t>by</w:t>
      </w:r>
      <w:r w:rsidR="008D0FCD">
        <w:rPr>
          <w:color w:val="auto"/>
        </w:rPr>
        <w:t xml:space="preserve"> </w:t>
      </w:r>
      <w:r w:rsidRPr="00EC2EC3">
        <w:rPr>
          <w:color w:val="auto"/>
        </w:rPr>
        <w:t>logging</w:t>
      </w:r>
      <w:r w:rsidR="008D0FCD">
        <w:rPr>
          <w:color w:val="auto"/>
        </w:rPr>
        <w:t xml:space="preserve"> </w:t>
      </w:r>
      <w:r w:rsidRPr="00EC2EC3">
        <w:rPr>
          <w:color w:val="auto"/>
        </w:rPr>
        <w:t>on</w:t>
      </w:r>
      <w:r w:rsidR="008D0FCD">
        <w:rPr>
          <w:color w:val="auto"/>
        </w:rPr>
        <w:t xml:space="preserve"> </w:t>
      </w:r>
      <w:r w:rsidRPr="00EC2EC3">
        <w:rPr>
          <w:color w:val="auto"/>
        </w:rPr>
        <w:t>to</w:t>
      </w:r>
      <w:r w:rsidR="008D0FCD">
        <w:rPr>
          <w:color w:val="auto"/>
        </w:rPr>
        <w:t xml:space="preserve"> </w:t>
      </w:r>
      <w:r w:rsidRPr="00EC2EC3">
        <w:rPr>
          <w:color w:val="auto"/>
        </w:rPr>
        <w:t>the</w:t>
      </w:r>
      <w:r w:rsidR="008D0FCD">
        <w:rPr>
          <w:color w:val="auto"/>
        </w:rPr>
        <w:t xml:space="preserve"> </w:t>
      </w:r>
      <w:r w:rsidRPr="00EC2EC3">
        <w:rPr>
          <w:color w:val="auto"/>
        </w:rPr>
        <w:t>Student</w:t>
      </w:r>
      <w:r w:rsidR="008D0FCD">
        <w:rPr>
          <w:color w:val="auto"/>
        </w:rPr>
        <w:t xml:space="preserve"> </w:t>
      </w:r>
      <w:r w:rsidRPr="00EC2EC3">
        <w:rPr>
          <w:color w:val="auto"/>
        </w:rPr>
        <w:t>Administration</w:t>
      </w:r>
      <w:r w:rsidR="008D0FCD">
        <w:rPr>
          <w:color w:val="auto"/>
        </w:rPr>
        <w:t xml:space="preserve"> </w:t>
      </w:r>
      <w:r w:rsidRPr="00EC2EC3">
        <w:rPr>
          <w:color w:val="auto"/>
        </w:rPr>
        <w:t>System</w:t>
      </w:r>
      <w:r w:rsidR="008D0FCD">
        <w:rPr>
          <w:color w:val="auto"/>
        </w:rPr>
        <w:t xml:space="preserve"> </w:t>
      </w:r>
      <w:r w:rsidRPr="00EC2EC3">
        <w:rPr>
          <w:color w:val="auto"/>
        </w:rPr>
        <w:t>using</w:t>
      </w:r>
      <w:r w:rsidR="008D0FCD">
        <w:rPr>
          <w:color w:val="auto"/>
        </w:rPr>
        <w:t xml:space="preserve"> </w:t>
      </w:r>
      <w:r w:rsidRPr="00EC2EC3">
        <w:rPr>
          <w:color w:val="auto"/>
        </w:rPr>
        <w:t>their</w:t>
      </w:r>
      <w:r w:rsidR="008D0FCD">
        <w:rPr>
          <w:color w:val="auto"/>
        </w:rPr>
        <w:t xml:space="preserve"> </w:t>
      </w:r>
      <w:r w:rsidRPr="00EC2EC3">
        <w:rPr>
          <w:color w:val="auto"/>
        </w:rPr>
        <w:t>unique</w:t>
      </w:r>
      <w:r w:rsidR="008D0FCD">
        <w:rPr>
          <w:color w:val="auto"/>
        </w:rPr>
        <w:t xml:space="preserve"> </w:t>
      </w:r>
      <w:r w:rsidRPr="00EC2EC3">
        <w:rPr>
          <w:color w:val="auto"/>
        </w:rPr>
        <w:t>NetID</w:t>
      </w:r>
      <w:r w:rsidR="008D0FCD">
        <w:rPr>
          <w:color w:val="auto"/>
        </w:rPr>
        <w:t xml:space="preserve"> </w:t>
      </w:r>
      <w:r w:rsidRPr="00EC2EC3">
        <w:rPr>
          <w:color w:val="auto"/>
        </w:rPr>
        <w:t>and</w:t>
      </w:r>
      <w:r w:rsidR="008D0FCD">
        <w:rPr>
          <w:color w:val="auto"/>
        </w:rPr>
        <w:t xml:space="preserve"> </w:t>
      </w:r>
      <w:r w:rsidRPr="00EC2EC3">
        <w:rPr>
          <w:color w:val="auto"/>
        </w:rPr>
        <w:t>password.</w:t>
      </w:r>
      <w:r w:rsidR="008D0FCD">
        <w:rPr>
          <w:color w:val="auto"/>
        </w:rPr>
        <w:t xml:space="preserve"> </w:t>
      </w:r>
      <w:r w:rsidRPr="00EC2EC3">
        <w:rPr>
          <w:color w:val="auto"/>
        </w:rPr>
        <w:t>Unofficial</w:t>
      </w:r>
      <w:r w:rsidR="008D0FCD">
        <w:rPr>
          <w:color w:val="auto"/>
        </w:rPr>
        <w:t xml:space="preserve"> </w:t>
      </w:r>
      <w:r w:rsidRPr="00EC2EC3">
        <w:rPr>
          <w:color w:val="auto"/>
        </w:rPr>
        <w:t>transcripts</w:t>
      </w:r>
      <w:r w:rsidR="008D0FCD">
        <w:rPr>
          <w:color w:val="auto"/>
        </w:rPr>
        <w:t xml:space="preserve"> </w:t>
      </w:r>
      <w:r w:rsidRPr="00EC2EC3">
        <w:rPr>
          <w:color w:val="auto"/>
        </w:rPr>
        <w:t>are</w:t>
      </w:r>
      <w:r w:rsidR="008D0FCD">
        <w:rPr>
          <w:color w:val="auto"/>
        </w:rPr>
        <w:t xml:space="preserve"> </w:t>
      </w:r>
      <w:r w:rsidRPr="00EC2EC3">
        <w:rPr>
          <w:color w:val="auto"/>
        </w:rPr>
        <w:t>also</w:t>
      </w:r>
      <w:r w:rsidR="008D0FCD">
        <w:rPr>
          <w:color w:val="auto"/>
        </w:rPr>
        <w:t xml:space="preserve"> </w:t>
      </w:r>
      <w:r w:rsidRPr="00EC2EC3">
        <w:rPr>
          <w:color w:val="auto"/>
        </w:rPr>
        <w:t>available</w:t>
      </w:r>
      <w:r w:rsidR="008D0FCD">
        <w:rPr>
          <w:color w:val="auto"/>
        </w:rPr>
        <w:t xml:space="preserve"> </w:t>
      </w:r>
      <w:r w:rsidRPr="00EC2EC3">
        <w:rPr>
          <w:color w:val="auto"/>
        </w:rPr>
        <w:t>at</w:t>
      </w:r>
      <w:r w:rsidR="008D0FCD">
        <w:rPr>
          <w:color w:val="auto"/>
        </w:rPr>
        <w:t xml:space="preserve"> </w:t>
      </w:r>
      <w:r w:rsidRPr="00EC2EC3">
        <w:rPr>
          <w:color w:val="auto"/>
        </w:rPr>
        <w:t>the</w:t>
      </w:r>
      <w:r w:rsidR="008D0FCD">
        <w:rPr>
          <w:color w:val="auto"/>
        </w:rPr>
        <w:t xml:space="preserve"> </w:t>
      </w:r>
      <w:r w:rsidRPr="00EC2EC3">
        <w:rPr>
          <w:color w:val="auto"/>
        </w:rPr>
        <w:t>Office</w:t>
      </w:r>
      <w:r w:rsidR="008D0FCD">
        <w:rPr>
          <w:color w:val="auto"/>
        </w:rPr>
        <w:t xml:space="preserve"> </w:t>
      </w:r>
      <w:r w:rsidRPr="00EC2EC3">
        <w:rPr>
          <w:color w:val="auto"/>
        </w:rPr>
        <w:t>of</w:t>
      </w:r>
      <w:r w:rsidR="008D0FCD">
        <w:rPr>
          <w:color w:val="auto"/>
        </w:rPr>
        <w:t xml:space="preserve"> </w:t>
      </w:r>
      <w:r w:rsidRPr="00EC2EC3">
        <w:rPr>
          <w:color w:val="auto"/>
        </w:rPr>
        <w:t>the</w:t>
      </w:r>
      <w:r w:rsidR="008D0FCD">
        <w:rPr>
          <w:color w:val="auto"/>
        </w:rPr>
        <w:t xml:space="preserve"> </w:t>
      </w:r>
      <w:r w:rsidRPr="00EC2EC3">
        <w:rPr>
          <w:color w:val="auto"/>
        </w:rPr>
        <w:t>Registrar</w:t>
      </w:r>
      <w:r w:rsidR="008D0FCD">
        <w:rPr>
          <w:color w:val="auto"/>
        </w:rPr>
        <w:t xml:space="preserve"> </w:t>
      </w:r>
      <w:r w:rsidRPr="00EC2EC3">
        <w:rPr>
          <w:color w:val="auto"/>
        </w:rPr>
        <w:t>at</w:t>
      </w:r>
      <w:r w:rsidR="008D0FCD">
        <w:rPr>
          <w:color w:val="auto"/>
        </w:rPr>
        <w:t xml:space="preserve"> </w:t>
      </w:r>
      <w:r w:rsidRPr="00EC2EC3">
        <w:rPr>
          <w:color w:val="auto"/>
        </w:rPr>
        <w:t>Storrs</w:t>
      </w:r>
      <w:r w:rsidR="008D0FCD">
        <w:rPr>
          <w:color w:val="auto"/>
        </w:rPr>
        <w:t xml:space="preserve"> </w:t>
      </w:r>
      <w:r w:rsidRPr="00EC2EC3">
        <w:rPr>
          <w:color w:val="auto"/>
        </w:rPr>
        <w:t>or</w:t>
      </w:r>
      <w:r w:rsidR="008D0FCD">
        <w:rPr>
          <w:color w:val="auto"/>
        </w:rPr>
        <w:t xml:space="preserve"> </w:t>
      </w:r>
      <w:r w:rsidRPr="00EC2EC3">
        <w:rPr>
          <w:color w:val="auto"/>
        </w:rPr>
        <w:t>at</w:t>
      </w:r>
      <w:r w:rsidR="008D0FCD">
        <w:rPr>
          <w:color w:val="auto"/>
        </w:rPr>
        <w:t xml:space="preserve"> </w:t>
      </w:r>
      <w:r w:rsidRPr="00EC2EC3">
        <w:rPr>
          <w:color w:val="auto"/>
        </w:rPr>
        <w:t>any</w:t>
      </w:r>
      <w:r w:rsidR="008D0FCD">
        <w:rPr>
          <w:color w:val="auto"/>
        </w:rPr>
        <w:t xml:space="preserve"> </w:t>
      </w:r>
      <w:r w:rsidRPr="00EC2EC3">
        <w:rPr>
          <w:color w:val="auto"/>
        </w:rPr>
        <w:t>of</w:t>
      </w:r>
      <w:r w:rsidR="008D0FCD">
        <w:rPr>
          <w:color w:val="auto"/>
        </w:rPr>
        <w:t xml:space="preserve"> </w:t>
      </w:r>
      <w:r w:rsidRPr="00EC2EC3">
        <w:rPr>
          <w:color w:val="auto"/>
        </w:rPr>
        <w:t>the</w:t>
      </w:r>
      <w:r w:rsidR="008D0FCD">
        <w:rPr>
          <w:color w:val="auto"/>
        </w:rPr>
        <w:t xml:space="preserve"> </w:t>
      </w:r>
      <w:r w:rsidRPr="00EC2EC3">
        <w:rPr>
          <w:color w:val="auto"/>
        </w:rPr>
        <w:t>regional</w:t>
      </w:r>
      <w:r w:rsidR="008D0FCD">
        <w:rPr>
          <w:color w:val="auto"/>
        </w:rPr>
        <w:t xml:space="preserve"> </w:t>
      </w:r>
      <w:r w:rsidRPr="00EC2EC3">
        <w:rPr>
          <w:color w:val="auto"/>
        </w:rPr>
        <w:t>campuses;</w:t>
      </w:r>
      <w:r w:rsidR="008D0FCD">
        <w:rPr>
          <w:color w:val="auto"/>
        </w:rPr>
        <w:t xml:space="preserve"> </w:t>
      </w:r>
      <w:r w:rsidRPr="00EC2EC3">
        <w:rPr>
          <w:color w:val="auto"/>
        </w:rPr>
        <w:t>however,</w:t>
      </w:r>
      <w:r w:rsidR="008D0FCD">
        <w:rPr>
          <w:color w:val="auto"/>
        </w:rPr>
        <w:t xml:space="preserve"> </w:t>
      </w:r>
      <w:r w:rsidRPr="00EC2EC3">
        <w:rPr>
          <w:color w:val="auto"/>
        </w:rPr>
        <w:t>students</w:t>
      </w:r>
      <w:r w:rsidR="008D0FCD">
        <w:rPr>
          <w:color w:val="auto"/>
        </w:rPr>
        <w:t xml:space="preserve"> </w:t>
      </w:r>
      <w:r w:rsidRPr="00EC2EC3">
        <w:rPr>
          <w:color w:val="auto"/>
        </w:rPr>
        <w:t>should</w:t>
      </w:r>
      <w:r w:rsidR="008D0FCD">
        <w:rPr>
          <w:color w:val="auto"/>
        </w:rPr>
        <w:t xml:space="preserve"> </w:t>
      </w:r>
      <w:r w:rsidRPr="00EC2EC3">
        <w:rPr>
          <w:color w:val="auto"/>
        </w:rPr>
        <w:t>call</w:t>
      </w:r>
      <w:r w:rsidR="008D0FCD">
        <w:rPr>
          <w:color w:val="auto"/>
        </w:rPr>
        <w:t xml:space="preserve"> </w:t>
      </w:r>
      <w:r w:rsidRPr="00EC2EC3">
        <w:rPr>
          <w:color w:val="auto"/>
        </w:rPr>
        <w:t>the</w:t>
      </w:r>
      <w:r w:rsidR="008D0FCD">
        <w:rPr>
          <w:color w:val="auto"/>
        </w:rPr>
        <w:t xml:space="preserve"> </w:t>
      </w:r>
      <w:r w:rsidRPr="00EC2EC3">
        <w:rPr>
          <w:color w:val="auto"/>
        </w:rPr>
        <w:t>regional</w:t>
      </w:r>
      <w:r w:rsidR="008D0FCD">
        <w:rPr>
          <w:color w:val="auto"/>
        </w:rPr>
        <w:t xml:space="preserve"> </w:t>
      </w:r>
      <w:r w:rsidRPr="00EC2EC3">
        <w:rPr>
          <w:color w:val="auto"/>
        </w:rPr>
        <w:t>campus</w:t>
      </w:r>
      <w:r w:rsidR="008D0FCD">
        <w:rPr>
          <w:color w:val="auto"/>
        </w:rPr>
        <w:t xml:space="preserve"> </w:t>
      </w:r>
      <w:r w:rsidRPr="00EC2EC3">
        <w:rPr>
          <w:color w:val="auto"/>
        </w:rPr>
        <w:t>registrar</w:t>
      </w:r>
      <w:r w:rsidR="008D0FCD">
        <w:rPr>
          <w:color w:val="auto"/>
        </w:rPr>
        <w:t xml:space="preserve"> </w:t>
      </w:r>
      <w:r w:rsidRPr="00EC2EC3">
        <w:rPr>
          <w:color w:val="auto"/>
        </w:rPr>
        <w:t>in</w:t>
      </w:r>
      <w:r w:rsidR="008D0FCD">
        <w:rPr>
          <w:color w:val="auto"/>
        </w:rPr>
        <w:t xml:space="preserve"> </w:t>
      </w:r>
      <w:r w:rsidRPr="00EC2EC3">
        <w:rPr>
          <w:color w:val="auto"/>
        </w:rPr>
        <w:t>advance</w:t>
      </w:r>
      <w:r w:rsidR="008D0FCD">
        <w:rPr>
          <w:color w:val="auto"/>
        </w:rPr>
        <w:t xml:space="preserve"> </w:t>
      </w:r>
      <w:r w:rsidRPr="00EC2EC3">
        <w:rPr>
          <w:color w:val="auto"/>
        </w:rPr>
        <w:t>to</w:t>
      </w:r>
      <w:r w:rsidR="008D0FCD">
        <w:rPr>
          <w:color w:val="auto"/>
        </w:rPr>
        <w:t xml:space="preserve"> </w:t>
      </w:r>
      <w:proofErr w:type="gramStart"/>
      <w:r w:rsidRPr="00EC2EC3">
        <w:rPr>
          <w:color w:val="auto"/>
        </w:rPr>
        <w:t>make</w:t>
      </w:r>
      <w:r w:rsidR="008D0FCD">
        <w:rPr>
          <w:color w:val="auto"/>
        </w:rPr>
        <w:t xml:space="preserve"> </w:t>
      </w:r>
      <w:r w:rsidRPr="00EC2EC3">
        <w:rPr>
          <w:color w:val="auto"/>
        </w:rPr>
        <w:t>arrangements</w:t>
      </w:r>
      <w:proofErr w:type="gramEnd"/>
      <w:r w:rsidR="008D0FCD">
        <w:rPr>
          <w:color w:val="auto"/>
        </w:rPr>
        <w:t xml:space="preserve"> </w:t>
      </w:r>
      <w:r w:rsidRPr="00EC2EC3">
        <w:rPr>
          <w:color w:val="auto"/>
        </w:rPr>
        <w:t>for</w:t>
      </w:r>
      <w:r w:rsidR="008D0FCD">
        <w:rPr>
          <w:color w:val="auto"/>
        </w:rPr>
        <w:t xml:space="preserve"> </w:t>
      </w:r>
      <w:r w:rsidRPr="00EC2EC3">
        <w:rPr>
          <w:color w:val="auto"/>
        </w:rPr>
        <w:t>transcript</w:t>
      </w:r>
      <w:r w:rsidR="008D0FCD">
        <w:rPr>
          <w:color w:val="auto"/>
        </w:rPr>
        <w:t xml:space="preserve"> </w:t>
      </w:r>
      <w:r w:rsidRPr="00EC2EC3">
        <w:rPr>
          <w:color w:val="auto"/>
        </w:rPr>
        <w:t>pickup.</w:t>
      </w:r>
    </w:p>
    <w:p w:rsidRPr="00EC2EC3" w:rsidR="00233D04" w:rsidP="009366D7" w:rsidRDefault="00233D04" w14:paraId="02C3452C" w14:textId="76AE300D">
      <w:pPr>
        <w:pStyle w:val="Heading2"/>
        <w:rPr>
          <w:color w:val="auto"/>
        </w:rPr>
      </w:pPr>
      <w:r w:rsidRPr="00EC2EC3">
        <w:rPr>
          <w:color w:val="auto"/>
        </w:rPr>
        <w:t>Financial</w:t>
      </w:r>
      <w:r w:rsidR="008D0FCD">
        <w:rPr>
          <w:color w:val="auto"/>
        </w:rPr>
        <w:t xml:space="preserve"> </w:t>
      </w:r>
      <w:r w:rsidRPr="00EC2EC3">
        <w:rPr>
          <w:color w:val="auto"/>
        </w:rPr>
        <w:t>Aid</w:t>
      </w:r>
    </w:p>
    <w:p w:rsidRPr="00EC2EC3" w:rsidR="00233D04" w:rsidRDefault="00233D04" w14:paraId="1841533F" w14:textId="7EF8A444">
      <w:pPr>
        <w:rPr>
          <w:color w:val="auto"/>
        </w:rPr>
      </w:pPr>
      <w:r w:rsidRPr="00EC2EC3">
        <w:rPr>
          <w:color w:val="auto"/>
        </w:rPr>
        <w:t>The</w:t>
      </w:r>
      <w:r w:rsidR="008D0FCD">
        <w:rPr>
          <w:color w:val="auto"/>
        </w:rPr>
        <w:t xml:space="preserve"> </w:t>
      </w:r>
      <w:r w:rsidRPr="00EC2EC3">
        <w:rPr>
          <w:color w:val="auto"/>
        </w:rPr>
        <w:t>primary</w:t>
      </w:r>
      <w:r w:rsidR="008D0FCD">
        <w:rPr>
          <w:color w:val="auto"/>
        </w:rPr>
        <w:t xml:space="preserve"> </w:t>
      </w:r>
      <w:r w:rsidRPr="00EC2EC3">
        <w:rPr>
          <w:color w:val="auto"/>
        </w:rPr>
        <w:t>role</w:t>
      </w:r>
      <w:r w:rsidR="008D0FCD">
        <w:rPr>
          <w:color w:val="auto"/>
        </w:rPr>
        <w:t xml:space="preserve"> </w:t>
      </w:r>
      <w:r w:rsidRPr="00EC2EC3">
        <w:rPr>
          <w:color w:val="auto"/>
        </w:rPr>
        <w:t>of</w:t>
      </w:r>
      <w:r w:rsidR="008D0FCD">
        <w:rPr>
          <w:color w:val="auto"/>
        </w:rPr>
        <w:t xml:space="preserve"> </w:t>
      </w:r>
      <w:r w:rsidRPr="00EC2EC3">
        <w:rPr>
          <w:color w:val="auto"/>
        </w:rPr>
        <w:t>the</w:t>
      </w:r>
      <w:r w:rsidR="008D0FCD">
        <w:rPr>
          <w:color w:val="auto"/>
        </w:rPr>
        <w:t xml:space="preserve"> </w:t>
      </w:r>
      <w:r w:rsidRPr="00EC2EC3">
        <w:rPr>
          <w:color w:val="auto"/>
        </w:rPr>
        <w:t>Office</w:t>
      </w:r>
      <w:r w:rsidR="008D0FCD">
        <w:rPr>
          <w:color w:val="auto"/>
        </w:rPr>
        <w:t xml:space="preserve"> </w:t>
      </w:r>
      <w:r w:rsidRPr="00EC2EC3">
        <w:rPr>
          <w:color w:val="auto"/>
        </w:rPr>
        <w:t>of</w:t>
      </w:r>
      <w:r w:rsidR="008D0FCD">
        <w:rPr>
          <w:color w:val="auto"/>
        </w:rPr>
        <w:t xml:space="preserve"> </w:t>
      </w:r>
      <w:r w:rsidRPr="00EC2EC3">
        <w:rPr>
          <w:color w:val="auto"/>
        </w:rPr>
        <w:t>Student</w:t>
      </w:r>
      <w:r w:rsidR="008D0FCD">
        <w:rPr>
          <w:color w:val="auto"/>
        </w:rPr>
        <w:t xml:space="preserve"> </w:t>
      </w:r>
      <w:r w:rsidRPr="00EC2EC3">
        <w:rPr>
          <w:color w:val="auto"/>
        </w:rPr>
        <w:t>Financial</w:t>
      </w:r>
      <w:r w:rsidR="008D0FCD">
        <w:rPr>
          <w:color w:val="auto"/>
        </w:rPr>
        <w:t xml:space="preserve"> </w:t>
      </w:r>
      <w:r w:rsidRPr="00EC2EC3">
        <w:rPr>
          <w:color w:val="auto"/>
        </w:rPr>
        <w:t>Aid</w:t>
      </w:r>
      <w:r w:rsidR="008D0FCD">
        <w:rPr>
          <w:color w:val="auto"/>
        </w:rPr>
        <w:t xml:space="preserve"> </w:t>
      </w:r>
      <w:r w:rsidRPr="00EC2EC3">
        <w:rPr>
          <w:color w:val="auto"/>
        </w:rPr>
        <w:t>Services</w:t>
      </w:r>
      <w:r w:rsidR="008D0FCD">
        <w:rPr>
          <w:color w:val="auto"/>
        </w:rPr>
        <w:t xml:space="preserve"> </w:t>
      </w:r>
      <w:r w:rsidRPr="00EC2EC3">
        <w:rPr>
          <w:color w:val="auto"/>
        </w:rPr>
        <w:t>(OSFAS)</w:t>
      </w:r>
      <w:r w:rsidR="008D0FCD">
        <w:rPr>
          <w:color w:val="auto"/>
        </w:rPr>
        <w:t xml:space="preserve"> </w:t>
      </w:r>
      <w:r w:rsidRPr="00EC2EC3">
        <w:rPr>
          <w:color w:val="auto"/>
        </w:rPr>
        <w:t>is</w:t>
      </w:r>
      <w:r w:rsidR="008D0FCD">
        <w:rPr>
          <w:color w:val="auto"/>
        </w:rPr>
        <w:t xml:space="preserve"> </w:t>
      </w:r>
      <w:r w:rsidRPr="00EC2EC3">
        <w:rPr>
          <w:color w:val="auto"/>
        </w:rPr>
        <w:t>to</w:t>
      </w:r>
      <w:r w:rsidR="008D0FCD">
        <w:rPr>
          <w:color w:val="auto"/>
        </w:rPr>
        <w:t xml:space="preserve"> </w:t>
      </w:r>
      <w:r w:rsidRPr="00EC2EC3">
        <w:rPr>
          <w:color w:val="auto"/>
        </w:rPr>
        <w:t>reduce</w:t>
      </w:r>
      <w:r w:rsidR="008D0FCD">
        <w:rPr>
          <w:color w:val="auto"/>
        </w:rPr>
        <w:t xml:space="preserve"> </w:t>
      </w:r>
      <w:r w:rsidRPr="00EC2EC3">
        <w:rPr>
          <w:color w:val="auto"/>
        </w:rPr>
        <w:t>the</w:t>
      </w:r>
      <w:r w:rsidR="008D0FCD">
        <w:rPr>
          <w:color w:val="auto"/>
        </w:rPr>
        <w:t xml:space="preserve"> </w:t>
      </w:r>
      <w:r w:rsidRPr="00EC2EC3">
        <w:rPr>
          <w:color w:val="auto"/>
        </w:rPr>
        <w:t>financial</w:t>
      </w:r>
      <w:r w:rsidR="008D0FCD">
        <w:rPr>
          <w:color w:val="auto"/>
        </w:rPr>
        <w:t xml:space="preserve"> </w:t>
      </w:r>
      <w:r w:rsidRPr="00EC2EC3">
        <w:rPr>
          <w:color w:val="auto"/>
        </w:rPr>
        <w:t>barriers</w:t>
      </w:r>
      <w:r w:rsidR="008D0FCD">
        <w:rPr>
          <w:color w:val="auto"/>
        </w:rPr>
        <w:t xml:space="preserve"> </w:t>
      </w:r>
      <w:r w:rsidRPr="00EC2EC3">
        <w:rPr>
          <w:color w:val="auto"/>
        </w:rPr>
        <w:t>that</w:t>
      </w:r>
      <w:r w:rsidR="008D0FCD">
        <w:rPr>
          <w:color w:val="auto"/>
        </w:rPr>
        <w:t xml:space="preserve"> </w:t>
      </w:r>
      <w:r w:rsidRPr="00EC2EC3">
        <w:rPr>
          <w:color w:val="auto"/>
        </w:rPr>
        <w:t>limit</w:t>
      </w:r>
      <w:r w:rsidR="008D0FCD">
        <w:rPr>
          <w:color w:val="auto"/>
        </w:rPr>
        <w:t xml:space="preserve"> </w:t>
      </w:r>
      <w:r w:rsidRPr="00EC2EC3">
        <w:rPr>
          <w:color w:val="auto"/>
        </w:rPr>
        <w:t>access</w:t>
      </w:r>
      <w:r w:rsidR="008D0FCD">
        <w:rPr>
          <w:color w:val="auto"/>
        </w:rPr>
        <w:t xml:space="preserve"> </w:t>
      </w:r>
      <w:r w:rsidRPr="00EC2EC3">
        <w:rPr>
          <w:color w:val="auto"/>
        </w:rPr>
        <w:t>to</w:t>
      </w:r>
      <w:r w:rsidR="008D0FCD">
        <w:rPr>
          <w:color w:val="auto"/>
        </w:rPr>
        <w:t xml:space="preserve"> </w:t>
      </w:r>
      <w:r w:rsidRPr="00EC2EC3">
        <w:rPr>
          <w:color w:val="auto"/>
        </w:rPr>
        <w:t>a</w:t>
      </w:r>
      <w:r w:rsidR="008D0FCD">
        <w:rPr>
          <w:color w:val="auto"/>
        </w:rPr>
        <w:t xml:space="preserve"> </w:t>
      </w:r>
      <w:r w:rsidRPr="00EC2EC3">
        <w:rPr>
          <w:color w:val="auto"/>
        </w:rPr>
        <w:t>higher</w:t>
      </w:r>
      <w:r w:rsidR="008D0FCD">
        <w:rPr>
          <w:color w:val="auto"/>
        </w:rPr>
        <w:t xml:space="preserve"> </w:t>
      </w:r>
      <w:r w:rsidRPr="00EC2EC3">
        <w:rPr>
          <w:color w:val="auto"/>
        </w:rPr>
        <w:t>education</w:t>
      </w:r>
      <w:r w:rsidR="008D0FCD">
        <w:rPr>
          <w:color w:val="auto"/>
        </w:rPr>
        <w:t xml:space="preserve"> </w:t>
      </w:r>
      <w:r w:rsidRPr="00EC2EC3">
        <w:rPr>
          <w:color w:val="auto"/>
        </w:rPr>
        <w:t>at</w:t>
      </w:r>
      <w:r w:rsidR="008D0FCD">
        <w:rPr>
          <w:color w:val="auto"/>
        </w:rPr>
        <w:t xml:space="preserve"> </w:t>
      </w:r>
      <w:r w:rsidRPr="00EC2EC3">
        <w:rPr>
          <w:color w:val="auto"/>
        </w:rPr>
        <w:t>the</w:t>
      </w:r>
      <w:r w:rsidR="008D0FCD">
        <w:rPr>
          <w:color w:val="auto"/>
        </w:rPr>
        <w:t xml:space="preserve"> </w:t>
      </w:r>
      <w:r w:rsidRPr="00EC2EC3">
        <w:rPr>
          <w:color w:val="auto"/>
        </w:rPr>
        <w:t>University</w:t>
      </w:r>
      <w:r w:rsidR="008D0FCD">
        <w:rPr>
          <w:color w:val="auto"/>
        </w:rPr>
        <w:t xml:space="preserve"> </w:t>
      </w:r>
      <w:r w:rsidRPr="00EC2EC3">
        <w:rPr>
          <w:color w:val="auto"/>
        </w:rPr>
        <w:t>of</w:t>
      </w:r>
      <w:r w:rsidR="008D0FCD">
        <w:rPr>
          <w:color w:val="auto"/>
        </w:rPr>
        <w:t xml:space="preserve"> </w:t>
      </w:r>
      <w:r w:rsidRPr="00EC2EC3">
        <w:rPr>
          <w:color w:val="auto"/>
        </w:rPr>
        <w:t>Connecticut.</w:t>
      </w:r>
      <w:r w:rsidR="008D0FCD">
        <w:rPr>
          <w:color w:val="auto"/>
        </w:rPr>
        <w:t xml:space="preserve"> </w:t>
      </w:r>
      <w:r w:rsidRPr="00EC2EC3">
        <w:rPr>
          <w:color w:val="auto"/>
        </w:rPr>
        <w:t>This</w:t>
      </w:r>
      <w:r w:rsidR="008D0FCD">
        <w:rPr>
          <w:color w:val="auto"/>
        </w:rPr>
        <w:t xml:space="preserve"> </w:t>
      </w:r>
      <w:r w:rsidRPr="00EC2EC3">
        <w:rPr>
          <w:color w:val="auto"/>
        </w:rPr>
        <w:t>is</w:t>
      </w:r>
      <w:r w:rsidR="008D0FCD">
        <w:rPr>
          <w:color w:val="auto"/>
        </w:rPr>
        <w:t xml:space="preserve"> </w:t>
      </w:r>
      <w:r w:rsidRPr="00EC2EC3">
        <w:rPr>
          <w:color w:val="auto"/>
        </w:rPr>
        <w:t>accomplished</w:t>
      </w:r>
      <w:r w:rsidR="008D0FCD">
        <w:rPr>
          <w:color w:val="auto"/>
        </w:rPr>
        <w:t xml:space="preserve"> </w:t>
      </w:r>
      <w:r w:rsidRPr="00EC2EC3">
        <w:rPr>
          <w:color w:val="auto"/>
        </w:rPr>
        <w:t>through</w:t>
      </w:r>
      <w:r w:rsidR="008D0FCD">
        <w:rPr>
          <w:color w:val="auto"/>
        </w:rPr>
        <w:t xml:space="preserve"> </w:t>
      </w:r>
      <w:r w:rsidR="00586282">
        <w:rPr>
          <w:color w:val="auto"/>
        </w:rPr>
        <w:t>providing</w:t>
      </w:r>
      <w:r w:rsidR="008D0FCD">
        <w:rPr>
          <w:color w:val="auto"/>
        </w:rPr>
        <w:t xml:space="preserve"> </w:t>
      </w:r>
      <w:r w:rsidRPr="00EC2EC3">
        <w:rPr>
          <w:color w:val="auto"/>
        </w:rPr>
        <w:t>financial</w:t>
      </w:r>
      <w:r w:rsidR="008D0FCD">
        <w:rPr>
          <w:color w:val="auto"/>
        </w:rPr>
        <w:t xml:space="preserve"> </w:t>
      </w:r>
      <w:r w:rsidRPr="00EC2EC3">
        <w:rPr>
          <w:color w:val="auto"/>
        </w:rPr>
        <w:t>aid</w:t>
      </w:r>
      <w:r w:rsidR="008D0FCD">
        <w:rPr>
          <w:color w:val="auto"/>
        </w:rPr>
        <w:t xml:space="preserve"> </w:t>
      </w:r>
      <w:r w:rsidR="00586282">
        <w:rPr>
          <w:color w:val="auto"/>
        </w:rPr>
        <w:t xml:space="preserve">offers </w:t>
      </w:r>
      <w:r w:rsidRPr="00EC2EC3">
        <w:rPr>
          <w:color w:val="auto"/>
        </w:rPr>
        <w:t>to</w:t>
      </w:r>
      <w:r w:rsidR="008D0FCD">
        <w:rPr>
          <w:color w:val="auto"/>
        </w:rPr>
        <w:t xml:space="preserve"> </w:t>
      </w:r>
      <w:r w:rsidRPr="00EC2EC3">
        <w:rPr>
          <w:color w:val="auto"/>
        </w:rPr>
        <w:t>eligible</w:t>
      </w:r>
      <w:r w:rsidR="008D0FCD">
        <w:rPr>
          <w:color w:val="auto"/>
        </w:rPr>
        <w:t xml:space="preserve"> </w:t>
      </w:r>
      <w:r w:rsidRPr="00EC2EC3">
        <w:rPr>
          <w:color w:val="auto"/>
        </w:rPr>
        <w:t>students</w:t>
      </w:r>
      <w:r w:rsidR="008D0FCD">
        <w:rPr>
          <w:color w:val="auto"/>
        </w:rPr>
        <w:t xml:space="preserve"> </w:t>
      </w:r>
      <w:r w:rsidRPr="00EC2EC3">
        <w:rPr>
          <w:color w:val="auto"/>
        </w:rPr>
        <w:t>that</w:t>
      </w:r>
      <w:r w:rsidR="008D0FCD">
        <w:rPr>
          <w:color w:val="auto"/>
        </w:rPr>
        <w:t xml:space="preserve"> </w:t>
      </w:r>
      <w:r w:rsidRPr="00EC2EC3">
        <w:rPr>
          <w:color w:val="auto"/>
        </w:rPr>
        <w:t>consist</w:t>
      </w:r>
      <w:r w:rsidR="008D0FCD">
        <w:rPr>
          <w:color w:val="auto"/>
        </w:rPr>
        <w:t xml:space="preserve"> </w:t>
      </w:r>
      <w:r w:rsidRPr="00EC2EC3">
        <w:rPr>
          <w:color w:val="auto"/>
        </w:rPr>
        <w:t>of</w:t>
      </w:r>
      <w:r w:rsidR="008D0FCD">
        <w:rPr>
          <w:color w:val="auto"/>
        </w:rPr>
        <w:t xml:space="preserve"> </w:t>
      </w:r>
      <w:r w:rsidRPr="00EC2EC3">
        <w:rPr>
          <w:color w:val="auto"/>
        </w:rPr>
        <w:t>scholarships,</w:t>
      </w:r>
      <w:r w:rsidR="008D0FCD">
        <w:rPr>
          <w:color w:val="auto"/>
        </w:rPr>
        <w:t xml:space="preserve"> </w:t>
      </w:r>
      <w:r w:rsidRPr="00EC2EC3">
        <w:rPr>
          <w:color w:val="auto"/>
        </w:rPr>
        <w:t>grants,</w:t>
      </w:r>
      <w:r w:rsidR="008D0FCD">
        <w:rPr>
          <w:color w:val="auto"/>
        </w:rPr>
        <w:t xml:space="preserve"> </w:t>
      </w:r>
      <w:r w:rsidRPr="00EC2EC3">
        <w:rPr>
          <w:color w:val="auto"/>
        </w:rPr>
        <w:t>loans,</w:t>
      </w:r>
      <w:r w:rsidR="008D0FCD">
        <w:rPr>
          <w:color w:val="auto"/>
        </w:rPr>
        <w:t xml:space="preserve"> </w:t>
      </w:r>
      <w:r w:rsidRPr="00EC2EC3">
        <w:rPr>
          <w:color w:val="auto"/>
        </w:rPr>
        <w:t>and</w:t>
      </w:r>
      <w:r w:rsidR="008D0FCD">
        <w:rPr>
          <w:color w:val="auto"/>
        </w:rPr>
        <w:t xml:space="preserve"> </w:t>
      </w:r>
      <w:r w:rsidRPr="00EC2EC3">
        <w:rPr>
          <w:color w:val="auto"/>
        </w:rPr>
        <w:t>part-time</w:t>
      </w:r>
      <w:r w:rsidR="008D0FCD">
        <w:rPr>
          <w:color w:val="auto"/>
        </w:rPr>
        <w:t xml:space="preserve"> </w:t>
      </w:r>
      <w:r w:rsidRPr="00EC2EC3">
        <w:rPr>
          <w:color w:val="auto"/>
        </w:rPr>
        <w:t>employment.</w:t>
      </w:r>
      <w:r w:rsidR="008D0FCD">
        <w:rPr>
          <w:color w:val="auto"/>
        </w:rPr>
        <w:t xml:space="preserve"> </w:t>
      </w:r>
      <w:r w:rsidRPr="00EC2EC3">
        <w:rPr>
          <w:color w:val="auto"/>
        </w:rPr>
        <w:t>While</w:t>
      </w:r>
      <w:r w:rsidR="008D0FCD">
        <w:rPr>
          <w:color w:val="auto"/>
        </w:rPr>
        <w:t xml:space="preserve"> </w:t>
      </w:r>
      <w:r w:rsidRPr="00EC2EC3">
        <w:rPr>
          <w:color w:val="auto"/>
        </w:rPr>
        <w:t>students</w:t>
      </w:r>
      <w:r w:rsidR="008D0FCD">
        <w:rPr>
          <w:color w:val="auto"/>
        </w:rPr>
        <w:t xml:space="preserve"> </w:t>
      </w:r>
      <w:r w:rsidRPr="00EC2EC3">
        <w:rPr>
          <w:color w:val="auto"/>
        </w:rPr>
        <w:t>and</w:t>
      </w:r>
      <w:r w:rsidR="008D0FCD">
        <w:rPr>
          <w:color w:val="auto"/>
        </w:rPr>
        <w:t xml:space="preserve"> </w:t>
      </w:r>
      <w:r w:rsidRPr="00EC2EC3">
        <w:rPr>
          <w:color w:val="auto"/>
        </w:rPr>
        <w:t>parents</w:t>
      </w:r>
      <w:r w:rsidR="008D0FCD">
        <w:rPr>
          <w:color w:val="auto"/>
        </w:rPr>
        <w:t xml:space="preserve"> </w:t>
      </w:r>
      <w:r w:rsidRPr="00EC2EC3">
        <w:rPr>
          <w:color w:val="auto"/>
        </w:rPr>
        <w:t>are</w:t>
      </w:r>
      <w:r w:rsidR="008D0FCD">
        <w:rPr>
          <w:color w:val="auto"/>
        </w:rPr>
        <w:t xml:space="preserve"> </w:t>
      </w:r>
      <w:r w:rsidRPr="00EC2EC3">
        <w:rPr>
          <w:color w:val="auto"/>
        </w:rPr>
        <w:t>primarily</w:t>
      </w:r>
      <w:r w:rsidR="008D0FCD">
        <w:rPr>
          <w:color w:val="auto"/>
        </w:rPr>
        <w:t xml:space="preserve"> </w:t>
      </w:r>
      <w:r w:rsidRPr="00EC2EC3">
        <w:rPr>
          <w:color w:val="auto"/>
        </w:rPr>
        <w:t>responsible</w:t>
      </w:r>
      <w:r w:rsidR="008D0FCD">
        <w:rPr>
          <w:color w:val="auto"/>
        </w:rPr>
        <w:t xml:space="preserve"> </w:t>
      </w:r>
      <w:r w:rsidRPr="00EC2EC3">
        <w:rPr>
          <w:color w:val="auto"/>
        </w:rPr>
        <w:t>for</w:t>
      </w:r>
      <w:r w:rsidR="008D0FCD">
        <w:rPr>
          <w:color w:val="auto"/>
        </w:rPr>
        <w:t xml:space="preserve"> </w:t>
      </w:r>
      <w:r w:rsidRPr="00EC2EC3">
        <w:rPr>
          <w:color w:val="auto"/>
        </w:rPr>
        <w:t>funding</w:t>
      </w:r>
      <w:r w:rsidR="008D0FCD">
        <w:rPr>
          <w:color w:val="auto"/>
        </w:rPr>
        <w:t xml:space="preserve"> </w:t>
      </w:r>
      <w:r w:rsidRPr="00EC2EC3" w:rsidR="00C73CB0">
        <w:rPr>
          <w:color w:val="auto"/>
        </w:rPr>
        <w:t>a</w:t>
      </w:r>
      <w:r w:rsidR="008D0FCD">
        <w:rPr>
          <w:color w:val="auto"/>
        </w:rPr>
        <w:t xml:space="preserve"> </w:t>
      </w:r>
      <w:r w:rsidRPr="00EC2EC3">
        <w:rPr>
          <w:color w:val="auto"/>
        </w:rPr>
        <w:t>UConn</w:t>
      </w:r>
      <w:r w:rsidR="008D0FCD">
        <w:rPr>
          <w:color w:val="auto"/>
        </w:rPr>
        <w:t xml:space="preserve"> </w:t>
      </w:r>
      <w:r w:rsidRPr="00EC2EC3">
        <w:rPr>
          <w:color w:val="auto"/>
        </w:rPr>
        <w:t>education,</w:t>
      </w:r>
      <w:r w:rsidR="008D0FCD">
        <w:rPr>
          <w:color w:val="auto"/>
        </w:rPr>
        <w:t xml:space="preserve"> </w:t>
      </w:r>
      <w:r w:rsidRPr="00EC2EC3">
        <w:rPr>
          <w:color w:val="auto"/>
        </w:rPr>
        <w:t>the</w:t>
      </w:r>
      <w:r w:rsidR="008D0FCD">
        <w:rPr>
          <w:color w:val="auto"/>
        </w:rPr>
        <w:t xml:space="preserve"> </w:t>
      </w:r>
      <w:r w:rsidRPr="00EC2EC3">
        <w:rPr>
          <w:color w:val="auto"/>
        </w:rPr>
        <w:t>OSFAS</w:t>
      </w:r>
      <w:r w:rsidR="008D0FCD">
        <w:rPr>
          <w:color w:val="auto"/>
        </w:rPr>
        <w:t xml:space="preserve"> </w:t>
      </w:r>
      <w:r w:rsidRPr="00EC2EC3">
        <w:rPr>
          <w:color w:val="auto"/>
        </w:rPr>
        <w:t>makes</w:t>
      </w:r>
      <w:r w:rsidR="008D0FCD">
        <w:rPr>
          <w:color w:val="auto"/>
        </w:rPr>
        <w:t xml:space="preserve"> </w:t>
      </w:r>
      <w:r w:rsidRPr="00EC2EC3">
        <w:rPr>
          <w:color w:val="auto"/>
        </w:rPr>
        <w:t>every</w:t>
      </w:r>
      <w:r w:rsidR="008D0FCD">
        <w:rPr>
          <w:color w:val="auto"/>
        </w:rPr>
        <w:t xml:space="preserve"> </w:t>
      </w:r>
      <w:r w:rsidRPr="00EC2EC3">
        <w:rPr>
          <w:color w:val="auto"/>
        </w:rPr>
        <w:t>effort</w:t>
      </w:r>
      <w:r w:rsidR="008D0FCD">
        <w:rPr>
          <w:color w:val="auto"/>
        </w:rPr>
        <w:t xml:space="preserve"> </w:t>
      </w:r>
      <w:r w:rsidRPr="00EC2EC3">
        <w:rPr>
          <w:color w:val="auto"/>
        </w:rPr>
        <w:t>to</w:t>
      </w:r>
      <w:r w:rsidR="008D0FCD">
        <w:rPr>
          <w:color w:val="auto"/>
        </w:rPr>
        <w:t xml:space="preserve"> </w:t>
      </w:r>
      <w:proofErr w:type="gramStart"/>
      <w:r w:rsidRPr="00EC2EC3">
        <w:rPr>
          <w:color w:val="auto"/>
        </w:rPr>
        <w:t>provide</w:t>
      </w:r>
      <w:r w:rsidR="008D0FCD">
        <w:rPr>
          <w:color w:val="auto"/>
        </w:rPr>
        <w:t xml:space="preserve"> </w:t>
      </w:r>
      <w:r w:rsidRPr="00EC2EC3">
        <w:rPr>
          <w:color w:val="auto"/>
        </w:rPr>
        <w:t>assistance</w:t>
      </w:r>
      <w:proofErr w:type="gramEnd"/>
      <w:r w:rsidR="008D0FCD">
        <w:rPr>
          <w:color w:val="auto"/>
        </w:rPr>
        <w:t xml:space="preserve"> </w:t>
      </w:r>
      <w:r w:rsidRPr="00EC2EC3">
        <w:rPr>
          <w:color w:val="auto"/>
        </w:rPr>
        <w:t>in</w:t>
      </w:r>
      <w:r w:rsidR="008D0FCD">
        <w:rPr>
          <w:color w:val="auto"/>
        </w:rPr>
        <w:t xml:space="preserve"> </w:t>
      </w:r>
      <w:r w:rsidRPr="00EC2EC3">
        <w:rPr>
          <w:color w:val="auto"/>
        </w:rPr>
        <w:t>the</w:t>
      </w:r>
      <w:r w:rsidR="008D0FCD">
        <w:rPr>
          <w:color w:val="auto"/>
        </w:rPr>
        <w:t xml:space="preserve"> </w:t>
      </w:r>
      <w:r w:rsidRPr="00EC2EC3">
        <w:rPr>
          <w:color w:val="auto"/>
        </w:rPr>
        <w:t>event</w:t>
      </w:r>
      <w:r w:rsidR="008D0FCD">
        <w:rPr>
          <w:color w:val="auto"/>
        </w:rPr>
        <w:t xml:space="preserve"> </w:t>
      </w:r>
      <w:r w:rsidRPr="00EC2EC3">
        <w:rPr>
          <w:color w:val="auto"/>
        </w:rPr>
        <w:t>that</w:t>
      </w:r>
      <w:r w:rsidR="008D0FCD">
        <w:rPr>
          <w:color w:val="auto"/>
        </w:rPr>
        <w:t xml:space="preserve"> </w:t>
      </w:r>
      <w:r w:rsidRPr="00EC2EC3">
        <w:rPr>
          <w:color w:val="auto"/>
        </w:rPr>
        <w:t>income</w:t>
      </w:r>
      <w:r w:rsidR="008D0FCD">
        <w:rPr>
          <w:color w:val="auto"/>
        </w:rPr>
        <w:t xml:space="preserve"> </w:t>
      </w:r>
      <w:r w:rsidRPr="00EC2EC3">
        <w:rPr>
          <w:color w:val="auto"/>
        </w:rPr>
        <w:t>from</w:t>
      </w:r>
      <w:r w:rsidR="008D0FCD">
        <w:rPr>
          <w:color w:val="auto"/>
        </w:rPr>
        <w:t xml:space="preserve"> </w:t>
      </w:r>
      <w:r w:rsidRPr="00EC2EC3">
        <w:rPr>
          <w:color w:val="auto"/>
        </w:rPr>
        <w:t>family,</w:t>
      </w:r>
      <w:r w:rsidR="008D0FCD">
        <w:rPr>
          <w:color w:val="auto"/>
        </w:rPr>
        <w:t xml:space="preserve"> </w:t>
      </w:r>
      <w:r w:rsidRPr="00EC2EC3">
        <w:rPr>
          <w:color w:val="auto"/>
        </w:rPr>
        <w:t>wages,</w:t>
      </w:r>
      <w:r w:rsidR="008D0FCD">
        <w:rPr>
          <w:color w:val="auto"/>
        </w:rPr>
        <w:t xml:space="preserve"> </w:t>
      </w:r>
      <w:r w:rsidRPr="00EC2EC3">
        <w:rPr>
          <w:color w:val="auto"/>
        </w:rPr>
        <w:t>savings,</w:t>
      </w:r>
      <w:r w:rsidR="008D0FCD">
        <w:rPr>
          <w:color w:val="auto"/>
        </w:rPr>
        <w:t xml:space="preserve"> </w:t>
      </w:r>
      <w:r w:rsidRPr="00EC2EC3">
        <w:rPr>
          <w:color w:val="auto"/>
        </w:rPr>
        <w:t>and</w:t>
      </w:r>
      <w:r w:rsidR="008D0FCD">
        <w:rPr>
          <w:color w:val="auto"/>
        </w:rPr>
        <w:t xml:space="preserve"> </w:t>
      </w:r>
      <w:r w:rsidRPr="00EC2EC3">
        <w:rPr>
          <w:color w:val="auto"/>
        </w:rPr>
        <w:t>other</w:t>
      </w:r>
      <w:r w:rsidR="008D0FCD">
        <w:rPr>
          <w:color w:val="auto"/>
        </w:rPr>
        <w:t xml:space="preserve"> </w:t>
      </w:r>
      <w:r w:rsidRPr="00EC2EC3">
        <w:rPr>
          <w:color w:val="auto"/>
        </w:rPr>
        <w:t>financial</w:t>
      </w:r>
      <w:r w:rsidR="008D0FCD">
        <w:rPr>
          <w:color w:val="auto"/>
        </w:rPr>
        <w:t xml:space="preserve"> </w:t>
      </w:r>
      <w:r w:rsidRPr="00EC2EC3">
        <w:rPr>
          <w:color w:val="auto"/>
        </w:rPr>
        <w:t>resources</w:t>
      </w:r>
      <w:r w:rsidR="008D0FCD">
        <w:rPr>
          <w:color w:val="auto"/>
        </w:rPr>
        <w:t xml:space="preserve"> </w:t>
      </w:r>
      <w:r w:rsidRPr="00EC2EC3">
        <w:rPr>
          <w:color w:val="auto"/>
        </w:rPr>
        <w:t>are</w:t>
      </w:r>
      <w:r w:rsidR="008D0FCD">
        <w:rPr>
          <w:color w:val="auto"/>
        </w:rPr>
        <w:t xml:space="preserve"> </w:t>
      </w:r>
      <w:r w:rsidRPr="00EC2EC3">
        <w:rPr>
          <w:color w:val="auto"/>
        </w:rPr>
        <w:t>insufficient</w:t>
      </w:r>
      <w:r w:rsidR="008D0FCD">
        <w:rPr>
          <w:color w:val="auto"/>
        </w:rPr>
        <w:t xml:space="preserve"> </w:t>
      </w:r>
      <w:r w:rsidRPr="00EC2EC3">
        <w:rPr>
          <w:color w:val="auto"/>
        </w:rPr>
        <w:t>to</w:t>
      </w:r>
      <w:r w:rsidR="008D0FCD">
        <w:rPr>
          <w:color w:val="auto"/>
        </w:rPr>
        <w:t xml:space="preserve"> </w:t>
      </w:r>
      <w:r w:rsidRPr="00EC2EC3">
        <w:rPr>
          <w:color w:val="auto"/>
        </w:rPr>
        <w:t>cover</w:t>
      </w:r>
      <w:r w:rsidR="008D0FCD">
        <w:rPr>
          <w:color w:val="auto"/>
        </w:rPr>
        <w:t xml:space="preserve"> </w:t>
      </w:r>
      <w:r w:rsidRPr="00EC2EC3">
        <w:rPr>
          <w:color w:val="auto"/>
        </w:rPr>
        <w:t>the</w:t>
      </w:r>
      <w:r w:rsidR="008D0FCD">
        <w:rPr>
          <w:color w:val="auto"/>
        </w:rPr>
        <w:t xml:space="preserve"> </w:t>
      </w:r>
      <w:r w:rsidRPr="00EC2EC3">
        <w:rPr>
          <w:color w:val="auto"/>
        </w:rPr>
        <w:t>cost</w:t>
      </w:r>
      <w:r w:rsidR="008D0FCD">
        <w:rPr>
          <w:color w:val="auto"/>
        </w:rPr>
        <w:t xml:space="preserve"> </w:t>
      </w:r>
      <w:r w:rsidRPr="00EC2EC3">
        <w:rPr>
          <w:color w:val="auto"/>
        </w:rPr>
        <w:t>of</w:t>
      </w:r>
      <w:r w:rsidR="008D0FCD">
        <w:rPr>
          <w:color w:val="auto"/>
        </w:rPr>
        <w:t xml:space="preserve"> </w:t>
      </w:r>
      <w:r w:rsidRPr="00EC2EC3">
        <w:rPr>
          <w:color w:val="auto"/>
        </w:rPr>
        <w:t>a</w:t>
      </w:r>
      <w:r w:rsidR="008D0FCD">
        <w:rPr>
          <w:color w:val="auto"/>
        </w:rPr>
        <w:t xml:space="preserve"> </w:t>
      </w:r>
      <w:r w:rsidRPr="00EC2EC3">
        <w:rPr>
          <w:color w:val="auto"/>
        </w:rPr>
        <w:t>UConn</w:t>
      </w:r>
      <w:r w:rsidR="008D0FCD">
        <w:rPr>
          <w:color w:val="auto"/>
        </w:rPr>
        <w:t xml:space="preserve"> </w:t>
      </w:r>
      <w:r w:rsidRPr="00EC2EC3">
        <w:rPr>
          <w:color w:val="auto"/>
        </w:rPr>
        <w:t>education.</w:t>
      </w:r>
    </w:p>
    <w:p w:rsidRPr="00EC2EC3" w:rsidR="00233D04" w:rsidP="009366D7" w:rsidRDefault="00233D04" w14:paraId="1D235C73" w14:textId="1D82A475">
      <w:pPr>
        <w:pStyle w:val="Heading3"/>
      </w:pPr>
      <w:r w:rsidRPr="00EC2EC3">
        <w:t>How</w:t>
      </w:r>
      <w:r w:rsidR="008D0FCD">
        <w:t xml:space="preserve"> </w:t>
      </w:r>
      <w:r w:rsidRPr="00EC2EC3">
        <w:t>to</w:t>
      </w:r>
      <w:r w:rsidR="008D0FCD">
        <w:t xml:space="preserve"> </w:t>
      </w:r>
      <w:r w:rsidRPr="00EC2EC3">
        <w:t>Apply</w:t>
      </w:r>
      <w:r w:rsidR="008D0FCD">
        <w:t xml:space="preserve"> </w:t>
      </w:r>
      <w:r w:rsidRPr="00EC2EC3">
        <w:t>for</w:t>
      </w:r>
      <w:r w:rsidR="008D0FCD">
        <w:t xml:space="preserve"> </w:t>
      </w:r>
      <w:r w:rsidRPr="00EC2EC3">
        <w:t>Financial</w:t>
      </w:r>
      <w:r w:rsidR="008D0FCD">
        <w:t xml:space="preserve"> </w:t>
      </w:r>
      <w:r w:rsidRPr="00EC2EC3">
        <w:t>Aid</w:t>
      </w:r>
    </w:p>
    <w:p w:rsidRPr="00EC2EC3" w:rsidR="00233D04" w:rsidP="009366D7" w:rsidRDefault="00233D04" w14:paraId="709E79F9" w14:textId="1AB4B079">
      <w:pPr>
        <w:rPr>
          <w:color w:val="auto"/>
        </w:rPr>
      </w:pPr>
      <w:r w:rsidRPr="3E5A6BDA" w:rsidR="00233D04">
        <w:rPr>
          <w:color w:val="auto"/>
        </w:rPr>
        <w:t>Complete</w:t>
      </w:r>
      <w:r w:rsidRPr="3E5A6BDA" w:rsidR="008D0FCD">
        <w:rPr>
          <w:color w:val="auto"/>
        </w:rPr>
        <w:t xml:space="preserve"> </w:t>
      </w:r>
      <w:r w:rsidRPr="3E5A6BDA" w:rsidR="00233D04">
        <w:rPr>
          <w:color w:val="auto"/>
        </w:rPr>
        <w:t>the</w:t>
      </w:r>
      <w:r w:rsidRPr="3E5A6BDA" w:rsidR="008D0FCD">
        <w:rPr>
          <w:color w:val="auto"/>
        </w:rPr>
        <w:t xml:space="preserve"> </w:t>
      </w:r>
      <w:r w:rsidRPr="3E5A6BDA" w:rsidR="00233D04">
        <w:rPr>
          <w:color w:val="auto"/>
        </w:rPr>
        <w:t>Free</w:t>
      </w:r>
      <w:r w:rsidRPr="3E5A6BDA" w:rsidR="008D0FCD">
        <w:rPr>
          <w:color w:val="auto"/>
        </w:rPr>
        <w:t xml:space="preserve"> </w:t>
      </w:r>
      <w:r w:rsidRPr="3E5A6BDA" w:rsidR="00233D04">
        <w:rPr>
          <w:color w:val="auto"/>
        </w:rPr>
        <w:t>Application</w:t>
      </w:r>
      <w:r w:rsidRPr="3E5A6BDA" w:rsidR="008D0FCD">
        <w:rPr>
          <w:color w:val="auto"/>
        </w:rPr>
        <w:t xml:space="preserve"> </w:t>
      </w:r>
      <w:r w:rsidRPr="3E5A6BDA" w:rsidR="00233D04">
        <w:rPr>
          <w:color w:val="auto"/>
        </w:rPr>
        <w:t>for</w:t>
      </w:r>
      <w:r w:rsidRPr="3E5A6BDA" w:rsidR="008D0FCD">
        <w:rPr>
          <w:color w:val="auto"/>
        </w:rPr>
        <w:t xml:space="preserve"> </w:t>
      </w:r>
      <w:r w:rsidRPr="3E5A6BDA" w:rsidR="00233D04">
        <w:rPr>
          <w:color w:val="auto"/>
        </w:rPr>
        <w:t>Federal</w:t>
      </w:r>
      <w:r w:rsidRPr="3E5A6BDA" w:rsidR="008D0FCD">
        <w:rPr>
          <w:color w:val="auto"/>
        </w:rPr>
        <w:t xml:space="preserve"> </w:t>
      </w:r>
      <w:r w:rsidRPr="3E5A6BDA" w:rsidR="00233D04">
        <w:rPr>
          <w:color w:val="auto"/>
        </w:rPr>
        <w:t>Student</w:t>
      </w:r>
      <w:r w:rsidRPr="3E5A6BDA" w:rsidR="008D0FCD">
        <w:rPr>
          <w:color w:val="auto"/>
        </w:rPr>
        <w:t xml:space="preserve"> </w:t>
      </w:r>
      <w:r w:rsidRPr="3E5A6BDA" w:rsidR="00233D04">
        <w:rPr>
          <w:color w:val="auto"/>
        </w:rPr>
        <w:t>Aid</w:t>
      </w:r>
      <w:r w:rsidRPr="3E5A6BDA" w:rsidR="008D0FCD">
        <w:rPr>
          <w:color w:val="auto"/>
        </w:rPr>
        <w:t xml:space="preserve"> </w:t>
      </w:r>
      <w:r w:rsidRPr="3E5A6BDA" w:rsidR="00233D04">
        <w:rPr>
          <w:color w:val="auto"/>
        </w:rPr>
        <w:t>(FAFSA)</w:t>
      </w:r>
      <w:r w:rsidRPr="3E5A6BDA" w:rsidR="008D0FCD">
        <w:rPr>
          <w:color w:val="auto"/>
        </w:rPr>
        <w:t xml:space="preserve"> </w:t>
      </w:r>
      <w:r w:rsidRPr="3E5A6BDA" w:rsidR="00233D04">
        <w:rPr>
          <w:color w:val="auto"/>
        </w:rPr>
        <w:t>at</w:t>
      </w:r>
      <w:r w:rsidRPr="3E5A6BDA" w:rsidR="008D0FCD">
        <w:rPr>
          <w:color w:val="auto"/>
        </w:rPr>
        <w:t xml:space="preserve"> </w:t>
      </w:r>
      <w:r w:rsidRPr="3E5A6BDA" w:rsidR="00586282">
        <w:rPr>
          <w:color w:val="auto"/>
        </w:rPr>
        <w:t>studentaid.gov</w:t>
      </w:r>
      <w:r w:rsidRPr="3E5A6BDA" w:rsidR="00233D04">
        <w:rPr>
          <w:color w:val="auto"/>
        </w:rPr>
        <w:t>.</w:t>
      </w:r>
      <w:r w:rsidRPr="3E5A6BDA" w:rsidR="008D0FCD">
        <w:rPr>
          <w:color w:val="auto"/>
        </w:rPr>
        <w:t xml:space="preserve"> </w:t>
      </w:r>
      <w:r w:rsidRPr="3E5A6BDA" w:rsidR="00233D04">
        <w:rPr>
          <w:color w:val="auto"/>
        </w:rPr>
        <w:t>UConn’s</w:t>
      </w:r>
      <w:r w:rsidRPr="3E5A6BDA" w:rsidR="008D0FCD">
        <w:rPr>
          <w:color w:val="auto"/>
        </w:rPr>
        <w:t xml:space="preserve"> </w:t>
      </w:r>
      <w:r w:rsidRPr="3E5A6BDA" w:rsidR="00D72B68">
        <w:rPr>
          <w:color w:val="auto"/>
        </w:rPr>
        <w:t>on</w:t>
      </w:r>
      <w:r w:rsidRPr="3E5A6BDA" w:rsidR="00D72B68">
        <w:rPr>
          <w:color w:val="auto"/>
        </w:rPr>
        <w:t>-time</w:t>
      </w:r>
      <w:r w:rsidRPr="3E5A6BDA" w:rsidR="008D0FCD">
        <w:rPr>
          <w:color w:val="auto"/>
        </w:rPr>
        <w:t xml:space="preserve"> </w:t>
      </w:r>
      <w:r w:rsidRPr="3E5A6BDA" w:rsidR="00233D04">
        <w:rPr>
          <w:color w:val="auto"/>
        </w:rPr>
        <w:t>deadline</w:t>
      </w:r>
      <w:r w:rsidRPr="3E5A6BDA" w:rsidR="008D0FCD">
        <w:rPr>
          <w:color w:val="auto"/>
        </w:rPr>
        <w:t xml:space="preserve"> </w:t>
      </w:r>
      <w:r w:rsidRPr="3E5A6BDA" w:rsidR="00233D04">
        <w:rPr>
          <w:color w:val="auto"/>
        </w:rPr>
        <w:t>is</w:t>
      </w:r>
      <w:r w:rsidRPr="3E5A6BDA" w:rsidR="008D0FCD">
        <w:rPr>
          <w:color w:val="auto"/>
        </w:rPr>
        <w:t xml:space="preserve"> </w:t>
      </w:r>
      <w:r w:rsidRPr="3E5A6BDA" w:rsidR="004245F0">
        <w:rPr>
          <w:color w:val="auto"/>
        </w:rPr>
        <w:t>February</w:t>
      </w:r>
      <w:r w:rsidRPr="3E5A6BDA" w:rsidR="008D0FCD">
        <w:rPr>
          <w:color w:val="auto"/>
        </w:rPr>
        <w:t xml:space="preserve"> </w:t>
      </w:r>
      <w:r w:rsidRPr="3E5A6BDA" w:rsidR="004245F0">
        <w:rPr>
          <w:color w:val="auto"/>
        </w:rPr>
        <w:t>15</w:t>
      </w:r>
      <w:r w:rsidRPr="3E5A6BDA" w:rsidR="00FE2B1D">
        <w:rPr>
          <w:color w:val="auto"/>
        </w:rPr>
        <w:t>th</w:t>
      </w:r>
      <w:r w:rsidRPr="3E5A6BDA" w:rsidR="008D0FCD">
        <w:rPr>
          <w:color w:val="auto"/>
        </w:rPr>
        <w:t xml:space="preserve"> </w:t>
      </w:r>
      <w:r w:rsidRPr="3E5A6BDA" w:rsidR="00D75A93">
        <w:rPr>
          <w:color w:val="auto"/>
        </w:rPr>
        <w:t>and</w:t>
      </w:r>
      <w:r w:rsidRPr="3E5A6BDA" w:rsidR="008D0FCD">
        <w:rPr>
          <w:color w:val="auto"/>
        </w:rPr>
        <w:t xml:space="preserve"> </w:t>
      </w:r>
      <w:r w:rsidRPr="3E5A6BDA" w:rsidR="00D72B68">
        <w:rPr>
          <w:color w:val="auto"/>
        </w:rPr>
        <w:t>the</w:t>
      </w:r>
      <w:r w:rsidRPr="3E5A6BDA" w:rsidR="008D0FCD">
        <w:rPr>
          <w:color w:val="auto"/>
        </w:rPr>
        <w:t xml:space="preserve"> </w:t>
      </w:r>
      <w:r w:rsidRPr="3E5A6BDA" w:rsidR="00D75A93">
        <w:rPr>
          <w:color w:val="auto"/>
        </w:rPr>
        <w:t>Federal</w:t>
      </w:r>
      <w:r w:rsidRPr="3E5A6BDA" w:rsidR="008D0FCD">
        <w:rPr>
          <w:color w:val="auto"/>
        </w:rPr>
        <w:t xml:space="preserve"> </w:t>
      </w:r>
      <w:r w:rsidRPr="3E5A6BDA" w:rsidR="00D75A93">
        <w:rPr>
          <w:color w:val="auto"/>
        </w:rPr>
        <w:t>School</w:t>
      </w:r>
      <w:r w:rsidRPr="3E5A6BDA" w:rsidR="008D0FCD">
        <w:rPr>
          <w:color w:val="auto"/>
        </w:rPr>
        <w:t xml:space="preserve"> </w:t>
      </w:r>
      <w:r w:rsidRPr="3E5A6BDA" w:rsidR="00D75A93">
        <w:rPr>
          <w:color w:val="auto"/>
        </w:rPr>
        <w:t>Code</w:t>
      </w:r>
      <w:r w:rsidRPr="3E5A6BDA" w:rsidR="008D0FCD">
        <w:rPr>
          <w:color w:val="auto"/>
        </w:rPr>
        <w:t xml:space="preserve"> </w:t>
      </w:r>
      <w:r w:rsidRPr="3E5A6BDA" w:rsidR="00D75A93">
        <w:rPr>
          <w:color w:val="auto"/>
        </w:rPr>
        <w:t>is</w:t>
      </w:r>
      <w:r w:rsidRPr="3E5A6BDA" w:rsidR="008D0FCD">
        <w:rPr>
          <w:color w:val="auto"/>
        </w:rPr>
        <w:t xml:space="preserve"> </w:t>
      </w:r>
      <w:r w:rsidRPr="3E5A6BDA" w:rsidR="00D75A93">
        <w:rPr>
          <w:color w:val="auto"/>
        </w:rPr>
        <w:t>001417</w:t>
      </w:r>
      <w:commentRangeStart w:id="1321177650"/>
      <w:ins w:author="DeSalvo, Julie" w:date="2024-01-24T17:17:19.653Z" w:id="1852031025">
        <w:r w:rsidRPr="3E5A6BDA" w:rsidR="4845161F">
          <w:rPr>
            <w:color w:val="auto"/>
          </w:rPr>
          <w:t xml:space="preserve"> for all campuses</w:t>
        </w:r>
      </w:ins>
      <w:r w:rsidRPr="3E5A6BDA" w:rsidR="00233D04">
        <w:rPr>
          <w:color w:val="auto"/>
        </w:rPr>
        <w:t>.</w:t>
      </w:r>
      <w:r w:rsidRPr="3E5A6BDA" w:rsidR="008D0FCD">
        <w:rPr>
          <w:color w:val="auto"/>
        </w:rPr>
        <w:t xml:space="preserve"> </w:t>
      </w:r>
      <w:r w:rsidRPr="3E5A6BDA" w:rsidR="00233D04">
        <w:rPr>
          <w:color w:val="auto"/>
        </w:rPr>
        <w:t>St</w:t>
      </w:r>
      <w:commentRangeEnd w:id="1321177650"/>
      <w:r>
        <w:rPr>
          <w:rStyle w:val="CommentReference"/>
        </w:rPr>
        <w:commentReference w:id="1321177650"/>
      </w:r>
      <w:r w:rsidRPr="3E5A6BDA" w:rsidR="00233D04">
        <w:rPr>
          <w:color w:val="auto"/>
        </w:rPr>
        <w:t>udents</w:t>
      </w:r>
      <w:r w:rsidRPr="3E5A6BDA" w:rsidR="008D0FCD">
        <w:rPr>
          <w:color w:val="auto"/>
        </w:rPr>
        <w:t xml:space="preserve"> </w:t>
      </w:r>
      <w:r w:rsidRPr="3E5A6BDA" w:rsidR="00233D04">
        <w:rPr>
          <w:color w:val="auto"/>
        </w:rPr>
        <w:t>whose</w:t>
      </w:r>
      <w:r w:rsidRPr="3E5A6BDA" w:rsidR="008D0FCD">
        <w:rPr>
          <w:color w:val="auto"/>
        </w:rPr>
        <w:t xml:space="preserve"> </w:t>
      </w:r>
      <w:r w:rsidRPr="3E5A6BDA" w:rsidR="00233D04">
        <w:rPr>
          <w:color w:val="auto"/>
        </w:rPr>
        <w:t>applications</w:t>
      </w:r>
      <w:r w:rsidRPr="3E5A6BDA" w:rsidR="008D0FCD">
        <w:rPr>
          <w:color w:val="auto"/>
        </w:rPr>
        <w:t xml:space="preserve"> </w:t>
      </w:r>
      <w:r w:rsidRPr="3E5A6BDA" w:rsidR="00233D04">
        <w:rPr>
          <w:color w:val="auto"/>
        </w:rPr>
        <w:t>are</w:t>
      </w:r>
      <w:r w:rsidRPr="3E5A6BDA" w:rsidR="008D0FCD">
        <w:rPr>
          <w:color w:val="auto"/>
        </w:rPr>
        <w:t xml:space="preserve"> </w:t>
      </w:r>
      <w:r w:rsidRPr="3E5A6BDA" w:rsidR="00233D04">
        <w:rPr>
          <w:color w:val="auto"/>
        </w:rPr>
        <w:t>received</w:t>
      </w:r>
      <w:r w:rsidRPr="3E5A6BDA" w:rsidR="008D0FCD">
        <w:rPr>
          <w:color w:val="auto"/>
        </w:rPr>
        <w:t xml:space="preserve"> </w:t>
      </w:r>
      <w:r w:rsidRPr="3E5A6BDA" w:rsidR="00233D04">
        <w:rPr>
          <w:color w:val="auto"/>
        </w:rPr>
        <w:t>after</w:t>
      </w:r>
      <w:r w:rsidRPr="3E5A6BDA" w:rsidR="008D0FCD">
        <w:rPr>
          <w:color w:val="auto"/>
        </w:rPr>
        <w:t xml:space="preserve"> </w:t>
      </w:r>
      <w:r w:rsidRPr="3E5A6BDA" w:rsidR="00233D04">
        <w:rPr>
          <w:color w:val="auto"/>
        </w:rPr>
        <w:t>the</w:t>
      </w:r>
      <w:r w:rsidRPr="3E5A6BDA" w:rsidR="008D0FCD">
        <w:rPr>
          <w:color w:val="auto"/>
        </w:rPr>
        <w:t xml:space="preserve"> </w:t>
      </w:r>
      <w:r w:rsidRPr="3E5A6BDA" w:rsidR="00233D04">
        <w:rPr>
          <w:color w:val="auto"/>
        </w:rPr>
        <w:t>deadline</w:t>
      </w:r>
      <w:r w:rsidRPr="3E5A6BDA" w:rsidR="008D0FCD">
        <w:rPr>
          <w:color w:val="auto"/>
        </w:rPr>
        <w:t xml:space="preserve"> </w:t>
      </w:r>
      <w:r w:rsidRPr="3E5A6BDA" w:rsidR="00233D04">
        <w:rPr>
          <w:color w:val="auto"/>
        </w:rPr>
        <w:t>may</w:t>
      </w:r>
      <w:r w:rsidRPr="3E5A6BDA" w:rsidR="008D0FCD">
        <w:rPr>
          <w:color w:val="auto"/>
        </w:rPr>
        <w:t xml:space="preserve"> </w:t>
      </w:r>
      <w:r w:rsidRPr="3E5A6BDA" w:rsidR="00233D04">
        <w:rPr>
          <w:color w:val="auto"/>
        </w:rPr>
        <w:t>not</w:t>
      </w:r>
      <w:r w:rsidRPr="3E5A6BDA" w:rsidR="008D0FCD">
        <w:rPr>
          <w:color w:val="auto"/>
        </w:rPr>
        <w:t xml:space="preserve"> </w:t>
      </w:r>
      <w:r w:rsidRPr="3E5A6BDA" w:rsidR="00233D04">
        <w:rPr>
          <w:color w:val="auto"/>
        </w:rPr>
        <w:t>be</w:t>
      </w:r>
      <w:r w:rsidRPr="3E5A6BDA" w:rsidR="008D0FCD">
        <w:rPr>
          <w:color w:val="auto"/>
        </w:rPr>
        <w:t xml:space="preserve"> </w:t>
      </w:r>
      <w:r w:rsidRPr="3E5A6BDA" w:rsidR="00233D04">
        <w:rPr>
          <w:color w:val="auto"/>
        </w:rPr>
        <w:t>eligible</w:t>
      </w:r>
      <w:r w:rsidRPr="3E5A6BDA" w:rsidR="008D0FCD">
        <w:rPr>
          <w:color w:val="auto"/>
        </w:rPr>
        <w:t xml:space="preserve"> </w:t>
      </w:r>
      <w:r w:rsidRPr="3E5A6BDA" w:rsidR="00233D04">
        <w:rPr>
          <w:color w:val="auto"/>
        </w:rPr>
        <w:t>for</w:t>
      </w:r>
      <w:r w:rsidRPr="3E5A6BDA" w:rsidR="008D0FCD">
        <w:rPr>
          <w:color w:val="auto"/>
        </w:rPr>
        <w:t xml:space="preserve"> </w:t>
      </w:r>
      <w:r w:rsidRPr="3E5A6BDA" w:rsidR="00233D04">
        <w:rPr>
          <w:color w:val="auto"/>
        </w:rPr>
        <w:t>certain</w:t>
      </w:r>
      <w:r w:rsidRPr="3E5A6BDA" w:rsidR="008D0FCD">
        <w:rPr>
          <w:color w:val="auto"/>
        </w:rPr>
        <w:t xml:space="preserve"> </w:t>
      </w:r>
      <w:r w:rsidRPr="3E5A6BDA" w:rsidR="00233D04">
        <w:rPr>
          <w:color w:val="auto"/>
        </w:rPr>
        <w:t>types</w:t>
      </w:r>
      <w:r w:rsidRPr="3E5A6BDA" w:rsidR="008D0FCD">
        <w:rPr>
          <w:color w:val="auto"/>
        </w:rPr>
        <w:t xml:space="preserve"> </w:t>
      </w:r>
      <w:r w:rsidRPr="3E5A6BDA" w:rsidR="00233D04">
        <w:rPr>
          <w:color w:val="auto"/>
        </w:rPr>
        <w:t>of</w:t>
      </w:r>
      <w:r w:rsidRPr="3E5A6BDA" w:rsidR="008D0FCD">
        <w:rPr>
          <w:color w:val="auto"/>
        </w:rPr>
        <w:t xml:space="preserve"> </w:t>
      </w:r>
      <w:r w:rsidRPr="3E5A6BDA" w:rsidR="00233D04">
        <w:rPr>
          <w:color w:val="auto"/>
        </w:rPr>
        <w:t>financial</w:t>
      </w:r>
      <w:r w:rsidRPr="3E5A6BDA" w:rsidR="008D0FCD">
        <w:rPr>
          <w:color w:val="auto"/>
        </w:rPr>
        <w:t xml:space="preserve"> </w:t>
      </w:r>
      <w:r w:rsidRPr="3E5A6BDA" w:rsidR="00233D04">
        <w:rPr>
          <w:color w:val="auto"/>
        </w:rPr>
        <w:t>aid.</w:t>
      </w:r>
    </w:p>
    <w:p w:rsidR="004614AA" w:rsidP="009366D7" w:rsidRDefault="00233D04" w14:paraId="576C0FA3" w14:textId="463C7E75">
      <w:pPr>
        <w:rPr>
          <w:color w:val="auto"/>
        </w:rPr>
      </w:pPr>
      <w:r w:rsidRPr="00195A37">
        <w:rPr>
          <w:rStyle w:val="Strong"/>
        </w:rPr>
        <w:t>Submit</w:t>
      </w:r>
      <w:r w:rsidR="008D0FCD">
        <w:rPr>
          <w:rStyle w:val="Strong"/>
        </w:rPr>
        <w:t xml:space="preserve"> </w:t>
      </w:r>
      <w:r w:rsidRPr="00195A37">
        <w:rPr>
          <w:rStyle w:val="Strong"/>
        </w:rPr>
        <w:t>required</w:t>
      </w:r>
      <w:r w:rsidR="008D0FCD">
        <w:rPr>
          <w:rStyle w:val="Strong"/>
        </w:rPr>
        <w:t xml:space="preserve"> </w:t>
      </w:r>
      <w:r w:rsidRPr="00195A37">
        <w:rPr>
          <w:rStyle w:val="Strong"/>
        </w:rPr>
        <w:t>documentation.</w:t>
      </w:r>
      <w:r w:rsidR="008D0FCD">
        <w:rPr>
          <w:rStyle w:val="Strong"/>
        </w:rPr>
        <w:t xml:space="preserve"> </w:t>
      </w:r>
      <w:proofErr w:type="gramStart"/>
      <w:r w:rsidRPr="00EC2EC3">
        <w:rPr>
          <w:color w:val="auto"/>
        </w:rPr>
        <w:t>In</w:t>
      </w:r>
      <w:r w:rsidR="008D0FCD">
        <w:rPr>
          <w:color w:val="auto"/>
        </w:rPr>
        <w:t xml:space="preserve"> </w:t>
      </w:r>
      <w:r w:rsidRPr="00EC2EC3">
        <w:rPr>
          <w:color w:val="auto"/>
        </w:rPr>
        <w:t>the</w:t>
      </w:r>
      <w:r w:rsidR="008D0FCD">
        <w:rPr>
          <w:color w:val="auto"/>
        </w:rPr>
        <w:t xml:space="preserve"> </w:t>
      </w:r>
      <w:r w:rsidRPr="00EC2EC3">
        <w:rPr>
          <w:color w:val="auto"/>
        </w:rPr>
        <w:t>event</w:t>
      </w:r>
      <w:r w:rsidR="008D0FCD">
        <w:rPr>
          <w:color w:val="auto"/>
        </w:rPr>
        <w:t xml:space="preserve"> </w:t>
      </w:r>
      <w:r w:rsidRPr="00EC2EC3">
        <w:rPr>
          <w:color w:val="auto"/>
        </w:rPr>
        <w:t>that</w:t>
      </w:r>
      <w:proofErr w:type="gramEnd"/>
      <w:r w:rsidR="008D0FCD">
        <w:rPr>
          <w:color w:val="auto"/>
        </w:rPr>
        <w:t xml:space="preserve"> </w:t>
      </w:r>
      <w:r w:rsidRPr="00EC2EC3">
        <w:rPr>
          <w:color w:val="auto"/>
        </w:rPr>
        <w:t>the</w:t>
      </w:r>
      <w:r w:rsidR="008D0FCD">
        <w:rPr>
          <w:color w:val="auto"/>
        </w:rPr>
        <w:t xml:space="preserve"> </w:t>
      </w:r>
      <w:r w:rsidRPr="00EC2EC3">
        <w:rPr>
          <w:color w:val="auto"/>
        </w:rPr>
        <w:t>U.S.</w:t>
      </w:r>
      <w:r w:rsidR="008D0FCD">
        <w:rPr>
          <w:color w:val="auto"/>
        </w:rPr>
        <w:t xml:space="preserve"> </w:t>
      </w:r>
      <w:r w:rsidRPr="00EC2EC3">
        <w:rPr>
          <w:color w:val="auto"/>
        </w:rPr>
        <w:t>Department</w:t>
      </w:r>
      <w:r w:rsidR="008D0FCD">
        <w:rPr>
          <w:color w:val="auto"/>
        </w:rPr>
        <w:t xml:space="preserve"> </w:t>
      </w:r>
      <w:r w:rsidRPr="00EC2EC3">
        <w:rPr>
          <w:color w:val="auto"/>
        </w:rPr>
        <w:t>of</w:t>
      </w:r>
      <w:r w:rsidR="008D0FCD">
        <w:rPr>
          <w:color w:val="auto"/>
        </w:rPr>
        <w:t xml:space="preserve"> </w:t>
      </w:r>
      <w:r w:rsidRPr="00EC2EC3">
        <w:rPr>
          <w:color w:val="auto"/>
        </w:rPr>
        <w:t>Education</w:t>
      </w:r>
      <w:r w:rsidR="008D0FCD">
        <w:rPr>
          <w:color w:val="auto"/>
        </w:rPr>
        <w:t xml:space="preserve"> </w:t>
      </w:r>
      <w:r w:rsidR="00884047">
        <w:rPr>
          <w:color w:val="auto"/>
        </w:rPr>
        <w:t>selects</w:t>
      </w:r>
      <w:r w:rsidR="008D0FCD">
        <w:rPr>
          <w:color w:val="auto"/>
        </w:rPr>
        <w:t xml:space="preserve"> </w:t>
      </w:r>
      <w:r w:rsidR="00884047">
        <w:rPr>
          <w:color w:val="auto"/>
        </w:rPr>
        <w:t>your</w:t>
      </w:r>
      <w:r w:rsidR="008D0FCD">
        <w:rPr>
          <w:color w:val="auto"/>
        </w:rPr>
        <w:t xml:space="preserve"> </w:t>
      </w:r>
      <w:r w:rsidR="00884047">
        <w:rPr>
          <w:color w:val="auto"/>
        </w:rPr>
        <w:t>FAFSA</w:t>
      </w:r>
      <w:r w:rsidR="008D0FCD">
        <w:rPr>
          <w:color w:val="auto"/>
        </w:rPr>
        <w:t xml:space="preserve"> </w:t>
      </w:r>
      <w:r w:rsidR="00884047">
        <w:rPr>
          <w:color w:val="auto"/>
        </w:rPr>
        <w:t>for</w:t>
      </w:r>
      <w:r w:rsidR="008D0FCD">
        <w:rPr>
          <w:color w:val="auto"/>
        </w:rPr>
        <w:t xml:space="preserve"> </w:t>
      </w:r>
      <w:r w:rsidR="00884047">
        <w:rPr>
          <w:color w:val="auto"/>
        </w:rPr>
        <w:t>verification</w:t>
      </w:r>
      <w:r w:rsidRPr="00EC2EC3">
        <w:rPr>
          <w:color w:val="auto"/>
        </w:rPr>
        <w:t>,</w:t>
      </w:r>
      <w:r w:rsidR="008D0FCD">
        <w:rPr>
          <w:color w:val="auto"/>
        </w:rPr>
        <w:t xml:space="preserve"> </w:t>
      </w:r>
      <w:r w:rsidRPr="00EC2EC3">
        <w:rPr>
          <w:color w:val="auto"/>
        </w:rPr>
        <w:t>be</w:t>
      </w:r>
      <w:r w:rsidR="008D0FCD">
        <w:rPr>
          <w:color w:val="auto"/>
        </w:rPr>
        <w:t xml:space="preserve"> </w:t>
      </w:r>
      <w:r w:rsidRPr="00EC2EC3">
        <w:rPr>
          <w:color w:val="auto"/>
        </w:rPr>
        <w:t>prepared</w:t>
      </w:r>
      <w:r w:rsidR="008D0FCD">
        <w:rPr>
          <w:color w:val="auto"/>
        </w:rPr>
        <w:t xml:space="preserve"> </w:t>
      </w:r>
      <w:r w:rsidRPr="00EC2EC3">
        <w:rPr>
          <w:color w:val="auto"/>
        </w:rPr>
        <w:t>to</w:t>
      </w:r>
      <w:r w:rsidR="008D0FCD">
        <w:rPr>
          <w:color w:val="auto"/>
        </w:rPr>
        <w:t xml:space="preserve"> </w:t>
      </w:r>
      <w:r w:rsidRPr="00EC2EC3">
        <w:rPr>
          <w:color w:val="auto"/>
        </w:rPr>
        <w:t>submit</w:t>
      </w:r>
      <w:r w:rsidR="008D0FCD">
        <w:rPr>
          <w:color w:val="auto"/>
        </w:rPr>
        <w:t xml:space="preserve"> </w:t>
      </w:r>
      <w:r w:rsidRPr="00EC2EC3">
        <w:rPr>
          <w:color w:val="auto"/>
        </w:rPr>
        <w:t>documentation</w:t>
      </w:r>
      <w:r w:rsidR="008D0FCD">
        <w:rPr>
          <w:color w:val="auto"/>
        </w:rPr>
        <w:t xml:space="preserve"> </w:t>
      </w:r>
      <w:r w:rsidRPr="00EC2EC3">
        <w:rPr>
          <w:color w:val="auto"/>
        </w:rPr>
        <w:t>in</w:t>
      </w:r>
      <w:r w:rsidR="008D0FCD">
        <w:rPr>
          <w:color w:val="auto"/>
        </w:rPr>
        <w:t xml:space="preserve"> </w:t>
      </w:r>
      <w:r w:rsidRPr="00EC2EC3">
        <w:rPr>
          <w:color w:val="auto"/>
        </w:rPr>
        <w:t>order</w:t>
      </w:r>
      <w:r w:rsidR="008D0FCD">
        <w:rPr>
          <w:color w:val="auto"/>
        </w:rPr>
        <w:t xml:space="preserve"> </w:t>
      </w:r>
      <w:r w:rsidRPr="00EC2EC3">
        <w:rPr>
          <w:color w:val="auto"/>
        </w:rPr>
        <w:t>to</w:t>
      </w:r>
      <w:r w:rsidR="008D0FCD">
        <w:rPr>
          <w:color w:val="auto"/>
        </w:rPr>
        <w:t xml:space="preserve"> </w:t>
      </w:r>
      <w:r w:rsidRPr="00EC2EC3">
        <w:rPr>
          <w:color w:val="auto"/>
        </w:rPr>
        <w:t>substantiate</w:t>
      </w:r>
      <w:r w:rsidR="008D0FCD">
        <w:rPr>
          <w:color w:val="auto"/>
        </w:rPr>
        <w:t xml:space="preserve"> </w:t>
      </w:r>
      <w:r w:rsidRPr="00EC2EC3">
        <w:rPr>
          <w:color w:val="auto"/>
        </w:rPr>
        <w:t>the</w:t>
      </w:r>
      <w:r w:rsidR="008D0FCD">
        <w:rPr>
          <w:color w:val="auto"/>
        </w:rPr>
        <w:t xml:space="preserve"> </w:t>
      </w:r>
      <w:r w:rsidRPr="00EC2EC3">
        <w:rPr>
          <w:color w:val="auto"/>
        </w:rPr>
        <w:t>data</w:t>
      </w:r>
      <w:r w:rsidR="008D0FCD">
        <w:rPr>
          <w:color w:val="auto"/>
        </w:rPr>
        <w:t xml:space="preserve"> </w:t>
      </w:r>
      <w:r w:rsidRPr="00EC2EC3">
        <w:rPr>
          <w:color w:val="auto"/>
        </w:rPr>
        <w:t>reported</w:t>
      </w:r>
      <w:r w:rsidR="008D0FCD">
        <w:rPr>
          <w:color w:val="auto"/>
        </w:rPr>
        <w:t xml:space="preserve"> </w:t>
      </w:r>
      <w:r w:rsidRPr="00EC2EC3">
        <w:rPr>
          <w:color w:val="auto"/>
        </w:rPr>
        <w:t>on</w:t>
      </w:r>
      <w:r w:rsidR="008D0FCD">
        <w:rPr>
          <w:color w:val="auto"/>
        </w:rPr>
        <w:t xml:space="preserve"> </w:t>
      </w:r>
      <w:r w:rsidRPr="00EC2EC3">
        <w:rPr>
          <w:color w:val="auto"/>
        </w:rPr>
        <w:t>your</w:t>
      </w:r>
      <w:r w:rsidR="008D0FCD">
        <w:rPr>
          <w:color w:val="auto"/>
        </w:rPr>
        <w:t xml:space="preserve"> </w:t>
      </w:r>
      <w:r w:rsidRPr="00EC2EC3">
        <w:rPr>
          <w:color w:val="auto"/>
        </w:rPr>
        <w:t>FAFSA.</w:t>
      </w:r>
    </w:p>
    <w:p w:rsidRPr="00EC2EC3" w:rsidR="00233D04" w:rsidP="009366D7" w:rsidRDefault="00233D04" w14:paraId="22CDC715" w14:textId="3A4C6F05">
      <w:pPr>
        <w:rPr>
          <w:color w:val="auto"/>
        </w:rPr>
      </w:pPr>
      <w:r w:rsidRPr="00EC2EC3">
        <w:rPr>
          <w:color w:val="auto"/>
        </w:rPr>
        <w:t>You</w:t>
      </w:r>
      <w:r w:rsidR="008D0FCD">
        <w:rPr>
          <w:color w:val="auto"/>
        </w:rPr>
        <w:t xml:space="preserve"> </w:t>
      </w:r>
      <w:r w:rsidRPr="00EC2EC3">
        <w:rPr>
          <w:color w:val="auto"/>
        </w:rPr>
        <w:t>will</w:t>
      </w:r>
      <w:r w:rsidR="008D0FCD">
        <w:rPr>
          <w:color w:val="auto"/>
        </w:rPr>
        <w:t xml:space="preserve"> </w:t>
      </w:r>
      <w:r w:rsidRPr="00EC2EC3">
        <w:rPr>
          <w:color w:val="auto"/>
        </w:rPr>
        <w:t>be</w:t>
      </w:r>
      <w:r w:rsidR="008D0FCD">
        <w:rPr>
          <w:color w:val="auto"/>
        </w:rPr>
        <w:t xml:space="preserve"> </w:t>
      </w:r>
      <w:r w:rsidRPr="00EC2EC3">
        <w:rPr>
          <w:color w:val="auto"/>
        </w:rPr>
        <w:t>notified</w:t>
      </w:r>
      <w:r w:rsidRPr="00AF1D5E" w:rsidR="00AF1D5E">
        <w:rPr>
          <w:color w:val="auto"/>
        </w:rPr>
        <w:t xml:space="preserve">, by </w:t>
      </w:r>
      <w:proofErr w:type="spellStart"/>
      <w:r w:rsidRPr="00AF1D5E" w:rsidR="00AF1D5E">
        <w:rPr>
          <w:color w:val="auto"/>
        </w:rPr>
        <w:t>Inceptia</w:t>
      </w:r>
      <w:proofErr w:type="spellEnd"/>
      <w:r w:rsidRPr="00AF1D5E" w:rsidR="00AF1D5E">
        <w:rPr>
          <w:color w:val="auto"/>
        </w:rPr>
        <w:t xml:space="preserve">, UConn’s third-party servicer, </w:t>
      </w:r>
      <w:r w:rsidRPr="00EC2EC3">
        <w:rPr>
          <w:color w:val="auto"/>
        </w:rPr>
        <w:t>via</w:t>
      </w:r>
      <w:r w:rsidR="008D0FCD">
        <w:rPr>
          <w:color w:val="auto"/>
        </w:rPr>
        <w:t xml:space="preserve"> </w:t>
      </w:r>
      <w:r w:rsidRPr="00EC2EC3">
        <w:rPr>
          <w:color w:val="auto"/>
        </w:rPr>
        <w:t>your</w:t>
      </w:r>
      <w:r w:rsidR="008D0FCD">
        <w:rPr>
          <w:color w:val="auto"/>
        </w:rPr>
        <w:t xml:space="preserve"> </w:t>
      </w:r>
      <w:r w:rsidRPr="00EC2EC3">
        <w:rPr>
          <w:color w:val="auto"/>
        </w:rPr>
        <w:t>email</w:t>
      </w:r>
      <w:r w:rsidR="008D0FCD">
        <w:rPr>
          <w:color w:val="auto"/>
        </w:rPr>
        <w:t xml:space="preserve"> </w:t>
      </w:r>
      <w:r w:rsidRPr="00EC2EC3">
        <w:rPr>
          <w:color w:val="auto"/>
        </w:rPr>
        <w:t>if</w:t>
      </w:r>
      <w:r w:rsidR="008D0FCD">
        <w:rPr>
          <w:color w:val="auto"/>
        </w:rPr>
        <w:t xml:space="preserve"> </w:t>
      </w:r>
      <w:r w:rsidRPr="00EC2EC3">
        <w:rPr>
          <w:color w:val="auto"/>
        </w:rPr>
        <w:t>additional</w:t>
      </w:r>
      <w:r w:rsidR="008D0FCD">
        <w:rPr>
          <w:color w:val="auto"/>
        </w:rPr>
        <w:t xml:space="preserve"> </w:t>
      </w:r>
      <w:r w:rsidRPr="00EC2EC3">
        <w:rPr>
          <w:color w:val="auto"/>
        </w:rPr>
        <w:t>documentation</w:t>
      </w:r>
      <w:r w:rsidR="008D0FCD">
        <w:rPr>
          <w:color w:val="auto"/>
        </w:rPr>
        <w:t xml:space="preserve"> </w:t>
      </w:r>
      <w:r w:rsidRPr="00EC2EC3">
        <w:rPr>
          <w:color w:val="auto"/>
        </w:rPr>
        <w:t>is</w:t>
      </w:r>
      <w:r w:rsidR="008D0FCD">
        <w:rPr>
          <w:color w:val="auto"/>
        </w:rPr>
        <w:t xml:space="preserve"> </w:t>
      </w:r>
      <w:r w:rsidRPr="00EC2EC3">
        <w:rPr>
          <w:color w:val="auto"/>
        </w:rPr>
        <w:t>required</w:t>
      </w:r>
      <w:r w:rsidR="008D0FCD">
        <w:rPr>
          <w:color w:val="auto"/>
        </w:rPr>
        <w:t xml:space="preserve"> </w:t>
      </w:r>
      <w:r w:rsidRPr="00EC2EC3">
        <w:rPr>
          <w:color w:val="auto"/>
        </w:rPr>
        <w:t>to</w:t>
      </w:r>
      <w:r w:rsidR="008D0FCD">
        <w:rPr>
          <w:color w:val="auto"/>
        </w:rPr>
        <w:t xml:space="preserve"> </w:t>
      </w:r>
      <w:r w:rsidRPr="00EC2EC3">
        <w:rPr>
          <w:color w:val="auto"/>
        </w:rPr>
        <w:t>continue</w:t>
      </w:r>
      <w:r w:rsidR="008D0FCD">
        <w:rPr>
          <w:color w:val="auto"/>
        </w:rPr>
        <w:t xml:space="preserve"> </w:t>
      </w:r>
      <w:r w:rsidRPr="00EC2EC3">
        <w:rPr>
          <w:color w:val="auto"/>
        </w:rPr>
        <w:t>processing</w:t>
      </w:r>
      <w:r w:rsidR="008D0FCD">
        <w:rPr>
          <w:color w:val="auto"/>
        </w:rPr>
        <w:t xml:space="preserve"> </w:t>
      </w:r>
      <w:r w:rsidRPr="00EC2EC3">
        <w:rPr>
          <w:color w:val="auto"/>
        </w:rPr>
        <w:t>your</w:t>
      </w:r>
      <w:r w:rsidR="008D0FCD">
        <w:rPr>
          <w:color w:val="auto"/>
        </w:rPr>
        <w:t xml:space="preserve"> </w:t>
      </w:r>
      <w:r w:rsidRPr="00EC2EC3">
        <w:rPr>
          <w:color w:val="auto"/>
        </w:rPr>
        <w:t>financial</w:t>
      </w:r>
      <w:r w:rsidR="008D0FCD">
        <w:rPr>
          <w:color w:val="auto"/>
        </w:rPr>
        <w:t xml:space="preserve"> </w:t>
      </w:r>
      <w:r w:rsidRPr="00EC2EC3">
        <w:rPr>
          <w:color w:val="auto"/>
        </w:rPr>
        <w:t>aid</w:t>
      </w:r>
      <w:r w:rsidR="008D0FCD">
        <w:rPr>
          <w:color w:val="auto"/>
        </w:rPr>
        <w:t xml:space="preserve"> </w:t>
      </w:r>
      <w:r w:rsidRPr="00EC2EC3">
        <w:rPr>
          <w:color w:val="auto"/>
        </w:rPr>
        <w:t>application.</w:t>
      </w:r>
      <w:r w:rsidR="008D0FCD">
        <w:rPr>
          <w:color w:val="auto"/>
        </w:rPr>
        <w:t xml:space="preserve"> </w:t>
      </w:r>
      <w:r w:rsidRPr="3B1504A4" w:rsidR="006022FF">
        <w:rPr>
          <w:color w:val="auto"/>
        </w:rPr>
        <w:t>Follow the instructions in the communication to create and/or access your Verification Gateway account to complete verification</w:t>
      </w:r>
      <w:r w:rsidR="006022FF">
        <w:rPr>
          <w:color w:val="auto"/>
        </w:rPr>
        <w:t>.</w:t>
      </w:r>
      <w:r w:rsidRPr="3B1504A4" w:rsidR="006022FF">
        <w:rPr>
          <w:color w:val="auto"/>
        </w:rPr>
        <w:t xml:space="preserve"> </w:t>
      </w:r>
      <w:r w:rsidR="008D0FCD">
        <w:rPr>
          <w:color w:val="auto"/>
        </w:rPr>
        <w:t xml:space="preserve"> </w:t>
      </w:r>
      <w:r w:rsidRPr="00EC2EC3">
        <w:rPr>
          <w:color w:val="auto"/>
        </w:rPr>
        <w:t>Additional</w:t>
      </w:r>
      <w:r w:rsidR="008D0FCD">
        <w:rPr>
          <w:color w:val="auto"/>
        </w:rPr>
        <w:t xml:space="preserve"> </w:t>
      </w:r>
      <w:r w:rsidRPr="00EC2EC3">
        <w:rPr>
          <w:color w:val="auto"/>
        </w:rPr>
        <w:t>information</w:t>
      </w:r>
      <w:r w:rsidR="008D0FCD">
        <w:rPr>
          <w:color w:val="auto"/>
        </w:rPr>
        <w:t xml:space="preserve"> </w:t>
      </w:r>
      <w:r w:rsidRPr="00EC2EC3">
        <w:rPr>
          <w:color w:val="auto"/>
        </w:rPr>
        <w:t>about</w:t>
      </w:r>
      <w:r w:rsidR="008D0FCD">
        <w:rPr>
          <w:color w:val="auto"/>
        </w:rPr>
        <w:t xml:space="preserve"> </w:t>
      </w:r>
      <w:r w:rsidRPr="00EC2EC3">
        <w:rPr>
          <w:color w:val="auto"/>
        </w:rPr>
        <w:t>the</w:t>
      </w:r>
      <w:r w:rsidR="008D0FCD">
        <w:rPr>
          <w:color w:val="auto"/>
        </w:rPr>
        <w:t xml:space="preserve"> </w:t>
      </w:r>
      <w:r w:rsidRPr="00EC2EC3">
        <w:rPr>
          <w:color w:val="auto"/>
        </w:rPr>
        <w:t>verification</w:t>
      </w:r>
      <w:r w:rsidR="008D0FCD">
        <w:rPr>
          <w:color w:val="auto"/>
        </w:rPr>
        <w:t xml:space="preserve"> </w:t>
      </w:r>
      <w:r w:rsidRPr="00EC2EC3">
        <w:rPr>
          <w:color w:val="auto"/>
        </w:rPr>
        <w:t>process</w:t>
      </w:r>
      <w:r w:rsidR="008D0FCD">
        <w:rPr>
          <w:color w:val="auto"/>
        </w:rPr>
        <w:t xml:space="preserve"> </w:t>
      </w:r>
      <w:r w:rsidRPr="00EC2EC3">
        <w:rPr>
          <w:color w:val="auto"/>
        </w:rPr>
        <w:t>is</w:t>
      </w:r>
      <w:r w:rsidR="008D0FCD">
        <w:rPr>
          <w:color w:val="auto"/>
        </w:rPr>
        <w:t xml:space="preserve"> </w:t>
      </w:r>
      <w:r w:rsidRPr="00EC2EC3">
        <w:rPr>
          <w:color w:val="auto"/>
        </w:rPr>
        <w:t>available</w:t>
      </w:r>
      <w:r w:rsidR="008D0FCD">
        <w:rPr>
          <w:color w:val="auto"/>
        </w:rPr>
        <w:t xml:space="preserve"> </w:t>
      </w:r>
      <w:r w:rsidRPr="00EC2EC3">
        <w:rPr>
          <w:color w:val="auto"/>
        </w:rPr>
        <w:t>at</w:t>
      </w:r>
      <w:r w:rsidR="008D0FCD">
        <w:rPr>
          <w:color w:val="auto"/>
        </w:rPr>
        <w:t xml:space="preserve"> </w:t>
      </w:r>
      <w:r w:rsidRPr="00D72B68" w:rsidR="00D72B68">
        <w:rPr>
          <w:color w:val="auto"/>
        </w:rPr>
        <w:t>financialaid.uconn.edu/eligibility</w:t>
      </w:r>
      <w:r w:rsidRPr="00EC2EC3">
        <w:rPr>
          <w:color w:val="auto"/>
        </w:rPr>
        <w:t>.</w:t>
      </w:r>
    </w:p>
    <w:p w:rsidR="004614AA" w:rsidP="009366D7" w:rsidRDefault="00233D04" w14:paraId="1C7E97B7" w14:textId="30B04022">
      <w:pPr>
        <w:rPr>
          <w:color w:val="auto"/>
        </w:rPr>
      </w:pPr>
      <w:r w:rsidRPr="00195A37">
        <w:rPr>
          <w:rStyle w:val="Strong"/>
        </w:rPr>
        <w:t>Accept</w:t>
      </w:r>
      <w:r w:rsidR="008D0FCD">
        <w:rPr>
          <w:rStyle w:val="Strong"/>
        </w:rPr>
        <w:t xml:space="preserve"> </w:t>
      </w:r>
      <w:r w:rsidRPr="00195A37">
        <w:rPr>
          <w:rStyle w:val="Strong"/>
        </w:rPr>
        <w:t>your</w:t>
      </w:r>
      <w:r w:rsidR="008D0FCD">
        <w:rPr>
          <w:rStyle w:val="Strong"/>
        </w:rPr>
        <w:t xml:space="preserve"> </w:t>
      </w:r>
      <w:r w:rsidR="00586282">
        <w:rPr>
          <w:rStyle w:val="Strong"/>
        </w:rPr>
        <w:t>aid offer</w:t>
      </w:r>
      <w:r w:rsidRPr="00195A37">
        <w:rPr>
          <w:rStyle w:val="Strong"/>
        </w:rPr>
        <w:t>.</w:t>
      </w:r>
      <w:r w:rsidR="008D0FCD">
        <w:rPr>
          <w:rStyle w:val="Strong"/>
        </w:rPr>
        <w:t xml:space="preserve"> </w:t>
      </w:r>
      <w:r w:rsidRPr="00EC2EC3">
        <w:rPr>
          <w:color w:val="auto"/>
        </w:rPr>
        <w:t>Upon</w:t>
      </w:r>
      <w:r w:rsidR="008D0FCD">
        <w:rPr>
          <w:color w:val="auto"/>
        </w:rPr>
        <w:t xml:space="preserve"> </w:t>
      </w:r>
      <w:r w:rsidRPr="00EC2EC3">
        <w:rPr>
          <w:color w:val="auto"/>
        </w:rPr>
        <w:t>notification</w:t>
      </w:r>
      <w:r w:rsidR="008D0FCD">
        <w:rPr>
          <w:color w:val="auto"/>
        </w:rPr>
        <w:t xml:space="preserve"> </w:t>
      </w:r>
      <w:r w:rsidRPr="00EC2EC3">
        <w:rPr>
          <w:color w:val="auto"/>
        </w:rPr>
        <w:t>via</w:t>
      </w:r>
      <w:r w:rsidR="008D0FCD">
        <w:rPr>
          <w:color w:val="auto"/>
        </w:rPr>
        <w:t xml:space="preserve"> </w:t>
      </w:r>
      <w:r w:rsidRPr="00EC2EC3">
        <w:rPr>
          <w:color w:val="auto"/>
        </w:rPr>
        <w:t>your</w:t>
      </w:r>
      <w:r w:rsidR="008D0FCD">
        <w:rPr>
          <w:color w:val="auto"/>
        </w:rPr>
        <w:t xml:space="preserve"> </w:t>
      </w:r>
      <w:r w:rsidRPr="00EC2EC3">
        <w:rPr>
          <w:color w:val="auto"/>
        </w:rPr>
        <w:t>email</w:t>
      </w:r>
      <w:r w:rsidR="008D0FCD">
        <w:rPr>
          <w:color w:val="auto"/>
        </w:rPr>
        <w:t xml:space="preserve"> </w:t>
      </w:r>
      <w:r w:rsidRPr="00EC2EC3">
        <w:rPr>
          <w:color w:val="auto"/>
        </w:rPr>
        <w:t>account</w:t>
      </w:r>
      <w:r w:rsidR="008D0FCD">
        <w:rPr>
          <w:color w:val="auto"/>
        </w:rPr>
        <w:t xml:space="preserve"> </w:t>
      </w:r>
      <w:r w:rsidRPr="00EC2EC3">
        <w:rPr>
          <w:color w:val="auto"/>
        </w:rPr>
        <w:t>that</w:t>
      </w:r>
      <w:r w:rsidR="008D0FCD">
        <w:rPr>
          <w:color w:val="auto"/>
        </w:rPr>
        <w:t xml:space="preserve"> </w:t>
      </w:r>
      <w:r w:rsidRPr="00EC2EC3">
        <w:rPr>
          <w:color w:val="auto"/>
        </w:rPr>
        <w:t>your</w:t>
      </w:r>
      <w:r w:rsidR="008D0FCD">
        <w:rPr>
          <w:color w:val="auto"/>
        </w:rPr>
        <w:t xml:space="preserve"> </w:t>
      </w:r>
      <w:r w:rsidRPr="00EC2EC3">
        <w:rPr>
          <w:color w:val="auto"/>
        </w:rPr>
        <w:t>financial</w:t>
      </w:r>
      <w:r w:rsidR="008D0FCD">
        <w:rPr>
          <w:color w:val="auto"/>
        </w:rPr>
        <w:t xml:space="preserve"> </w:t>
      </w:r>
      <w:r w:rsidRPr="00EC2EC3">
        <w:rPr>
          <w:color w:val="auto"/>
        </w:rPr>
        <w:t>aid</w:t>
      </w:r>
      <w:r w:rsidR="008D0FCD">
        <w:rPr>
          <w:color w:val="auto"/>
        </w:rPr>
        <w:t xml:space="preserve"> </w:t>
      </w:r>
      <w:r w:rsidR="00D72B68">
        <w:rPr>
          <w:color w:val="auto"/>
        </w:rPr>
        <w:t>offer</w:t>
      </w:r>
      <w:r w:rsidR="008D0FCD">
        <w:rPr>
          <w:color w:val="auto"/>
        </w:rPr>
        <w:t xml:space="preserve"> </w:t>
      </w:r>
      <w:r w:rsidRPr="00EC2EC3">
        <w:rPr>
          <w:color w:val="auto"/>
        </w:rPr>
        <w:t>is</w:t>
      </w:r>
      <w:r w:rsidR="008D0FCD">
        <w:rPr>
          <w:color w:val="auto"/>
        </w:rPr>
        <w:t xml:space="preserve"> </w:t>
      </w:r>
      <w:r w:rsidRPr="00EC2EC3">
        <w:rPr>
          <w:color w:val="auto"/>
        </w:rPr>
        <w:t>ready</w:t>
      </w:r>
      <w:r w:rsidR="008D0FCD">
        <w:rPr>
          <w:color w:val="auto"/>
        </w:rPr>
        <w:t xml:space="preserve"> </w:t>
      </w:r>
      <w:r w:rsidRPr="00EC2EC3">
        <w:rPr>
          <w:color w:val="auto"/>
        </w:rPr>
        <w:t>for</w:t>
      </w:r>
      <w:r w:rsidR="008D0FCD">
        <w:rPr>
          <w:color w:val="auto"/>
        </w:rPr>
        <w:t xml:space="preserve"> </w:t>
      </w:r>
      <w:r w:rsidRPr="00EC2EC3">
        <w:rPr>
          <w:color w:val="auto"/>
        </w:rPr>
        <w:t>review/action,</w:t>
      </w:r>
      <w:r w:rsidR="008D0FCD">
        <w:rPr>
          <w:color w:val="auto"/>
        </w:rPr>
        <w:t xml:space="preserve"> </w:t>
      </w:r>
      <w:r w:rsidRPr="00EC2EC3">
        <w:rPr>
          <w:color w:val="auto"/>
        </w:rPr>
        <w:t>access</w:t>
      </w:r>
      <w:r w:rsidR="008D0FCD">
        <w:rPr>
          <w:color w:val="auto"/>
        </w:rPr>
        <w:t xml:space="preserve"> </w:t>
      </w:r>
      <w:r w:rsidRPr="00EC2EC3">
        <w:rPr>
          <w:color w:val="auto"/>
        </w:rPr>
        <w:t>the</w:t>
      </w:r>
      <w:r w:rsidR="008D0FCD">
        <w:rPr>
          <w:color w:val="auto"/>
        </w:rPr>
        <w:t xml:space="preserve"> </w:t>
      </w:r>
      <w:r w:rsidRPr="00EC2EC3">
        <w:rPr>
          <w:color w:val="auto"/>
        </w:rPr>
        <w:t>Student</w:t>
      </w:r>
      <w:r w:rsidR="008D0FCD">
        <w:rPr>
          <w:color w:val="auto"/>
        </w:rPr>
        <w:t xml:space="preserve"> </w:t>
      </w:r>
      <w:r w:rsidRPr="00EC2EC3">
        <w:rPr>
          <w:color w:val="auto"/>
        </w:rPr>
        <w:t>Administration</w:t>
      </w:r>
      <w:r w:rsidR="008D0FCD">
        <w:rPr>
          <w:color w:val="auto"/>
        </w:rPr>
        <w:t xml:space="preserve"> </w:t>
      </w:r>
      <w:r w:rsidRPr="00EC2EC3">
        <w:rPr>
          <w:color w:val="auto"/>
        </w:rPr>
        <w:t>System</w:t>
      </w:r>
      <w:r w:rsidR="008D0FCD">
        <w:rPr>
          <w:color w:val="auto"/>
        </w:rPr>
        <w:t xml:space="preserve"> </w:t>
      </w:r>
      <w:r w:rsidRPr="00EC2EC3">
        <w:rPr>
          <w:color w:val="auto"/>
        </w:rPr>
        <w:t>to</w:t>
      </w:r>
      <w:r w:rsidR="008D0FCD">
        <w:rPr>
          <w:color w:val="auto"/>
        </w:rPr>
        <w:t xml:space="preserve"> </w:t>
      </w:r>
      <w:r w:rsidRPr="00EC2EC3">
        <w:rPr>
          <w:color w:val="auto"/>
        </w:rPr>
        <w:t>accept/decline</w:t>
      </w:r>
      <w:r w:rsidR="008D0FCD">
        <w:rPr>
          <w:color w:val="auto"/>
        </w:rPr>
        <w:t xml:space="preserve"> </w:t>
      </w:r>
      <w:r w:rsidRPr="00EC2EC3">
        <w:rPr>
          <w:color w:val="auto"/>
        </w:rPr>
        <w:t>your</w:t>
      </w:r>
      <w:r w:rsidR="008D0FCD">
        <w:rPr>
          <w:color w:val="auto"/>
        </w:rPr>
        <w:t xml:space="preserve"> </w:t>
      </w:r>
      <w:r w:rsidRPr="00EC2EC3">
        <w:rPr>
          <w:color w:val="auto"/>
        </w:rPr>
        <w:t>financial</w:t>
      </w:r>
      <w:r w:rsidR="008D0FCD">
        <w:rPr>
          <w:color w:val="auto"/>
        </w:rPr>
        <w:t xml:space="preserve"> </w:t>
      </w:r>
      <w:r w:rsidRPr="00EC2EC3">
        <w:rPr>
          <w:color w:val="auto"/>
        </w:rPr>
        <w:t>aid</w:t>
      </w:r>
      <w:r w:rsidR="008D0FCD">
        <w:rPr>
          <w:color w:val="auto"/>
        </w:rPr>
        <w:t xml:space="preserve"> </w:t>
      </w:r>
      <w:r w:rsidR="00D72B68">
        <w:rPr>
          <w:color w:val="auto"/>
        </w:rPr>
        <w:t>offer</w:t>
      </w:r>
      <w:r w:rsidR="008D0FCD">
        <w:rPr>
          <w:color w:val="auto"/>
        </w:rPr>
        <w:t xml:space="preserve"> </w:t>
      </w:r>
      <w:r w:rsidRPr="00EC2EC3">
        <w:rPr>
          <w:color w:val="auto"/>
        </w:rPr>
        <w:t>and</w:t>
      </w:r>
      <w:r w:rsidR="008D0FCD">
        <w:rPr>
          <w:color w:val="auto"/>
        </w:rPr>
        <w:t xml:space="preserve"> </w:t>
      </w:r>
      <w:r w:rsidRPr="00EC2EC3">
        <w:rPr>
          <w:color w:val="auto"/>
        </w:rPr>
        <w:t>complete</w:t>
      </w:r>
      <w:r w:rsidR="008D0FCD">
        <w:rPr>
          <w:color w:val="auto"/>
        </w:rPr>
        <w:t xml:space="preserve"> </w:t>
      </w:r>
      <w:r w:rsidRPr="00EC2EC3">
        <w:rPr>
          <w:color w:val="auto"/>
        </w:rPr>
        <w:t>all</w:t>
      </w:r>
      <w:r w:rsidR="008D0FCD">
        <w:rPr>
          <w:color w:val="auto"/>
        </w:rPr>
        <w:t xml:space="preserve"> </w:t>
      </w:r>
      <w:r w:rsidRPr="00EC2EC3">
        <w:rPr>
          <w:color w:val="auto"/>
        </w:rPr>
        <w:t>steps</w:t>
      </w:r>
      <w:r w:rsidRPr="00586282" w:rsidR="00586282">
        <w:rPr>
          <w:color w:val="auto"/>
        </w:rPr>
        <w:t>, by choosing the Financial Aid tile on the homepage.</w:t>
      </w:r>
    </w:p>
    <w:p w:rsidRPr="00EC2EC3" w:rsidR="00233D04" w:rsidP="009366D7" w:rsidRDefault="00233D04" w14:paraId="068CE30E" w14:textId="7AE7D287">
      <w:pPr>
        <w:rPr>
          <w:color w:val="auto"/>
        </w:rPr>
      </w:pPr>
      <w:r w:rsidRPr="00195A37">
        <w:rPr>
          <w:rStyle w:val="Strong"/>
        </w:rPr>
        <w:t>Maintain</w:t>
      </w:r>
      <w:r w:rsidR="008D0FCD">
        <w:rPr>
          <w:rStyle w:val="Strong"/>
        </w:rPr>
        <w:t xml:space="preserve"> </w:t>
      </w:r>
      <w:r w:rsidRPr="00195A37">
        <w:rPr>
          <w:rStyle w:val="Strong"/>
        </w:rPr>
        <w:t>Satisfactory</w:t>
      </w:r>
      <w:r w:rsidR="008D0FCD">
        <w:rPr>
          <w:rStyle w:val="Strong"/>
        </w:rPr>
        <w:t xml:space="preserve"> </w:t>
      </w:r>
      <w:r w:rsidRPr="00195A37">
        <w:rPr>
          <w:rStyle w:val="Strong"/>
        </w:rPr>
        <w:t>Academic</w:t>
      </w:r>
      <w:r w:rsidR="008D0FCD">
        <w:rPr>
          <w:rStyle w:val="Strong"/>
        </w:rPr>
        <w:t xml:space="preserve"> </w:t>
      </w:r>
      <w:r w:rsidRPr="00195A37">
        <w:rPr>
          <w:rStyle w:val="Strong"/>
        </w:rPr>
        <w:t>Progress.</w:t>
      </w:r>
      <w:r w:rsidR="008D0FCD">
        <w:rPr>
          <w:rStyle w:val="Strong"/>
        </w:rPr>
        <w:t xml:space="preserve"> </w:t>
      </w:r>
      <w:r w:rsidRPr="00EC2EC3">
        <w:rPr>
          <w:color w:val="auto"/>
        </w:rPr>
        <w:t>Federal</w:t>
      </w:r>
      <w:r w:rsidR="008D0FCD">
        <w:rPr>
          <w:color w:val="auto"/>
        </w:rPr>
        <w:t xml:space="preserve"> </w:t>
      </w:r>
      <w:r w:rsidRPr="00EC2EC3">
        <w:rPr>
          <w:color w:val="auto"/>
        </w:rPr>
        <w:t>Regulations</w:t>
      </w:r>
      <w:r w:rsidR="008D0FCD">
        <w:rPr>
          <w:color w:val="auto"/>
        </w:rPr>
        <w:t xml:space="preserve"> </w:t>
      </w:r>
      <w:r w:rsidRPr="00EC2EC3">
        <w:rPr>
          <w:color w:val="auto"/>
        </w:rPr>
        <w:t>require</w:t>
      </w:r>
      <w:r w:rsidR="008D0FCD">
        <w:rPr>
          <w:color w:val="auto"/>
        </w:rPr>
        <w:t xml:space="preserve"> </w:t>
      </w:r>
      <w:r w:rsidRPr="00EC2EC3">
        <w:rPr>
          <w:color w:val="auto"/>
        </w:rPr>
        <w:t>the</w:t>
      </w:r>
      <w:r w:rsidR="008D0FCD">
        <w:rPr>
          <w:color w:val="auto"/>
        </w:rPr>
        <w:t xml:space="preserve"> </w:t>
      </w:r>
      <w:r w:rsidRPr="00EC2EC3">
        <w:rPr>
          <w:color w:val="auto"/>
        </w:rPr>
        <w:t>OSFAS</w:t>
      </w:r>
      <w:r w:rsidR="008D0FCD">
        <w:rPr>
          <w:color w:val="auto"/>
        </w:rPr>
        <w:t xml:space="preserve"> </w:t>
      </w:r>
      <w:r w:rsidRPr="00EC2EC3">
        <w:rPr>
          <w:color w:val="auto"/>
        </w:rPr>
        <w:t>to</w:t>
      </w:r>
      <w:r w:rsidR="008D0FCD">
        <w:rPr>
          <w:color w:val="auto"/>
        </w:rPr>
        <w:t xml:space="preserve"> </w:t>
      </w:r>
      <w:r w:rsidRPr="00EC2EC3">
        <w:rPr>
          <w:color w:val="auto"/>
        </w:rPr>
        <w:t>review</w:t>
      </w:r>
      <w:r w:rsidR="008D0FCD">
        <w:rPr>
          <w:color w:val="auto"/>
        </w:rPr>
        <w:t xml:space="preserve"> </w:t>
      </w:r>
      <w:r w:rsidRPr="00EC2EC3">
        <w:rPr>
          <w:color w:val="auto"/>
        </w:rPr>
        <w:t>the</w:t>
      </w:r>
      <w:r w:rsidR="008D0FCD">
        <w:rPr>
          <w:color w:val="auto"/>
        </w:rPr>
        <w:t xml:space="preserve"> </w:t>
      </w:r>
      <w:r w:rsidRPr="00EC2EC3">
        <w:rPr>
          <w:color w:val="auto"/>
        </w:rPr>
        <w:t>academic</w:t>
      </w:r>
      <w:r w:rsidR="008D0FCD">
        <w:rPr>
          <w:color w:val="auto"/>
        </w:rPr>
        <w:t xml:space="preserve"> </w:t>
      </w:r>
      <w:r w:rsidRPr="00EC2EC3">
        <w:rPr>
          <w:color w:val="auto"/>
        </w:rPr>
        <w:t>progress</w:t>
      </w:r>
      <w:r w:rsidR="008D0FCD">
        <w:rPr>
          <w:color w:val="auto"/>
        </w:rPr>
        <w:t xml:space="preserve"> </w:t>
      </w:r>
      <w:r w:rsidRPr="00EC2EC3">
        <w:rPr>
          <w:color w:val="auto"/>
        </w:rPr>
        <w:t>of</w:t>
      </w:r>
      <w:r w:rsidR="008D0FCD">
        <w:rPr>
          <w:color w:val="auto"/>
        </w:rPr>
        <w:t xml:space="preserve"> </w:t>
      </w:r>
      <w:r w:rsidRPr="00EC2EC3">
        <w:rPr>
          <w:color w:val="auto"/>
        </w:rPr>
        <w:t>students</w:t>
      </w:r>
      <w:r w:rsidR="008D0FCD">
        <w:rPr>
          <w:color w:val="auto"/>
        </w:rPr>
        <w:t xml:space="preserve"> </w:t>
      </w:r>
      <w:r w:rsidRPr="00EC2EC3">
        <w:rPr>
          <w:color w:val="auto"/>
        </w:rPr>
        <w:t>who</w:t>
      </w:r>
      <w:r w:rsidR="008D0FCD">
        <w:rPr>
          <w:color w:val="auto"/>
        </w:rPr>
        <w:t xml:space="preserve"> </w:t>
      </w:r>
      <w:r w:rsidRPr="00EC2EC3">
        <w:rPr>
          <w:color w:val="auto"/>
        </w:rPr>
        <w:t>apply</w:t>
      </w:r>
      <w:r w:rsidR="008D0FCD">
        <w:rPr>
          <w:color w:val="auto"/>
        </w:rPr>
        <w:t xml:space="preserve"> </w:t>
      </w:r>
      <w:r w:rsidRPr="00EC2EC3">
        <w:rPr>
          <w:color w:val="auto"/>
        </w:rPr>
        <w:t>for</w:t>
      </w:r>
      <w:r w:rsidR="008D0FCD">
        <w:rPr>
          <w:color w:val="auto"/>
        </w:rPr>
        <w:t xml:space="preserve"> </w:t>
      </w:r>
      <w:r w:rsidRPr="00EC2EC3">
        <w:rPr>
          <w:color w:val="auto"/>
        </w:rPr>
        <w:t>and/or</w:t>
      </w:r>
      <w:r w:rsidR="008D0FCD">
        <w:rPr>
          <w:color w:val="auto"/>
        </w:rPr>
        <w:t xml:space="preserve"> </w:t>
      </w:r>
      <w:r w:rsidRPr="00EC2EC3">
        <w:rPr>
          <w:color w:val="auto"/>
        </w:rPr>
        <w:t>receive</w:t>
      </w:r>
      <w:r w:rsidR="008D0FCD">
        <w:rPr>
          <w:color w:val="auto"/>
        </w:rPr>
        <w:t xml:space="preserve"> </w:t>
      </w:r>
      <w:r w:rsidRPr="00EC2EC3">
        <w:rPr>
          <w:color w:val="auto"/>
        </w:rPr>
        <w:t>financial</w:t>
      </w:r>
      <w:r w:rsidR="008D0FCD">
        <w:rPr>
          <w:color w:val="auto"/>
        </w:rPr>
        <w:t xml:space="preserve"> </w:t>
      </w:r>
      <w:r w:rsidRPr="00EC2EC3">
        <w:rPr>
          <w:color w:val="auto"/>
        </w:rPr>
        <w:t>assistance.</w:t>
      </w:r>
      <w:r w:rsidR="008D0FCD">
        <w:rPr>
          <w:color w:val="auto"/>
        </w:rPr>
        <w:t xml:space="preserve"> </w:t>
      </w:r>
      <w:r w:rsidRPr="00EC2EC3">
        <w:rPr>
          <w:color w:val="auto"/>
        </w:rPr>
        <w:t>All</w:t>
      </w:r>
      <w:r w:rsidR="008D0FCD">
        <w:rPr>
          <w:color w:val="auto"/>
        </w:rPr>
        <w:t xml:space="preserve"> </w:t>
      </w:r>
      <w:r w:rsidRPr="00EC2EC3">
        <w:rPr>
          <w:color w:val="auto"/>
        </w:rPr>
        <w:t>aid</w:t>
      </w:r>
      <w:r w:rsidR="008D0FCD">
        <w:rPr>
          <w:color w:val="auto"/>
        </w:rPr>
        <w:t xml:space="preserve"> </w:t>
      </w:r>
      <w:r w:rsidR="003A31E8">
        <w:rPr>
          <w:color w:val="auto"/>
        </w:rPr>
        <w:t xml:space="preserve">recipients </w:t>
      </w:r>
      <w:r w:rsidRPr="00EC2EC3">
        <w:rPr>
          <w:color w:val="auto"/>
        </w:rPr>
        <w:t>are</w:t>
      </w:r>
      <w:r w:rsidR="008D0FCD">
        <w:rPr>
          <w:color w:val="auto"/>
        </w:rPr>
        <w:t xml:space="preserve"> </w:t>
      </w:r>
      <w:r w:rsidRPr="00EC2EC3">
        <w:rPr>
          <w:color w:val="auto"/>
        </w:rPr>
        <w:t>required</w:t>
      </w:r>
      <w:r w:rsidR="008D0FCD">
        <w:rPr>
          <w:color w:val="auto"/>
        </w:rPr>
        <w:t xml:space="preserve"> </w:t>
      </w:r>
      <w:r w:rsidRPr="00EC2EC3">
        <w:rPr>
          <w:color w:val="auto"/>
        </w:rPr>
        <w:t>to</w:t>
      </w:r>
      <w:r w:rsidR="008D0FCD">
        <w:rPr>
          <w:color w:val="auto"/>
        </w:rPr>
        <w:t xml:space="preserve"> </w:t>
      </w:r>
      <w:r w:rsidRPr="00EC2EC3">
        <w:rPr>
          <w:color w:val="auto"/>
        </w:rPr>
        <w:t>maintain</w:t>
      </w:r>
      <w:r w:rsidR="008D0FCD">
        <w:rPr>
          <w:color w:val="auto"/>
        </w:rPr>
        <w:t xml:space="preserve"> </w:t>
      </w:r>
      <w:r w:rsidRPr="00EC2EC3">
        <w:rPr>
          <w:color w:val="auto"/>
        </w:rPr>
        <w:t>a</w:t>
      </w:r>
      <w:r w:rsidR="008D0FCD">
        <w:rPr>
          <w:color w:val="auto"/>
        </w:rPr>
        <w:t xml:space="preserve"> </w:t>
      </w:r>
      <w:r w:rsidRPr="00EC2EC3">
        <w:rPr>
          <w:color w:val="auto"/>
        </w:rPr>
        <w:t>designated</w:t>
      </w:r>
      <w:r w:rsidR="008D0FCD">
        <w:rPr>
          <w:color w:val="auto"/>
        </w:rPr>
        <w:t xml:space="preserve"> </w:t>
      </w:r>
      <w:r w:rsidRPr="00EC2EC3">
        <w:rPr>
          <w:color w:val="auto"/>
        </w:rPr>
        <w:t>grade</w:t>
      </w:r>
      <w:r w:rsidR="008D0FCD">
        <w:rPr>
          <w:color w:val="auto"/>
        </w:rPr>
        <w:t xml:space="preserve"> </w:t>
      </w:r>
      <w:r w:rsidRPr="00EC2EC3">
        <w:rPr>
          <w:color w:val="auto"/>
        </w:rPr>
        <w:t>point</w:t>
      </w:r>
      <w:r w:rsidR="008D0FCD">
        <w:rPr>
          <w:color w:val="auto"/>
        </w:rPr>
        <w:t xml:space="preserve"> </w:t>
      </w:r>
      <w:r w:rsidRPr="00EC2EC3">
        <w:rPr>
          <w:color w:val="auto"/>
        </w:rPr>
        <w:t>average</w:t>
      </w:r>
      <w:r w:rsidR="008D0FCD">
        <w:rPr>
          <w:color w:val="auto"/>
        </w:rPr>
        <w:t xml:space="preserve"> </w:t>
      </w:r>
      <w:r w:rsidRPr="00EC2EC3">
        <w:rPr>
          <w:color w:val="auto"/>
        </w:rPr>
        <w:t>(GPA)</w:t>
      </w:r>
      <w:r w:rsidR="008D0FCD">
        <w:rPr>
          <w:color w:val="auto"/>
        </w:rPr>
        <w:t xml:space="preserve"> </w:t>
      </w:r>
      <w:r w:rsidRPr="00EC2EC3">
        <w:rPr>
          <w:color w:val="auto"/>
        </w:rPr>
        <w:t>and</w:t>
      </w:r>
      <w:r w:rsidR="008D0FCD">
        <w:rPr>
          <w:color w:val="auto"/>
        </w:rPr>
        <w:t xml:space="preserve"> </w:t>
      </w:r>
      <w:r w:rsidRPr="00EC2EC3">
        <w:rPr>
          <w:color w:val="auto"/>
        </w:rPr>
        <w:t>satisfactorily</w:t>
      </w:r>
      <w:r w:rsidR="008D0FCD">
        <w:rPr>
          <w:color w:val="auto"/>
        </w:rPr>
        <w:t xml:space="preserve"> </w:t>
      </w:r>
      <w:r w:rsidRPr="00EC2EC3">
        <w:rPr>
          <w:color w:val="auto"/>
        </w:rPr>
        <w:t>complete</w:t>
      </w:r>
      <w:r w:rsidR="008D0FCD">
        <w:rPr>
          <w:color w:val="auto"/>
        </w:rPr>
        <w:t xml:space="preserve"> </w:t>
      </w:r>
      <w:r w:rsidRPr="00EC2EC3">
        <w:rPr>
          <w:color w:val="auto"/>
        </w:rPr>
        <w:t>a</w:t>
      </w:r>
      <w:r w:rsidR="008D0FCD">
        <w:rPr>
          <w:color w:val="auto"/>
        </w:rPr>
        <w:t xml:space="preserve"> </w:t>
      </w:r>
      <w:r w:rsidRPr="00EC2EC3">
        <w:rPr>
          <w:color w:val="auto"/>
        </w:rPr>
        <w:t>percentage</w:t>
      </w:r>
      <w:r w:rsidR="008D0FCD">
        <w:rPr>
          <w:color w:val="auto"/>
        </w:rPr>
        <w:t xml:space="preserve"> </w:t>
      </w:r>
      <w:r w:rsidRPr="00EC2EC3">
        <w:rPr>
          <w:color w:val="auto"/>
        </w:rPr>
        <w:t>of</w:t>
      </w:r>
      <w:r w:rsidR="008D0FCD">
        <w:rPr>
          <w:color w:val="auto"/>
        </w:rPr>
        <w:t xml:space="preserve"> </w:t>
      </w:r>
      <w:r w:rsidRPr="00EC2EC3">
        <w:rPr>
          <w:color w:val="auto"/>
        </w:rPr>
        <w:t>the</w:t>
      </w:r>
      <w:r w:rsidR="008D0FCD">
        <w:rPr>
          <w:color w:val="auto"/>
        </w:rPr>
        <w:t xml:space="preserve"> </w:t>
      </w:r>
      <w:r w:rsidRPr="00EC2EC3">
        <w:rPr>
          <w:color w:val="auto"/>
        </w:rPr>
        <w:t>number</w:t>
      </w:r>
      <w:r w:rsidR="008D0FCD">
        <w:rPr>
          <w:color w:val="auto"/>
        </w:rPr>
        <w:t xml:space="preserve"> </w:t>
      </w:r>
      <w:r w:rsidRPr="00EC2EC3">
        <w:rPr>
          <w:color w:val="auto"/>
        </w:rPr>
        <w:t>of</w:t>
      </w:r>
      <w:r w:rsidR="008D0FCD">
        <w:rPr>
          <w:color w:val="auto"/>
        </w:rPr>
        <w:t xml:space="preserve"> </w:t>
      </w:r>
      <w:r w:rsidRPr="00EC2EC3">
        <w:rPr>
          <w:color w:val="auto"/>
        </w:rPr>
        <w:t>credit</w:t>
      </w:r>
      <w:r w:rsidR="008D0FCD">
        <w:rPr>
          <w:color w:val="auto"/>
        </w:rPr>
        <w:t xml:space="preserve"> </w:t>
      </w:r>
      <w:r w:rsidRPr="00EC2EC3">
        <w:rPr>
          <w:color w:val="auto"/>
        </w:rPr>
        <w:t>hours</w:t>
      </w:r>
      <w:r w:rsidR="008D0FCD">
        <w:rPr>
          <w:color w:val="auto"/>
        </w:rPr>
        <w:t xml:space="preserve"> </w:t>
      </w:r>
      <w:r w:rsidRPr="00EC2EC3">
        <w:rPr>
          <w:color w:val="auto"/>
        </w:rPr>
        <w:t>attempted.</w:t>
      </w:r>
      <w:r w:rsidR="008D0FCD">
        <w:rPr>
          <w:color w:val="auto"/>
        </w:rPr>
        <w:t xml:space="preserve"> </w:t>
      </w:r>
      <w:r w:rsidRPr="00EC2EC3">
        <w:rPr>
          <w:color w:val="auto"/>
        </w:rPr>
        <w:t>A</w:t>
      </w:r>
      <w:r w:rsidR="008D0FCD">
        <w:rPr>
          <w:color w:val="auto"/>
        </w:rPr>
        <w:t xml:space="preserve"> </w:t>
      </w:r>
      <w:r w:rsidRPr="00EC2EC3">
        <w:rPr>
          <w:color w:val="auto"/>
        </w:rPr>
        <w:t>complete</w:t>
      </w:r>
      <w:r w:rsidR="008D0FCD">
        <w:rPr>
          <w:color w:val="auto"/>
        </w:rPr>
        <w:t xml:space="preserve"> </w:t>
      </w:r>
      <w:r w:rsidRPr="00EC2EC3">
        <w:rPr>
          <w:color w:val="auto"/>
        </w:rPr>
        <w:t>text</w:t>
      </w:r>
      <w:r w:rsidR="008D0FCD">
        <w:rPr>
          <w:color w:val="auto"/>
        </w:rPr>
        <w:t xml:space="preserve"> </w:t>
      </w:r>
      <w:r w:rsidRPr="00EC2EC3">
        <w:rPr>
          <w:color w:val="auto"/>
        </w:rPr>
        <w:t>of</w:t>
      </w:r>
      <w:r w:rsidR="008D0FCD">
        <w:rPr>
          <w:color w:val="auto"/>
        </w:rPr>
        <w:t xml:space="preserve"> </w:t>
      </w:r>
      <w:r w:rsidRPr="00EC2EC3">
        <w:rPr>
          <w:color w:val="auto"/>
        </w:rPr>
        <w:t>these</w:t>
      </w:r>
      <w:r w:rsidR="008D0FCD">
        <w:rPr>
          <w:color w:val="auto"/>
        </w:rPr>
        <w:t xml:space="preserve"> </w:t>
      </w:r>
      <w:r w:rsidRPr="00EC2EC3">
        <w:rPr>
          <w:color w:val="auto"/>
        </w:rPr>
        <w:t>requirements</w:t>
      </w:r>
      <w:r w:rsidR="008D0FCD">
        <w:rPr>
          <w:color w:val="auto"/>
        </w:rPr>
        <w:t xml:space="preserve"> </w:t>
      </w:r>
      <w:r w:rsidRPr="00EC2EC3">
        <w:rPr>
          <w:color w:val="auto"/>
        </w:rPr>
        <w:t>is</w:t>
      </w:r>
      <w:r w:rsidR="008D0FCD">
        <w:rPr>
          <w:color w:val="auto"/>
        </w:rPr>
        <w:t xml:space="preserve"> </w:t>
      </w:r>
      <w:r w:rsidRPr="00EC2EC3">
        <w:rPr>
          <w:color w:val="auto"/>
        </w:rPr>
        <w:t>available</w:t>
      </w:r>
      <w:r w:rsidR="008D0FCD">
        <w:rPr>
          <w:color w:val="auto"/>
        </w:rPr>
        <w:t xml:space="preserve"> </w:t>
      </w:r>
      <w:r w:rsidRPr="00EC2EC3">
        <w:rPr>
          <w:color w:val="auto"/>
        </w:rPr>
        <w:t>at</w:t>
      </w:r>
      <w:r w:rsidR="008D0FCD">
        <w:rPr>
          <w:color w:val="auto"/>
        </w:rPr>
        <w:t xml:space="preserve"> </w:t>
      </w:r>
      <w:r w:rsidRPr="00EC2EC3">
        <w:rPr>
          <w:color w:val="auto"/>
        </w:rPr>
        <w:t>financialaid.uconn.edu/sap.</w:t>
      </w:r>
    </w:p>
    <w:p w:rsidRPr="00EC2EC3" w:rsidR="00233D04" w:rsidP="009366D7" w:rsidRDefault="00233D04" w14:paraId="65EF53D2" w14:textId="279C7240">
      <w:pPr>
        <w:rPr>
          <w:color w:val="auto"/>
        </w:rPr>
      </w:pPr>
      <w:r w:rsidRPr="00EC2EC3">
        <w:rPr>
          <w:color w:val="auto"/>
        </w:rPr>
        <w:t>For</w:t>
      </w:r>
      <w:r w:rsidR="008D0FCD">
        <w:rPr>
          <w:color w:val="auto"/>
        </w:rPr>
        <w:t xml:space="preserve"> </w:t>
      </w:r>
      <w:r w:rsidRPr="00EC2EC3">
        <w:rPr>
          <w:color w:val="auto"/>
        </w:rPr>
        <w:t>more</w:t>
      </w:r>
      <w:r w:rsidR="008D0FCD">
        <w:rPr>
          <w:color w:val="auto"/>
        </w:rPr>
        <w:t xml:space="preserve"> </w:t>
      </w:r>
      <w:r w:rsidRPr="00EC2EC3">
        <w:rPr>
          <w:color w:val="auto"/>
        </w:rPr>
        <w:t>information</w:t>
      </w:r>
      <w:r w:rsidR="008D0FCD">
        <w:rPr>
          <w:color w:val="auto"/>
        </w:rPr>
        <w:t xml:space="preserve"> </w:t>
      </w:r>
      <w:r w:rsidRPr="00EC2EC3">
        <w:rPr>
          <w:color w:val="auto"/>
        </w:rPr>
        <w:t>about</w:t>
      </w:r>
      <w:r w:rsidR="008D0FCD">
        <w:rPr>
          <w:color w:val="auto"/>
        </w:rPr>
        <w:t xml:space="preserve"> </w:t>
      </w:r>
      <w:r w:rsidRPr="00EC2EC3">
        <w:rPr>
          <w:color w:val="auto"/>
        </w:rPr>
        <w:t>the</w:t>
      </w:r>
      <w:r w:rsidR="008D0FCD">
        <w:rPr>
          <w:color w:val="auto"/>
        </w:rPr>
        <w:t xml:space="preserve"> </w:t>
      </w:r>
      <w:r w:rsidRPr="00EC2EC3">
        <w:rPr>
          <w:color w:val="auto"/>
        </w:rPr>
        <w:t>financial</w:t>
      </w:r>
      <w:r w:rsidR="008D0FCD">
        <w:rPr>
          <w:color w:val="auto"/>
        </w:rPr>
        <w:t xml:space="preserve"> </w:t>
      </w:r>
      <w:r w:rsidRPr="00EC2EC3">
        <w:rPr>
          <w:color w:val="auto"/>
        </w:rPr>
        <w:t>aid</w:t>
      </w:r>
      <w:r w:rsidR="008D0FCD">
        <w:rPr>
          <w:color w:val="auto"/>
        </w:rPr>
        <w:t xml:space="preserve"> </w:t>
      </w:r>
      <w:r w:rsidRPr="00EC2EC3">
        <w:rPr>
          <w:color w:val="auto"/>
        </w:rPr>
        <w:t>process,</w:t>
      </w:r>
      <w:r w:rsidR="008D0FCD">
        <w:rPr>
          <w:color w:val="auto"/>
        </w:rPr>
        <w:t xml:space="preserve"> </w:t>
      </w:r>
      <w:r w:rsidR="00884047">
        <w:rPr>
          <w:color w:val="auto"/>
        </w:rPr>
        <w:t>eligibility</w:t>
      </w:r>
      <w:r w:rsidR="008D0FCD">
        <w:rPr>
          <w:color w:val="auto"/>
        </w:rPr>
        <w:t xml:space="preserve"> </w:t>
      </w:r>
      <w:r w:rsidR="00884047">
        <w:rPr>
          <w:color w:val="auto"/>
        </w:rPr>
        <w:t>requirements</w:t>
      </w:r>
      <w:r w:rsidR="00B54A86">
        <w:rPr>
          <w:color w:val="auto"/>
        </w:rPr>
        <w:t>,</w:t>
      </w:r>
      <w:r w:rsidR="008D0FCD">
        <w:rPr>
          <w:color w:val="auto"/>
        </w:rPr>
        <w:t xml:space="preserve"> </w:t>
      </w:r>
      <w:r w:rsidRPr="00EC2EC3">
        <w:rPr>
          <w:color w:val="auto"/>
        </w:rPr>
        <w:t>important</w:t>
      </w:r>
      <w:r w:rsidR="008D0FCD">
        <w:rPr>
          <w:color w:val="auto"/>
        </w:rPr>
        <w:t xml:space="preserve"> </w:t>
      </w:r>
      <w:r w:rsidRPr="00EC2EC3">
        <w:rPr>
          <w:color w:val="auto"/>
        </w:rPr>
        <w:t>deadlines,</w:t>
      </w:r>
      <w:r w:rsidR="008D0FCD">
        <w:rPr>
          <w:color w:val="auto"/>
        </w:rPr>
        <w:t xml:space="preserve"> </w:t>
      </w:r>
      <w:r w:rsidR="00B54A86">
        <w:rPr>
          <w:color w:val="auto"/>
        </w:rPr>
        <w:t>and</w:t>
      </w:r>
      <w:r w:rsidR="008D0FCD">
        <w:rPr>
          <w:color w:val="auto"/>
        </w:rPr>
        <w:t xml:space="preserve"> </w:t>
      </w:r>
      <w:r w:rsidR="00B54A86">
        <w:rPr>
          <w:color w:val="auto"/>
        </w:rPr>
        <w:t>options</w:t>
      </w:r>
      <w:r w:rsidR="008D0FCD">
        <w:rPr>
          <w:color w:val="auto"/>
        </w:rPr>
        <w:t xml:space="preserve"> </w:t>
      </w:r>
      <w:r w:rsidR="00B54A86">
        <w:rPr>
          <w:color w:val="auto"/>
        </w:rPr>
        <w:t>for</w:t>
      </w:r>
      <w:r w:rsidR="008D0FCD">
        <w:rPr>
          <w:color w:val="auto"/>
        </w:rPr>
        <w:t xml:space="preserve"> </w:t>
      </w:r>
      <w:r w:rsidR="00B54A86">
        <w:rPr>
          <w:color w:val="auto"/>
        </w:rPr>
        <w:t>undocumented</w:t>
      </w:r>
      <w:r w:rsidR="008D0FCD">
        <w:rPr>
          <w:color w:val="auto"/>
        </w:rPr>
        <w:t xml:space="preserve"> </w:t>
      </w:r>
      <w:r w:rsidR="00B54A86">
        <w:rPr>
          <w:color w:val="auto"/>
        </w:rPr>
        <w:t>students,</w:t>
      </w:r>
      <w:r w:rsidR="008D0FCD">
        <w:rPr>
          <w:color w:val="auto"/>
        </w:rPr>
        <w:t xml:space="preserve"> </w:t>
      </w:r>
      <w:r w:rsidRPr="00EC2EC3">
        <w:rPr>
          <w:color w:val="auto"/>
        </w:rPr>
        <w:t>please</w:t>
      </w:r>
      <w:r w:rsidR="008D0FCD">
        <w:rPr>
          <w:color w:val="auto"/>
        </w:rPr>
        <w:t xml:space="preserve"> </w:t>
      </w:r>
      <w:r w:rsidRPr="00EC2EC3">
        <w:rPr>
          <w:color w:val="auto"/>
        </w:rPr>
        <w:t>visit</w:t>
      </w:r>
      <w:r w:rsidR="008D0FCD">
        <w:rPr>
          <w:color w:val="auto"/>
        </w:rPr>
        <w:t xml:space="preserve"> </w:t>
      </w:r>
      <w:r w:rsidRPr="00EC2EC3">
        <w:rPr>
          <w:color w:val="auto"/>
        </w:rPr>
        <w:t>financialaid.uconn.edu.</w:t>
      </w:r>
    </w:p>
    <w:p w:rsidRPr="00EC2EC3" w:rsidR="00233D04" w:rsidP="009366D7" w:rsidRDefault="00233D04" w14:paraId="296F80EC" w14:textId="6DDD5FF5">
      <w:pPr>
        <w:pStyle w:val="Heading2"/>
        <w:rPr>
          <w:color w:val="auto"/>
        </w:rPr>
      </w:pPr>
      <w:r w:rsidRPr="00EC2EC3">
        <w:rPr>
          <w:color w:val="auto"/>
        </w:rPr>
        <w:t>Student</w:t>
      </w:r>
      <w:r w:rsidR="008D0FCD">
        <w:rPr>
          <w:color w:val="auto"/>
        </w:rPr>
        <w:t xml:space="preserve"> </w:t>
      </w:r>
      <w:r w:rsidRPr="00EC2EC3">
        <w:rPr>
          <w:color w:val="auto"/>
        </w:rPr>
        <w:t>Identification</w:t>
      </w:r>
    </w:p>
    <w:p w:rsidRPr="00EC2EC3" w:rsidR="00233D04" w:rsidP="009366D7" w:rsidRDefault="00233D04" w14:paraId="35B1AB36" w14:textId="789853D3">
      <w:pPr>
        <w:rPr>
          <w:color w:val="auto"/>
        </w:rPr>
      </w:pPr>
      <w:r w:rsidRPr="00195A37">
        <w:rPr>
          <w:rStyle w:val="Strong"/>
        </w:rPr>
        <w:t>Net</w:t>
      </w:r>
      <w:r w:rsidR="008D0FCD">
        <w:rPr>
          <w:rStyle w:val="Strong"/>
        </w:rPr>
        <w:t xml:space="preserve"> </w:t>
      </w:r>
      <w:r w:rsidRPr="00195A37">
        <w:rPr>
          <w:rStyle w:val="Strong"/>
        </w:rPr>
        <w:t>ID.</w:t>
      </w:r>
      <w:r w:rsidR="008D0FCD">
        <w:rPr>
          <w:rStyle w:val="Strong"/>
        </w:rPr>
        <w:t xml:space="preserve"> </w:t>
      </w:r>
      <w:proofErr w:type="spellStart"/>
      <w:r w:rsidRPr="00EC2EC3">
        <w:rPr>
          <w:color w:val="auto"/>
        </w:rPr>
        <w:t>HuskyCT</w:t>
      </w:r>
      <w:proofErr w:type="spellEnd"/>
      <w:r w:rsidR="008D0FCD">
        <w:rPr>
          <w:color w:val="auto"/>
        </w:rPr>
        <w:t xml:space="preserve"> </w:t>
      </w:r>
      <w:r w:rsidRPr="00EC2EC3">
        <w:rPr>
          <w:color w:val="auto"/>
        </w:rPr>
        <w:t>and</w:t>
      </w:r>
      <w:r w:rsidR="008D0FCD">
        <w:rPr>
          <w:color w:val="auto"/>
        </w:rPr>
        <w:t xml:space="preserve"> </w:t>
      </w:r>
      <w:r w:rsidRPr="00EC2EC3">
        <w:rPr>
          <w:color w:val="auto"/>
        </w:rPr>
        <w:t>University</w:t>
      </w:r>
      <w:r w:rsidR="008D0FCD">
        <w:rPr>
          <w:color w:val="auto"/>
        </w:rPr>
        <w:t xml:space="preserve"> </w:t>
      </w:r>
      <w:r w:rsidRPr="00EC2EC3">
        <w:rPr>
          <w:color w:val="auto"/>
        </w:rPr>
        <w:t>email</w:t>
      </w:r>
      <w:r w:rsidR="008D0FCD">
        <w:rPr>
          <w:color w:val="auto"/>
        </w:rPr>
        <w:t xml:space="preserve"> </w:t>
      </w:r>
      <w:r w:rsidRPr="00EC2EC3">
        <w:rPr>
          <w:color w:val="auto"/>
        </w:rPr>
        <w:t>each</w:t>
      </w:r>
      <w:r w:rsidR="008D0FCD">
        <w:rPr>
          <w:color w:val="auto"/>
        </w:rPr>
        <w:t xml:space="preserve"> </w:t>
      </w:r>
      <w:r w:rsidRPr="00EC2EC3">
        <w:rPr>
          <w:color w:val="auto"/>
        </w:rPr>
        <w:t>require</w:t>
      </w:r>
      <w:r w:rsidR="008D0FCD">
        <w:rPr>
          <w:color w:val="auto"/>
        </w:rPr>
        <w:t xml:space="preserve"> </w:t>
      </w:r>
      <w:r w:rsidRPr="00EC2EC3">
        <w:rPr>
          <w:color w:val="auto"/>
        </w:rPr>
        <w:t>the</w:t>
      </w:r>
      <w:r w:rsidR="008D0FCD">
        <w:rPr>
          <w:color w:val="auto"/>
        </w:rPr>
        <w:t xml:space="preserve"> </w:t>
      </w:r>
      <w:r w:rsidRPr="00EC2EC3">
        <w:rPr>
          <w:color w:val="auto"/>
        </w:rPr>
        <w:t>use</w:t>
      </w:r>
      <w:r w:rsidR="008D0FCD">
        <w:rPr>
          <w:color w:val="auto"/>
        </w:rPr>
        <w:t xml:space="preserve"> </w:t>
      </w:r>
      <w:r w:rsidRPr="00EC2EC3">
        <w:rPr>
          <w:color w:val="auto"/>
        </w:rPr>
        <w:t>of</w:t>
      </w:r>
      <w:r w:rsidR="008D0FCD">
        <w:rPr>
          <w:color w:val="auto"/>
        </w:rPr>
        <w:t xml:space="preserve"> </w:t>
      </w:r>
      <w:r w:rsidRPr="00EC2EC3">
        <w:rPr>
          <w:color w:val="auto"/>
        </w:rPr>
        <w:t>a</w:t>
      </w:r>
      <w:r w:rsidR="008D0FCD">
        <w:rPr>
          <w:color w:val="auto"/>
        </w:rPr>
        <w:t xml:space="preserve"> </w:t>
      </w:r>
      <w:r w:rsidRPr="00EC2EC3">
        <w:rPr>
          <w:color w:val="auto"/>
        </w:rPr>
        <w:t>Net</w:t>
      </w:r>
      <w:r w:rsidR="008D0FCD">
        <w:rPr>
          <w:color w:val="auto"/>
        </w:rPr>
        <w:t xml:space="preserve"> </w:t>
      </w:r>
      <w:r w:rsidRPr="00EC2EC3">
        <w:rPr>
          <w:color w:val="auto"/>
        </w:rPr>
        <w:t>identification</w:t>
      </w:r>
      <w:r w:rsidR="008D0FCD">
        <w:rPr>
          <w:color w:val="auto"/>
        </w:rPr>
        <w:t xml:space="preserve"> </w:t>
      </w:r>
      <w:r w:rsidRPr="00EC2EC3">
        <w:rPr>
          <w:color w:val="auto"/>
        </w:rPr>
        <w:t>number</w:t>
      </w:r>
      <w:r w:rsidR="008D0FCD">
        <w:rPr>
          <w:color w:val="auto"/>
        </w:rPr>
        <w:t xml:space="preserve"> </w:t>
      </w:r>
      <w:r w:rsidRPr="00EC2EC3">
        <w:rPr>
          <w:color w:val="auto"/>
        </w:rPr>
        <w:t>and</w:t>
      </w:r>
      <w:r w:rsidR="008D0FCD">
        <w:rPr>
          <w:color w:val="auto"/>
        </w:rPr>
        <w:t xml:space="preserve"> </w:t>
      </w:r>
      <w:r w:rsidRPr="00EC2EC3">
        <w:rPr>
          <w:color w:val="auto"/>
        </w:rPr>
        <w:t>a</w:t>
      </w:r>
      <w:r w:rsidR="008D0FCD">
        <w:rPr>
          <w:color w:val="auto"/>
        </w:rPr>
        <w:t xml:space="preserve"> </w:t>
      </w:r>
      <w:r w:rsidRPr="00EC2EC3">
        <w:rPr>
          <w:color w:val="auto"/>
        </w:rPr>
        <w:t>password.</w:t>
      </w:r>
      <w:r w:rsidR="008D0FCD">
        <w:rPr>
          <w:color w:val="auto"/>
        </w:rPr>
        <w:t xml:space="preserve"> </w:t>
      </w:r>
      <w:r w:rsidRPr="00EC2EC3">
        <w:rPr>
          <w:color w:val="auto"/>
        </w:rPr>
        <w:t>The</w:t>
      </w:r>
      <w:r w:rsidR="008D0FCD">
        <w:rPr>
          <w:color w:val="auto"/>
        </w:rPr>
        <w:t xml:space="preserve"> </w:t>
      </w:r>
      <w:r w:rsidRPr="00EC2EC3">
        <w:rPr>
          <w:color w:val="auto"/>
        </w:rPr>
        <w:t>NetID</w:t>
      </w:r>
      <w:r w:rsidR="008D0FCD">
        <w:rPr>
          <w:color w:val="auto"/>
        </w:rPr>
        <w:t xml:space="preserve"> </w:t>
      </w:r>
      <w:r w:rsidRPr="00EC2EC3">
        <w:rPr>
          <w:color w:val="auto"/>
        </w:rPr>
        <w:t>and</w:t>
      </w:r>
      <w:r w:rsidR="008D0FCD">
        <w:rPr>
          <w:color w:val="auto"/>
        </w:rPr>
        <w:t xml:space="preserve"> </w:t>
      </w:r>
      <w:r w:rsidRPr="00EC2EC3">
        <w:rPr>
          <w:color w:val="auto"/>
        </w:rPr>
        <w:t>password</w:t>
      </w:r>
      <w:r w:rsidR="008D0FCD">
        <w:rPr>
          <w:color w:val="auto"/>
        </w:rPr>
        <w:t xml:space="preserve"> </w:t>
      </w:r>
      <w:r w:rsidRPr="00EC2EC3">
        <w:rPr>
          <w:color w:val="auto"/>
        </w:rPr>
        <w:t>become</w:t>
      </w:r>
      <w:r w:rsidR="008D0FCD">
        <w:rPr>
          <w:color w:val="auto"/>
        </w:rPr>
        <w:t xml:space="preserve"> </w:t>
      </w:r>
      <w:r w:rsidRPr="00EC2EC3">
        <w:rPr>
          <w:color w:val="auto"/>
        </w:rPr>
        <w:t>important</w:t>
      </w:r>
      <w:r w:rsidR="008D0FCD">
        <w:rPr>
          <w:color w:val="auto"/>
        </w:rPr>
        <w:t xml:space="preserve"> </w:t>
      </w:r>
      <w:r w:rsidRPr="00EC2EC3">
        <w:rPr>
          <w:color w:val="auto"/>
        </w:rPr>
        <w:t>tools</w:t>
      </w:r>
      <w:r w:rsidR="008D0FCD">
        <w:rPr>
          <w:color w:val="auto"/>
        </w:rPr>
        <w:t xml:space="preserve"> </w:t>
      </w:r>
      <w:r w:rsidRPr="00EC2EC3">
        <w:rPr>
          <w:color w:val="auto"/>
        </w:rPr>
        <w:t>to</w:t>
      </w:r>
      <w:r w:rsidR="008D0FCD">
        <w:rPr>
          <w:color w:val="auto"/>
        </w:rPr>
        <w:t xml:space="preserve"> </w:t>
      </w:r>
      <w:r w:rsidRPr="00EC2EC3">
        <w:rPr>
          <w:color w:val="auto"/>
        </w:rPr>
        <w:t>be</w:t>
      </w:r>
      <w:r w:rsidR="008D0FCD">
        <w:rPr>
          <w:color w:val="auto"/>
        </w:rPr>
        <w:t xml:space="preserve"> </w:t>
      </w:r>
      <w:r w:rsidRPr="00EC2EC3">
        <w:rPr>
          <w:color w:val="auto"/>
        </w:rPr>
        <w:t>used</w:t>
      </w:r>
      <w:r w:rsidR="008D0FCD">
        <w:rPr>
          <w:color w:val="auto"/>
        </w:rPr>
        <w:t xml:space="preserve"> </w:t>
      </w:r>
      <w:r w:rsidRPr="00EC2EC3">
        <w:rPr>
          <w:color w:val="auto"/>
        </w:rPr>
        <w:t>to</w:t>
      </w:r>
      <w:r w:rsidR="008D0FCD">
        <w:rPr>
          <w:color w:val="auto"/>
        </w:rPr>
        <w:t xml:space="preserve"> </w:t>
      </w:r>
      <w:r w:rsidRPr="00EC2EC3">
        <w:rPr>
          <w:color w:val="auto"/>
        </w:rPr>
        <w:t>register</w:t>
      </w:r>
      <w:r w:rsidR="008D0FCD">
        <w:rPr>
          <w:color w:val="auto"/>
        </w:rPr>
        <w:t xml:space="preserve"> </w:t>
      </w:r>
      <w:r w:rsidRPr="00EC2EC3">
        <w:rPr>
          <w:color w:val="auto"/>
        </w:rPr>
        <w:t>for</w:t>
      </w:r>
      <w:r w:rsidR="008D0FCD">
        <w:rPr>
          <w:color w:val="auto"/>
        </w:rPr>
        <w:t xml:space="preserve"> </w:t>
      </w:r>
      <w:r w:rsidRPr="00EC2EC3">
        <w:rPr>
          <w:color w:val="auto"/>
        </w:rPr>
        <w:t>classes,</w:t>
      </w:r>
      <w:r w:rsidR="008D0FCD">
        <w:rPr>
          <w:color w:val="auto"/>
        </w:rPr>
        <w:t xml:space="preserve"> </w:t>
      </w:r>
      <w:r w:rsidRPr="00EC2EC3">
        <w:rPr>
          <w:color w:val="auto"/>
        </w:rPr>
        <w:t>obtain</w:t>
      </w:r>
      <w:r w:rsidR="008D0FCD">
        <w:rPr>
          <w:color w:val="auto"/>
        </w:rPr>
        <w:t xml:space="preserve"> </w:t>
      </w:r>
      <w:r w:rsidRPr="00EC2EC3">
        <w:rPr>
          <w:color w:val="auto"/>
        </w:rPr>
        <w:t>grade</w:t>
      </w:r>
      <w:r w:rsidR="008D0FCD">
        <w:rPr>
          <w:color w:val="auto"/>
        </w:rPr>
        <w:t xml:space="preserve"> </w:t>
      </w:r>
      <w:r w:rsidRPr="00EC2EC3">
        <w:rPr>
          <w:color w:val="auto"/>
        </w:rPr>
        <w:t>transcripts</w:t>
      </w:r>
      <w:r w:rsidR="008D0FCD">
        <w:rPr>
          <w:color w:val="auto"/>
        </w:rPr>
        <w:t xml:space="preserve"> </w:t>
      </w:r>
      <w:r w:rsidRPr="00EC2EC3">
        <w:rPr>
          <w:color w:val="auto"/>
        </w:rPr>
        <w:t>and</w:t>
      </w:r>
      <w:r w:rsidR="008D0FCD">
        <w:rPr>
          <w:color w:val="auto"/>
        </w:rPr>
        <w:t xml:space="preserve"> </w:t>
      </w:r>
      <w:r w:rsidRPr="00EC2EC3">
        <w:rPr>
          <w:color w:val="auto"/>
        </w:rPr>
        <w:t>schedules,</w:t>
      </w:r>
      <w:r w:rsidR="008D0FCD">
        <w:rPr>
          <w:color w:val="auto"/>
        </w:rPr>
        <w:t xml:space="preserve"> </w:t>
      </w:r>
      <w:r w:rsidRPr="00EC2EC3">
        <w:rPr>
          <w:color w:val="auto"/>
        </w:rPr>
        <w:t>and</w:t>
      </w:r>
      <w:r w:rsidR="008D0FCD">
        <w:rPr>
          <w:color w:val="auto"/>
        </w:rPr>
        <w:t xml:space="preserve"> </w:t>
      </w:r>
      <w:r w:rsidRPr="00EC2EC3">
        <w:rPr>
          <w:color w:val="auto"/>
        </w:rPr>
        <w:t>change</w:t>
      </w:r>
      <w:r w:rsidR="008D0FCD">
        <w:rPr>
          <w:color w:val="auto"/>
        </w:rPr>
        <w:t xml:space="preserve"> </w:t>
      </w:r>
      <w:r w:rsidRPr="00EC2EC3">
        <w:rPr>
          <w:color w:val="auto"/>
        </w:rPr>
        <w:t>contact</w:t>
      </w:r>
      <w:r w:rsidR="008D0FCD">
        <w:rPr>
          <w:color w:val="auto"/>
        </w:rPr>
        <w:t xml:space="preserve"> </w:t>
      </w:r>
      <w:r w:rsidRPr="00EC2EC3">
        <w:rPr>
          <w:color w:val="auto"/>
        </w:rPr>
        <w:t>information.</w:t>
      </w:r>
      <w:r w:rsidR="008D0FCD">
        <w:rPr>
          <w:color w:val="auto"/>
        </w:rPr>
        <w:t xml:space="preserve"> </w:t>
      </w:r>
      <w:r w:rsidRPr="00EC2EC3">
        <w:rPr>
          <w:color w:val="auto"/>
        </w:rPr>
        <w:t>Questions</w:t>
      </w:r>
      <w:r w:rsidR="008D0FCD">
        <w:rPr>
          <w:color w:val="auto"/>
        </w:rPr>
        <w:t xml:space="preserve"> </w:t>
      </w:r>
      <w:r w:rsidRPr="00EC2EC3">
        <w:rPr>
          <w:color w:val="auto"/>
        </w:rPr>
        <w:t>regarding</w:t>
      </w:r>
      <w:r w:rsidR="008D0FCD">
        <w:rPr>
          <w:color w:val="auto"/>
        </w:rPr>
        <w:t xml:space="preserve"> </w:t>
      </w:r>
      <w:r w:rsidRPr="00EC2EC3">
        <w:rPr>
          <w:color w:val="auto"/>
        </w:rPr>
        <w:t>NetID</w:t>
      </w:r>
      <w:r w:rsidR="008D0FCD">
        <w:rPr>
          <w:color w:val="auto"/>
        </w:rPr>
        <w:t xml:space="preserve"> </w:t>
      </w:r>
      <w:r w:rsidRPr="00EC2EC3">
        <w:rPr>
          <w:color w:val="auto"/>
        </w:rPr>
        <w:t>and</w:t>
      </w:r>
      <w:r w:rsidR="008D0FCD">
        <w:rPr>
          <w:color w:val="auto"/>
        </w:rPr>
        <w:t xml:space="preserve"> </w:t>
      </w:r>
      <w:r w:rsidRPr="00EC2EC3">
        <w:rPr>
          <w:color w:val="auto"/>
        </w:rPr>
        <w:t>password</w:t>
      </w:r>
      <w:r w:rsidR="008D0FCD">
        <w:rPr>
          <w:color w:val="auto"/>
        </w:rPr>
        <w:t xml:space="preserve"> </w:t>
      </w:r>
      <w:r w:rsidRPr="00EC2EC3">
        <w:rPr>
          <w:color w:val="auto"/>
        </w:rPr>
        <w:t>should</w:t>
      </w:r>
      <w:r w:rsidR="008D0FCD">
        <w:rPr>
          <w:color w:val="auto"/>
        </w:rPr>
        <w:t xml:space="preserve"> </w:t>
      </w:r>
      <w:r w:rsidRPr="00EC2EC3">
        <w:rPr>
          <w:color w:val="auto"/>
        </w:rPr>
        <w:t>be</w:t>
      </w:r>
      <w:r w:rsidR="008D0FCD">
        <w:rPr>
          <w:color w:val="auto"/>
        </w:rPr>
        <w:t xml:space="preserve"> </w:t>
      </w:r>
      <w:r w:rsidRPr="00EC2EC3">
        <w:rPr>
          <w:color w:val="auto"/>
        </w:rPr>
        <w:t>referred</w:t>
      </w:r>
      <w:r w:rsidR="008D0FCD">
        <w:rPr>
          <w:color w:val="auto"/>
        </w:rPr>
        <w:t xml:space="preserve"> </w:t>
      </w:r>
      <w:r w:rsidRPr="00EC2EC3">
        <w:rPr>
          <w:color w:val="auto"/>
        </w:rPr>
        <w:t>to</w:t>
      </w:r>
      <w:r w:rsidR="008D0FCD">
        <w:rPr>
          <w:color w:val="auto"/>
        </w:rPr>
        <w:t xml:space="preserve"> </w:t>
      </w:r>
      <w:r w:rsidRPr="00EC2EC3">
        <w:rPr>
          <w:color w:val="auto"/>
        </w:rPr>
        <w:t>the</w:t>
      </w:r>
      <w:r w:rsidR="008D0FCD">
        <w:rPr>
          <w:color w:val="auto"/>
        </w:rPr>
        <w:t xml:space="preserve"> </w:t>
      </w:r>
      <w:r w:rsidRPr="00EC2EC3">
        <w:rPr>
          <w:color w:val="auto"/>
        </w:rPr>
        <w:t>ITS</w:t>
      </w:r>
      <w:r w:rsidR="008D0FCD">
        <w:rPr>
          <w:color w:val="auto"/>
        </w:rPr>
        <w:t xml:space="preserve"> </w:t>
      </w:r>
      <w:r w:rsidRPr="00EC2EC3">
        <w:rPr>
          <w:color w:val="auto"/>
        </w:rPr>
        <w:t>Help</w:t>
      </w:r>
      <w:r w:rsidR="008D0FCD">
        <w:rPr>
          <w:color w:val="auto"/>
        </w:rPr>
        <w:t xml:space="preserve"> </w:t>
      </w:r>
      <w:r w:rsidRPr="00EC2EC3">
        <w:rPr>
          <w:color w:val="auto"/>
        </w:rPr>
        <w:t>Center.</w:t>
      </w:r>
    </w:p>
    <w:p w:rsidRPr="00EC2EC3" w:rsidR="00233D04" w:rsidP="009366D7" w:rsidRDefault="00233D04" w14:paraId="7C020969" w14:textId="340C8AC4">
      <w:pPr>
        <w:rPr>
          <w:color w:val="auto"/>
        </w:rPr>
      </w:pPr>
      <w:r w:rsidRPr="00195A37">
        <w:rPr>
          <w:rStyle w:val="Strong"/>
        </w:rPr>
        <w:t>Student</w:t>
      </w:r>
      <w:r w:rsidR="008D0FCD">
        <w:rPr>
          <w:rStyle w:val="Strong"/>
        </w:rPr>
        <w:t xml:space="preserve"> </w:t>
      </w:r>
      <w:r w:rsidRPr="00195A37">
        <w:rPr>
          <w:rStyle w:val="Strong"/>
        </w:rPr>
        <w:t>Administration</w:t>
      </w:r>
      <w:r w:rsidR="008D0FCD">
        <w:rPr>
          <w:rStyle w:val="Strong"/>
        </w:rPr>
        <w:t xml:space="preserve"> </w:t>
      </w:r>
      <w:r w:rsidRPr="00195A37">
        <w:rPr>
          <w:rStyle w:val="Strong"/>
        </w:rPr>
        <w:t>System.</w:t>
      </w:r>
      <w:r w:rsidR="008D0FCD">
        <w:rPr>
          <w:color w:val="auto"/>
        </w:rPr>
        <w:t xml:space="preserve"> </w:t>
      </w:r>
      <w:r w:rsidRPr="00EC2EC3">
        <w:rPr>
          <w:color w:val="auto"/>
        </w:rPr>
        <w:t>Each</w:t>
      </w:r>
      <w:r w:rsidR="008D0FCD">
        <w:rPr>
          <w:color w:val="auto"/>
        </w:rPr>
        <w:t xml:space="preserve"> </w:t>
      </w:r>
      <w:r w:rsidRPr="00EC2EC3">
        <w:rPr>
          <w:color w:val="auto"/>
        </w:rPr>
        <w:t>student</w:t>
      </w:r>
      <w:r w:rsidR="008D0FCD">
        <w:rPr>
          <w:color w:val="auto"/>
        </w:rPr>
        <w:t xml:space="preserve"> </w:t>
      </w:r>
      <w:r w:rsidRPr="00EC2EC3">
        <w:rPr>
          <w:color w:val="auto"/>
        </w:rPr>
        <w:t>is</w:t>
      </w:r>
      <w:r w:rsidR="008D0FCD">
        <w:rPr>
          <w:color w:val="auto"/>
        </w:rPr>
        <w:t xml:space="preserve"> </w:t>
      </w:r>
      <w:r w:rsidRPr="00EC2EC3">
        <w:rPr>
          <w:color w:val="auto"/>
        </w:rPr>
        <w:t>assigned</w:t>
      </w:r>
      <w:r w:rsidR="008D0FCD">
        <w:rPr>
          <w:color w:val="auto"/>
        </w:rPr>
        <w:t xml:space="preserve"> </w:t>
      </w:r>
      <w:r w:rsidRPr="00EC2EC3">
        <w:rPr>
          <w:color w:val="auto"/>
        </w:rPr>
        <w:t>a</w:t>
      </w:r>
      <w:r w:rsidR="008D0FCD">
        <w:rPr>
          <w:color w:val="auto"/>
        </w:rPr>
        <w:t xml:space="preserve"> </w:t>
      </w:r>
      <w:r w:rsidRPr="00EC2EC3">
        <w:rPr>
          <w:color w:val="auto"/>
        </w:rPr>
        <w:t>randomly</w:t>
      </w:r>
      <w:r w:rsidR="008D0FCD">
        <w:rPr>
          <w:color w:val="auto"/>
        </w:rPr>
        <w:t xml:space="preserve"> </w:t>
      </w:r>
      <w:r w:rsidRPr="00EC2EC3">
        <w:rPr>
          <w:color w:val="auto"/>
        </w:rPr>
        <w:t>selected,</w:t>
      </w:r>
      <w:r w:rsidR="008D0FCD">
        <w:rPr>
          <w:color w:val="auto"/>
        </w:rPr>
        <w:t xml:space="preserve"> </w:t>
      </w:r>
      <w:r w:rsidRPr="00EC2EC3">
        <w:rPr>
          <w:color w:val="auto"/>
        </w:rPr>
        <w:t>unique</w:t>
      </w:r>
      <w:r w:rsidR="008D0FCD">
        <w:rPr>
          <w:color w:val="auto"/>
        </w:rPr>
        <w:t xml:space="preserve"> </w:t>
      </w:r>
      <w:r w:rsidRPr="00EC2EC3">
        <w:rPr>
          <w:color w:val="auto"/>
        </w:rPr>
        <w:t>USER</w:t>
      </w:r>
      <w:r w:rsidR="008D0FCD">
        <w:rPr>
          <w:color w:val="auto"/>
        </w:rPr>
        <w:t xml:space="preserve"> </w:t>
      </w:r>
      <w:r w:rsidRPr="00EC2EC3">
        <w:rPr>
          <w:color w:val="auto"/>
        </w:rPr>
        <w:t>ID</w:t>
      </w:r>
      <w:r w:rsidR="008D0FCD">
        <w:rPr>
          <w:color w:val="auto"/>
        </w:rPr>
        <w:t xml:space="preserve"> </w:t>
      </w:r>
      <w:r w:rsidRPr="00EC2EC3">
        <w:rPr>
          <w:color w:val="auto"/>
        </w:rPr>
        <w:t>number</w:t>
      </w:r>
      <w:r w:rsidR="00FE0E69">
        <w:rPr>
          <w:color w:val="auto"/>
        </w:rPr>
        <w:t>,</w:t>
      </w:r>
      <w:r w:rsidR="008D0FCD">
        <w:rPr>
          <w:color w:val="auto"/>
        </w:rPr>
        <w:t xml:space="preserve"> </w:t>
      </w:r>
      <w:r w:rsidRPr="00EC2EC3">
        <w:rPr>
          <w:color w:val="auto"/>
        </w:rPr>
        <w:t>which</w:t>
      </w:r>
      <w:r w:rsidR="008D0FCD">
        <w:rPr>
          <w:color w:val="auto"/>
        </w:rPr>
        <w:t xml:space="preserve"> </w:t>
      </w:r>
      <w:r w:rsidRPr="00EC2EC3">
        <w:rPr>
          <w:color w:val="auto"/>
        </w:rPr>
        <w:t>is</w:t>
      </w:r>
      <w:r w:rsidR="008D0FCD">
        <w:rPr>
          <w:color w:val="auto"/>
        </w:rPr>
        <w:t xml:space="preserve"> </w:t>
      </w:r>
      <w:r w:rsidRPr="00EC2EC3">
        <w:rPr>
          <w:color w:val="auto"/>
        </w:rPr>
        <w:t>used</w:t>
      </w:r>
      <w:r w:rsidR="008D0FCD">
        <w:rPr>
          <w:color w:val="auto"/>
        </w:rPr>
        <w:t xml:space="preserve"> </w:t>
      </w:r>
      <w:r w:rsidRPr="00EC2EC3">
        <w:rPr>
          <w:color w:val="auto"/>
        </w:rPr>
        <w:t>primarily</w:t>
      </w:r>
      <w:r w:rsidR="008D0FCD">
        <w:rPr>
          <w:color w:val="auto"/>
        </w:rPr>
        <w:t xml:space="preserve"> </w:t>
      </w:r>
      <w:r w:rsidRPr="00EC2EC3">
        <w:rPr>
          <w:color w:val="auto"/>
        </w:rPr>
        <w:t>by</w:t>
      </w:r>
      <w:r w:rsidR="008D0FCD">
        <w:rPr>
          <w:color w:val="auto"/>
        </w:rPr>
        <w:t xml:space="preserve"> </w:t>
      </w:r>
      <w:r w:rsidRPr="00EC2EC3">
        <w:rPr>
          <w:color w:val="auto"/>
        </w:rPr>
        <w:t>administrative</w:t>
      </w:r>
      <w:r w:rsidR="008D0FCD">
        <w:rPr>
          <w:color w:val="auto"/>
        </w:rPr>
        <w:t xml:space="preserve"> </w:t>
      </w:r>
      <w:r w:rsidRPr="00EC2EC3">
        <w:rPr>
          <w:color w:val="auto"/>
        </w:rPr>
        <w:t>offices</w:t>
      </w:r>
      <w:r w:rsidR="008D0FCD">
        <w:rPr>
          <w:color w:val="auto"/>
        </w:rPr>
        <w:t xml:space="preserve"> </w:t>
      </w:r>
      <w:r w:rsidRPr="00EC2EC3">
        <w:rPr>
          <w:color w:val="auto"/>
        </w:rPr>
        <w:t>as</w:t>
      </w:r>
      <w:r w:rsidR="008D0FCD">
        <w:rPr>
          <w:color w:val="auto"/>
        </w:rPr>
        <w:t xml:space="preserve"> </w:t>
      </w:r>
      <w:r w:rsidRPr="00EC2EC3">
        <w:rPr>
          <w:color w:val="auto"/>
        </w:rPr>
        <w:t>an</w:t>
      </w:r>
      <w:r w:rsidR="008D0FCD">
        <w:rPr>
          <w:color w:val="auto"/>
        </w:rPr>
        <w:t xml:space="preserve"> </w:t>
      </w:r>
      <w:r w:rsidRPr="00EC2EC3">
        <w:rPr>
          <w:color w:val="auto"/>
        </w:rPr>
        <w:t>identifier</w:t>
      </w:r>
      <w:r w:rsidR="008D0FCD">
        <w:rPr>
          <w:color w:val="auto"/>
        </w:rPr>
        <w:t xml:space="preserve"> </w:t>
      </w:r>
      <w:r w:rsidRPr="00EC2EC3">
        <w:rPr>
          <w:color w:val="auto"/>
        </w:rPr>
        <w:t>in</w:t>
      </w:r>
      <w:r w:rsidR="008D0FCD">
        <w:rPr>
          <w:color w:val="auto"/>
        </w:rPr>
        <w:t xml:space="preserve"> </w:t>
      </w:r>
      <w:r w:rsidRPr="00EC2EC3">
        <w:rPr>
          <w:color w:val="auto"/>
        </w:rPr>
        <w:t>the</w:t>
      </w:r>
      <w:r w:rsidR="008D0FCD">
        <w:rPr>
          <w:color w:val="auto"/>
        </w:rPr>
        <w:t xml:space="preserve"> </w:t>
      </w:r>
      <w:r w:rsidRPr="00EC2EC3">
        <w:rPr>
          <w:color w:val="auto"/>
        </w:rPr>
        <w:t>Student</w:t>
      </w:r>
      <w:r w:rsidR="008D0FCD">
        <w:rPr>
          <w:color w:val="auto"/>
        </w:rPr>
        <w:t xml:space="preserve"> </w:t>
      </w:r>
      <w:r w:rsidRPr="00EC2EC3">
        <w:rPr>
          <w:color w:val="auto"/>
        </w:rPr>
        <w:t>Administration</w:t>
      </w:r>
      <w:r w:rsidR="008D0FCD">
        <w:rPr>
          <w:color w:val="auto"/>
        </w:rPr>
        <w:t xml:space="preserve"> </w:t>
      </w:r>
      <w:r w:rsidRPr="00EC2EC3">
        <w:rPr>
          <w:color w:val="auto"/>
        </w:rPr>
        <w:t>System.</w:t>
      </w:r>
    </w:p>
    <w:p w:rsidRPr="00EC2EC3" w:rsidR="00233D04" w:rsidP="009366D7" w:rsidRDefault="00233D04" w14:paraId="752FF654" w14:textId="2F2DD4CC">
      <w:pPr>
        <w:rPr>
          <w:color w:val="auto"/>
        </w:rPr>
      </w:pPr>
      <w:r w:rsidRPr="00195A37">
        <w:rPr>
          <w:rStyle w:val="Strong"/>
        </w:rPr>
        <w:t>One</w:t>
      </w:r>
      <w:r w:rsidR="008D0FCD">
        <w:rPr>
          <w:rStyle w:val="Strong"/>
        </w:rPr>
        <w:t xml:space="preserve"> </w:t>
      </w:r>
      <w:r w:rsidRPr="00195A37">
        <w:rPr>
          <w:rStyle w:val="Strong"/>
        </w:rPr>
        <w:t>Card.</w:t>
      </w:r>
      <w:r w:rsidR="008D0FCD">
        <w:rPr>
          <w:color w:val="auto"/>
        </w:rPr>
        <w:t xml:space="preserve"> </w:t>
      </w:r>
      <w:r w:rsidRPr="00EC2EC3">
        <w:rPr>
          <w:color w:val="auto"/>
        </w:rPr>
        <w:t>Each</w:t>
      </w:r>
      <w:r w:rsidR="008D0FCD">
        <w:rPr>
          <w:color w:val="auto"/>
        </w:rPr>
        <w:t xml:space="preserve"> </w:t>
      </w:r>
      <w:r w:rsidRPr="00EC2EC3">
        <w:rPr>
          <w:color w:val="auto"/>
        </w:rPr>
        <w:t>student</w:t>
      </w:r>
      <w:r w:rsidR="008D0FCD">
        <w:rPr>
          <w:color w:val="auto"/>
        </w:rPr>
        <w:t xml:space="preserve"> </w:t>
      </w:r>
      <w:r w:rsidRPr="00EC2EC3">
        <w:rPr>
          <w:color w:val="auto"/>
        </w:rPr>
        <w:t>is</w:t>
      </w:r>
      <w:r w:rsidR="008D0FCD">
        <w:rPr>
          <w:color w:val="auto"/>
        </w:rPr>
        <w:t xml:space="preserve"> </w:t>
      </w:r>
      <w:r w:rsidRPr="00EC2EC3">
        <w:rPr>
          <w:color w:val="auto"/>
        </w:rPr>
        <w:t>issued</w:t>
      </w:r>
      <w:r w:rsidR="008D0FCD">
        <w:rPr>
          <w:color w:val="auto"/>
        </w:rPr>
        <w:t xml:space="preserve"> </w:t>
      </w:r>
      <w:r w:rsidRPr="00EC2EC3">
        <w:rPr>
          <w:color w:val="auto"/>
        </w:rPr>
        <w:t>a</w:t>
      </w:r>
      <w:r w:rsidR="008D0FCD">
        <w:rPr>
          <w:color w:val="auto"/>
        </w:rPr>
        <w:t xml:space="preserve"> </w:t>
      </w:r>
      <w:r w:rsidRPr="00EC2EC3">
        <w:rPr>
          <w:color w:val="auto"/>
        </w:rPr>
        <w:t>photo</w:t>
      </w:r>
      <w:r w:rsidR="008D0FCD">
        <w:rPr>
          <w:color w:val="auto"/>
        </w:rPr>
        <w:t xml:space="preserve"> </w:t>
      </w:r>
      <w:r w:rsidRPr="00EC2EC3">
        <w:rPr>
          <w:color w:val="auto"/>
        </w:rPr>
        <w:t>identification</w:t>
      </w:r>
      <w:r w:rsidR="008D0FCD">
        <w:rPr>
          <w:color w:val="auto"/>
        </w:rPr>
        <w:t xml:space="preserve"> </w:t>
      </w:r>
      <w:r w:rsidRPr="00EC2EC3">
        <w:rPr>
          <w:color w:val="auto"/>
        </w:rPr>
        <w:t>card.</w:t>
      </w:r>
      <w:r w:rsidR="008D0FCD">
        <w:rPr>
          <w:color w:val="auto"/>
        </w:rPr>
        <w:t xml:space="preserve"> </w:t>
      </w:r>
      <w:r w:rsidRPr="00EC2EC3">
        <w:rPr>
          <w:color w:val="auto"/>
        </w:rPr>
        <w:t>The</w:t>
      </w:r>
      <w:r w:rsidR="008D0FCD">
        <w:rPr>
          <w:color w:val="auto"/>
        </w:rPr>
        <w:t xml:space="preserve"> </w:t>
      </w:r>
      <w:r w:rsidRPr="00EC2EC3">
        <w:rPr>
          <w:color w:val="auto"/>
        </w:rPr>
        <w:t>card</w:t>
      </w:r>
      <w:r w:rsidR="008D0FCD">
        <w:rPr>
          <w:color w:val="auto"/>
        </w:rPr>
        <w:t xml:space="preserve"> </w:t>
      </w:r>
      <w:r w:rsidRPr="00EC2EC3">
        <w:rPr>
          <w:color w:val="auto"/>
        </w:rPr>
        <w:t>is</w:t>
      </w:r>
      <w:r w:rsidR="008D0FCD">
        <w:rPr>
          <w:color w:val="auto"/>
        </w:rPr>
        <w:t xml:space="preserve"> </w:t>
      </w:r>
      <w:r w:rsidRPr="00EC2EC3">
        <w:rPr>
          <w:color w:val="auto"/>
        </w:rPr>
        <w:t>used</w:t>
      </w:r>
      <w:r w:rsidR="008D0FCD">
        <w:rPr>
          <w:color w:val="auto"/>
        </w:rPr>
        <w:t xml:space="preserve"> </w:t>
      </w:r>
      <w:r w:rsidRPr="00EC2EC3">
        <w:rPr>
          <w:color w:val="auto"/>
        </w:rPr>
        <w:t>to</w:t>
      </w:r>
      <w:r w:rsidR="008D0FCD">
        <w:rPr>
          <w:color w:val="auto"/>
        </w:rPr>
        <w:t xml:space="preserve"> </w:t>
      </w:r>
      <w:r w:rsidRPr="00EC2EC3">
        <w:rPr>
          <w:color w:val="auto"/>
        </w:rPr>
        <w:t>obtain</w:t>
      </w:r>
      <w:r w:rsidR="008D0FCD">
        <w:rPr>
          <w:color w:val="auto"/>
        </w:rPr>
        <w:t xml:space="preserve"> </w:t>
      </w:r>
      <w:r w:rsidRPr="00EC2EC3">
        <w:rPr>
          <w:color w:val="auto"/>
        </w:rPr>
        <w:t>services</w:t>
      </w:r>
      <w:r w:rsidR="008D0FCD">
        <w:rPr>
          <w:color w:val="auto"/>
        </w:rPr>
        <w:t xml:space="preserve"> </w:t>
      </w:r>
      <w:r w:rsidRPr="00EC2EC3">
        <w:rPr>
          <w:color w:val="auto"/>
        </w:rPr>
        <w:t>such</w:t>
      </w:r>
      <w:r w:rsidR="008D0FCD">
        <w:rPr>
          <w:color w:val="auto"/>
        </w:rPr>
        <w:t xml:space="preserve"> </w:t>
      </w:r>
      <w:r w:rsidRPr="00EC2EC3">
        <w:rPr>
          <w:color w:val="auto"/>
        </w:rPr>
        <w:t>as</w:t>
      </w:r>
      <w:r w:rsidR="008D0FCD">
        <w:rPr>
          <w:color w:val="auto"/>
        </w:rPr>
        <w:t xml:space="preserve"> </w:t>
      </w:r>
      <w:r w:rsidRPr="00EC2EC3">
        <w:rPr>
          <w:color w:val="auto"/>
        </w:rPr>
        <w:t>dining,</w:t>
      </w:r>
      <w:r w:rsidR="008D0FCD">
        <w:rPr>
          <w:color w:val="auto"/>
        </w:rPr>
        <w:t xml:space="preserve"> </w:t>
      </w:r>
      <w:r w:rsidRPr="00EC2EC3">
        <w:rPr>
          <w:color w:val="auto"/>
        </w:rPr>
        <w:t>residential</w:t>
      </w:r>
      <w:r w:rsidR="008D0FCD">
        <w:rPr>
          <w:color w:val="auto"/>
        </w:rPr>
        <w:t xml:space="preserve"> </w:t>
      </w:r>
      <w:r w:rsidRPr="00EC2EC3">
        <w:rPr>
          <w:color w:val="auto"/>
        </w:rPr>
        <w:t>life,</w:t>
      </w:r>
      <w:r w:rsidR="008D0FCD">
        <w:rPr>
          <w:color w:val="auto"/>
        </w:rPr>
        <w:t xml:space="preserve"> </w:t>
      </w:r>
      <w:r w:rsidRPr="00EC2EC3">
        <w:rPr>
          <w:color w:val="auto"/>
        </w:rPr>
        <w:t>and</w:t>
      </w:r>
      <w:r w:rsidR="008D0FCD">
        <w:rPr>
          <w:color w:val="auto"/>
        </w:rPr>
        <w:t xml:space="preserve"> </w:t>
      </w:r>
      <w:r w:rsidRPr="00EC2EC3">
        <w:rPr>
          <w:color w:val="auto"/>
        </w:rPr>
        <w:t>library.</w:t>
      </w:r>
      <w:r w:rsidR="008D0FCD">
        <w:rPr>
          <w:color w:val="auto"/>
        </w:rPr>
        <w:t xml:space="preserve"> </w:t>
      </w:r>
      <w:r w:rsidRPr="00EC2EC3">
        <w:rPr>
          <w:color w:val="auto"/>
        </w:rPr>
        <w:t>It</w:t>
      </w:r>
      <w:r w:rsidR="008D0FCD">
        <w:rPr>
          <w:color w:val="auto"/>
        </w:rPr>
        <w:t xml:space="preserve"> </w:t>
      </w:r>
      <w:r w:rsidRPr="00EC2EC3">
        <w:rPr>
          <w:color w:val="auto"/>
        </w:rPr>
        <w:t>is</w:t>
      </w:r>
      <w:r w:rsidR="008D0FCD">
        <w:rPr>
          <w:color w:val="auto"/>
        </w:rPr>
        <w:t xml:space="preserve"> </w:t>
      </w:r>
      <w:r w:rsidRPr="00EC2EC3">
        <w:rPr>
          <w:color w:val="auto"/>
        </w:rPr>
        <w:t>also</w:t>
      </w:r>
      <w:r w:rsidR="008D0FCD">
        <w:rPr>
          <w:color w:val="auto"/>
        </w:rPr>
        <w:t xml:space="preserve"> </w:t>
      </w:r>
      <w:r w:rsidRPr="00EC2EC3">
        <w:rPr>
          <w:color w:val="auto"/>
        </w:rPr>
        <w:t>the</w:t>
      </w:r>
      <w:r w:rsidR="008D0FCD">
        <w:rPr>
          <w:color w:val="auto"/>
        </w:rPr>
        <w:t xml:space="preserve"> </w:t>
      </w:r>
      <w:r w:rsidRPr="00EC2EC3">
        <w:rPr>
          <w:color w:val="auto"/>
        </w:rPr>
        <w:t>identifier</w:t>
      </w:r>
      <w:r w:rsidR="008D0FCD">
        <w:rPr>
          <w:color w:val="auto"/>
        </w:rPr>
        <w:t xml:space="preserve"> </w:t>
      </w:r>
      <w:r w:rsidRPr="00EC2EC3">
        <w:rPr>
          <w:color w:val="auto"/>
        </w:rPr>
        <w:t>used</w:t>
      </w:r>
      <w:r w:rsidR="008D0FCD">
        <w:rPr>
          <w:color w:val="auto"/>
        </w:rPr>
        <w:t xml:space="preserve"> </w:t>
      </w:r>
      <w:r w:rsidRPr="00EC2EC3">
        <w:rPr>
          <w:color w:val="auto"/>
        </w:rPr>
        <w:t>to</w:t>
      </w:r>
      <w:r w:rsidR="008D0FCD">
        <w:rPr>
          <w:color w:val="auto"/>
        </w:rPr>
        <w:t xml:space="preserve"> </w:t>
      </w:r>
      <w:r w:rsidRPr="00EC2EC3">
        <w:rPr>
          <w:color w:val="auto"/>
        </w:rPr>
        <w:t>gain</w:t>
      </w:r>
      <w:r w:rsidR="008D0FCD">
        <w:rPr>
          <w:color w:val="auto"/>
        </w:rPr>
        <w:t xml:space="preserve"> </w:t>
      </w:r>
      <w:r w:rsidRPr="00EC2EC3">
        <w:rPr>
          <w:color w:val="auto"/>
        </w:rPr>
        <w:t>entrance</w:t>
      </w:r>
      <w:r w:rsidR="008D0FCD">
        <w:rPr>
          <w:color w:val="auto"/>
        </w:rPr>
        <w:t xml:space="preserve"> </w:t>
      </w:r>
      <w:r w:rsidRPr="00EC2EC3">
        <w:rPr>
          <w:color w:val="auto"/>
        </w:rPr>
        <w:t>to</w:t>
      </w:r>
      <w:r w:rsidR="008D0FCD">
        <w:rPr>
          <w:color w:val="auto"/>
        </w:rPr>
        <w:t xml:space="preserve"> </w:t>
      </w:r>
      <w:r w:rsidRPr="00EC2EC3">
        <w:rPr>
          <w:color w:val="auto"/>
        </w:rPr>
        <w:t>some</w:t>
      </w:r>
      <w:r w:rsidR="008D0FCD">
        <w:rPr>
          <w:color w:val="auto"/>
        </w:rPr>
        <w:t xml:space="preserve"> </w:t>
      </w:r>
      <w:r w:rsidRPr="00EC2EC3">
        <w:rPr>
          <w:color w:val="auto"/>
        </w:rPr>
        <w:t>campus</w:t>
      </w:r>
      <w:r w:rsidR="008D0FCD">
        <w:rPr>
          <w:color w:val="auto"/>
        </w:rPr>
        <w:t xml:space="preserve"> </w:t>
      </w:r>
      <w:r w:rsidRPr="00EC2EC3">
        <w:rPr>
          <w:color w:val="auto"/>
        </w:rPr>
        <w:t>social</w:t>
      </w:r>
      <w:r w:rsidR="008D0FCD">
        <w:rPr>
          <w:color w:val="auto"/>
        </w:rPr>
        <w:t xml:space="preserve"> </w:t>
      </w:r>
      <w:r w:rsidRPr="00EC2EC3">
        <w:rPr>
          <w:color w:val="auto"/>
        </w:rPr>
        <w:t>events.</w:t>
      </w:r>
      <w:r w:rsidR="008D0FCD">
        <w:rPr>
          <w:color w:val="auto"/>
        </w:rPr>
        <w:t xml:space="preserve"> </w:t>
      </w:r>
      <w:r w:rsidRPr="00EC2EC3">
        <w:rPr>
          <w:color w:val="auto"/>
        </w:rPr>
        <w:t>The</w:t>
      </w:r>
      <w:r w:rsidR="008D0FCD">
        <w:rPr>
          <w:color w:val="auto"/>
        </w:rPr>
        <w:t xml:space="preserve"> </w:t>
      </w:r>
      <w:r w:rsidRPr="00EC2EC3">
        <w:rPr>
          <w:color w:val="auto"/>
        </w:rPr>
        <w:t>initial</w:t>
      </w:r>
      <w:r w:rsidR="008D0FCD">
        <w:rPr>
          <w:color w:val="auto"/>
        </w:rPr>
        <w:t xml:space="preserve"> </w:t>
      </w:r>
      <w:r w:rsidRPr="00EC2EC3">
        <w:rPr>
          <w:color w:val="auto"/>
        </w:rPr>
        <w:t>card</w:t>
      </w:r>
      <w:r w:rsidR="008D0FCD">
        <w:rPr>
          <w:color w:val="auto"/>
        </w:rPr>
        <w:t xml:space="preserve"> </w:t>
      </w:r>
      <w:r w:rsidRPr="00EC2EC3">
        <w:rPr>
          <w:color w:val="auto"/>
        </w:rPr>
        <w:t>is</w:t>
      </w:r>
      <w:r w:rsidR="008D0FCD">
        <w:rPr>
          <w:color w:val="auto"/>
        </w:rPr>
        <w:t xml:space="preserve"> </w:t>
      </w:r>
      <w:r w:rsidRPr="00EC2EC3">
        <w:rPr>
          <w:color w:val="auto"/>
        </w:rPr>
        <w:t>obtained</w:t>
      </w:r>
      <w:r w:rsidR="008D0FCD">
        <w:rPr>
          <w:color w:val="auto"/>
        </w:rPr>
        <w:t xml:space="preserve"> </w:t>
      </w:r>
      <w:r w:rsidRPr="00EC2EC3">
        <w:rPr>
          <w:color w:val="auto"/>
        </w:rPr>
        <w:t>at</w:t>
      </w:r>
      <w:r w:rsidR="008D0FCD">
        <w:rPr>
          <w:color w:val="auto"/>
        </w:rPr>
        <w:t xml:space="preserve"> </w:t>
      </w:r>
      <w:r w:rsidRPr="00EC2EC3">
        <w:rPr>
          <w:color w:val="auto"/>
        </w:rPr>
        <w:t>the</w:t>
      </w:r>
      <w:r w:rsidR="008D0FCD">
        <w:rPr>
          <w:color w:val="auto"/>
        </w:rPr>
        <w:t xml:space="preserve"> </w:t>
      </w:r>
      <w:r w:rsidRPr="00EC2EC3">
        <w:rPr>
          <w:color w:val="auto"/>
        </w:rPr>
        <w:t>One</w:t>
      </w:r>
      <w:r w:rsidR="008D0FCD">
        <w:rPr>
          <w:color w:val="auto"/>
        </w:rPr>
        <w:t xml:space="preserve"> </w:t>
      </w:r>
      <w:r w:rsidRPr="00EC2EC3">
        <w:rPr>
          <w:color w:val="auto"/>
        </w:rPr>
        <w:t>Card</w:t>
      </w:r>
      <w:r w:rsidR="008D0FCD">
        <w:rPr>
          <w:color w:val="auto"/>
        </w:rPr>
        <w:t xml:space="preserve"> </w:t>
      </w:r>
      <w:r w:rsidRPr="00EC2EC3">
        <w:rPr>
          <w:color w:val="auto"/>
        </w:rPr>
        <w:t>Office,</w:t>
      </w:r>
      <w:r w:rsidR="008D0FCD">
        <w:rPr>
          <w:color w:val="auto"/>
        </w:rPr>
        <w:t xml:space="preserve"> </w:t>
      </w:r>
      <w:r w:rsidRPr="00EC2EC3">
        <w:rPr>
          <w:color w:val="auto"/>
        </w:rPr>
        <w:t>as</w:t>
      </w:r>
      <w:r w:rsidR="008D0FCD">
        <w:rPr>
          <w:color w:val="auto"/>
        </w:rPr>
        <w:t xml:space="preserve"> </w:t>
      </w:r>
      <w:r w:rsidRPr="00EC2EC3">
        <w:rPr>
          <w:color w:val="auto"/>
        </w:rPr>
        <w:t>are</w:t>
      </w:r>
      <w:r w:rsidR="008D0FCD">
        <w:rPr>
          <w:color w:val="auto"/>
        </w:rPr>
        <w:t xml:space="preserve"> </w:t>
      </w:r>
      <w:r w:rsidRPr="00EC2EC3">
        <w:rPr>
          <w:color w:val="auto"/>
        </w:rPr>
        <w:t>replacements.</w:t>
      </w:r>
    </w:p>
    <w:p w:rsidRPr="00EC2EC3" w:rsidR="00233D04" w:rsidP="009366D7" w:rsidRDefault="00233D04" w14:paraId="4C09F804" w14:textId="14E3C7D2">
      <w:pPr>
        <w:rPr>
          <w:color w:val="auto"/>
        </w:rPr>
      </w:pPr>
      <w:r w:rsidRPr="00195A37">
        <w:rPr>
          <w:rStyle w:val="Strong"/>
        </w:rPr>
        <w:t>Social</w:t>
      </w:r>
      <w:r w:rsidR="008D0FCD">
        <w:rPr>
          <w:rStyle w:val="Strong"/>
        </w:rPr>
        <w:t xml:space="preserve"> </w:t>
      </w:r>
      <w:r w:rsidRPr="00195A37">
        <w:rPr>
          <w:rStyle w:val="Strong"/>
        </w:rPr>
        <w:t>Security</w:t>
      </w:r>
      <w:r w:rsidR="008D0FCD">
        <w:rPr>
          <w:rStyle w:val="Strong"/>
        </w:rPr>
        <w:t xml:space="preserve"> </w:t>
      </w:r>
      <w:r w:rsidRPr="00195A37">
        <w:rPr>
          <w:rStyle w:val="Strong"/>
        </w:rPr>
        <w:t>Number.</w:t>
      </w:r>
      <w:r w:rsidR="008D0FCD">
        <w:rPr>
          <w:rStyle w:val="Strong"/>
        </w:rPr>
        <w:t xml:space="preserve"> </w:t>
      </w:r>
      <w:r w:rsidRPr="00EC2EC3">
        <w:rPr>
          <w:color w:val="auto"/>
        </w:rPr>
        <w:t>The</w:t>
      </w:r>
      <w:r w:rsidR="008D0FCD">
        <w:rPr>
          <w:color w:val="auto"/>
        </w:rPr>
        <w:t xml:space="preserve"> </w:t>
      </w:r>
      <w:r w:rsidRPr="00EC2EC3">
        <w:rPr>
          <w:color w:val="auto"/>
        </w:rPr>
        <w:t>social</w:t>
      </w:r>
      <w:r w:rsidR="008D0FCD">
        <w:rPr>
          <w:color w:val="auto"/>
        </w:rPr>
        <w:t xml:space="preserve"> </w:t>
      </w:r>
      <w:r w:rsidRPr="00EC2EC3">
        <w:rPr>
          <w:color w:val="auto"/>
        </w:rPr>
        <w:t>security</w:t>
      </w:r>
      <w:r w:rsidR="008D0FCD">
        <w:rPr>
          <w:color w:val="auto"/>
        </w:rPr>
        <w:t xml:space="preserve"> </w:t>
      </w:r>
      <w:r w:rsidRPr="00EC2EC3">
        <w:rPr>
          <w:color w:val="auto"/>
        </w:rPr>
        <w:t>number</w:t>
      </w:r>
      <w:r w:rsidR="008D0FCD">
        <w:rPr>
          <w:color w:val="auto"/>
        </w:rPr>
        <w:t xml:space="preserve"> </w:t>
      </w:r>
      <w:r w:rsidRPr="00EC2EC3">
        <w:rPr>
          <w:color w:val="auto"/>
        </w:rPr>
        <w:t>(SSN)</w:t>
      </w:r>
      <w:r w:rsidR="008D0FCD">
        <w:rPr>
          <w:color w:val="auto"/>
        </w:rPr>
        <w:t xml:space="preserve"> </w:t>
      </w:r>
      <w:r w:rsidRPr="00EC2EC3">
        <w:rPr>
          <w:color w:val="auto"/>
        </w:rPr>
        <w:t>is</w:t>
      </w:r>
      <w:r w:rsidR="008D0FCD">
        <w:rPr>
          <w:color w:val="auto"/>
        </w:rPr>
        <w:t xml:space="preserve"> </w:t>
      </w:r>
      <w:r w:rsidRPr="00EC2EC3">
        <w:rPr>
          <w:color w:val="auto"/>
        </w:rPr>
        <w:t>collected</w:t>
      </w:r>
      <w:r w:rsidR="008D0FCD">
        <w:rPr>
          <w:color w:val="auto"/>
        </w:rPr>
        <w:t xml:space="preserve"> </w:t>
      </w:r>
      <w:r w:rsidRPr="00EC2EC3">
        <w:rPr>
          <w:color w:val="auto"/>
        </w:rPr>
        <w:t>to</w:t>
      </w:r>
      <w:r w:rsidR="008D0FCD">
        <w:rPr>
          <w:color w:val="auto"/>
        </w:rPr>
        <w:t xml:space="preserve"> </w:t>
      </w:r>
      <w:r w:rsidRPr="00EC2EC3">
        <w:rPr>
          <w:color w:val="auto"/>
        </w:rPr>
        <w:t>enable</w:t>
      </w:r>
      <w:r w:rsidR="008D0FCD">
        <w:rPr>
          <w:color w:val="auto"/>
        </w:rPr>
        <w:t xml:space="preserve"> </w:t>
      </w:r>
      <w:r w:rsidRPr="00EC2EC3">
        <w:rPr>
          <w:color w:val="auto"/>
        </w:rPr>
        <w:t>the</w:t>
      </w:r>
      <w:r w:rsidR="008D0FCD">
        <w:rPr>
          <w:color w:val="auto"/>
        </w:rPr>
        <w:t xml:space="preserve"> </w:t>
      </w:r>
      <w:r w:rsidRPr="00EC2EC3">
        <w:rPr>
          <w:color w:val="auto"/>
        </w:rPr>
        <w:t>University</w:t>
      </w:r>
      <w:r w:rsidR="008D0FCD">
        <w:rPr>
          <w:color w:val="auto"/>
        </w:rPr>
        <w:t xml:space="preserve"> </w:t>
      </w:r>
      <w:r w:rsidRPr="00EC2EC3">
        <w:rPr>
          <w:color w:val="auto"/>
        </w:rPr>
        <w:t>to</w:t>
      </w:r>
      <w:r w:rsidR="008D0FCD">
        <w:rPr>
          <w:color w:val="auto"/>
        </w:rPr>
        <w:t xml:space="preserve"> </w:t>
      </w:r>
      <w:r w:rsidRPr="00EC2EC3">
        <w:rPr>
          <w:color w:val="auto"/>
        </w:rPr>
        <w:t>comply</w:t>
      </w:r>
      <w:r w:rsidR="008D0FCD">
        <w:rPr>
          <w:color w:val="auto"/>
        </w:rPr>
        <w:t xml:space="preserve"> </w:t>
      </w:r>
      <w:r w:rsidRPr="00EC2EC3">
        <w:rPr>
          <w:color w:val="auto"/>
        </w:rPr>
        <w:t>with</w:t>
      </w:r>
      <w:r w:rsidR="008D0FCD">
        <w:rPr>
          <w:color w:val="auto"/>
        </w:rPr>
        <w:t xml:space="preserve"> </w:t>
      </w:r>
      <w:r w:rsidRPr="00EC2EC3">
        <w:rPr>
          <w:color w:val="auto"/>
        </w:rPr>
        <w:t>federal</w:t>
      </w:r>
      <w:r w:rsidR="008D0FCD">
        <w:rPr>
          <w:color w:val="auto"/>
        </w:rPr>
        <w:t xml:space="preserve"> </w:t>
      </w:r>
      <w:r w:rsidRPr="00EC2EC3">
        <w:rPr>
          <w:color w:val="auto"/>
        </w:rPr>
        <w:t>requirements</w:t>
      </w:r>
      <w:r w:rsidR="008D0FCD">
        <w:rPr>
          <w:color w:val="auto"/>
        </w:rPr>
        <w:t xml:space="preserve"> </w:t>
      </w:r>
      <w:r w:rsidRPr="00EC2EC3">
        <w:rPr>
          <w:color w:val="auto"/>
        </w:rPr>
        <w:t>mandated</w:t>
      </w:r>
      <w:r w:rsidR="008D0FCD">
        <w:rPr>
          <w:color w:val="auto"/>
        </w:rPr>
        <w:t xml:space="preserve"> </w:t>
      </w:r>
      <w:r w:rsidRPr="00EC2EC3">
        <w:rPr>
          <w:color w:val="auto"/>
        </w:rPr>
        <w:t>under</w:t>
      </w:r>
      <w:r w:rsidR="008D0FCD">
        <w:rPr>
          <w:color w:val="auto"/>
        </w:rPr>
        <w:t xml:space="preserve"> </w:t>
      </w:r>
      <w:r w:rsidRPr="00EC2EC3">
        <w:rPr>
          <w:color w:val="auto"/>
        </w:rPr>
        <w:t>IRS</w:t>
      </w:r>
      <w:r w:rsidR="008D0FCD">
        <w:rPr>
          <w:color w:val="auto"/>
        </w:rPr>
        <w:t xml:space="preserve"> </w:t>
      </w:r>
      <w:r w:rsidRPr="00EC2EC3">
        <w:rPr>
          <w:color w:val="auto"/>
        </w:rPr>
        <w:t>tax</w:t>
      </w:r>
      <w:r w:rsidR="008D0FCD">
        <w:rPr>
          <w:color w:val="auto"/>
        </w:rPr>
        <w:t xml:space="preserve"> </w:t>
      </w:r>
      <w:r w:rsidRPr="00EC2EC3">
        <w:rPr>
          <w:color w:val="auto"/>
        </w:rPr>
        <w:t>laws</w:t>
      </w:r>
      <w:r w:rsidR="008D0FCD">
        <w:rPr>
          <w:color w:val="auto"/>
        </w:rPr>
        <w:t xml:space="preserve"> </w:t>
      </w:r>
      <w:r w:rsidRPr="00EC2EC3">
        <w:rPr>
          <w:color w:val="auto"/>
        </w:rPr>
        <w:t>and</w:t>
      </w:r>
      <w:r w:rsidR="008D0FCD">
        <w:rPr>
          <w:color w:val="auto"/>
        </w:rPr>
        <w:t xml:space="preserve"> </w:t>
      </w:r>
      <w:r w:rsidRPr="00EC2EC3">
        <w:rPr>
          <w:color w:val="auto"/>
        </w:rPr>
        <w:t>the</w:t>
      </w:r>
      <w:r w:rsidR="008D0FCD">
        <w:rPr>
          <w:color w:val="auto"/>
        </w:rPr>
        <w:t xml:space="preserve"> </w:t>
      </w:r>
      <w:r w:rsidRPr="00EC2EC3">
        <w:rPr>
          <w:color w:val="auto"/>
        </w:rPr>
        <w:t>Title</w:t>
      </w:r>
      <w:r w:rsidR="008D0FCD">
        <w:rPr>
          <w:color w:val="auto"/>
        </w:rPr>
        <w:t xml:space="preserve"> </w:t>
      </w:r>
      <w:r w:rsidRPr="00EC2EC3">
        <w:rPr>
          <w:color w:val="auto"/>
        </w:rPr>
        <w:t>IV</w:t>
      </w:r>
      <w:r w:rsidR="008D0FCD">
        <w:rPr>
          <w:color w:val="auto"/>
        </w:rPr>
        <w:t xml:space="preserve"> </w:t>
      </w:r>
      <w:r w:rsidRPr="00EC2EC3">
        <w:rPr>
          <w:color w:val="auto"/>
        </w:rPr>
        <w:t>student</w:t>
      </w:r>
      <w:r w:rsidR="008D0FCD">
        <w:rPr>
          <w:color w:val="auto"/>
        </w:rPr>
        <w:t xml:space="preserve"> </w:t>
      </w:r>
      <w:r w:rsidRPr="00EC2EC3">
        <w:rPr>
          <w:color w:val="auto"/>
        </w:rPr>
        <w:t>aid</w:t>
      </w:r>
      <w:r w:rsidR="008D0FCD">
        <w:rPr>
          <w:color w:val="auto"/>
        </w:rPr>
        <w:t xml:space="preserve"> </w:t>
      </w:r>
      <w:r w:rsidRPr="00EC2EC3">
        <w:rPr>
          <w:color w:val="auto"/>
        </w:rPr>
        <w:t>legislation</w:t>
      </w:r>
      <w:r w:rsidR="008D0FCD">
        <w:rPr>
          <w:color w:val="auto"/>
        </w:rPr>
        <w:t xml:space="preserve"> </w:t>
      </w:r>
      <w:r w:rsidRPr="00EC2EC3">
        <w:rPr>
          <w:color w:val="auto"/>
        </w:rPr>
        <w:t>and</w:t>
      </w:r>
      <w:r w:rsidR="008D0FCD">
        <w:rPr>
          <w:color w:val="auto"/>
        </w:rPr>
        <w:t xml:space="preserve"> </w:t>
      </w:r>
      <w:r w:rsidRPr="00EC2EC3">
        <w:rPr>
          <w:color w:val="auto"/>
        </w:rPr>
        <w:t>for</w:t>
      </w:r>
      <w:r w:rsidR="008D0FCD">
        <w:rPr>
          <w:color w:val="auto"/>
        </w:rPr>
        <w:t xml:space="preserve"> </w:t>
      </w:r>
      <w:r w:rsidRPr="00EC2EC3">
        <w:rPr>
          <w:color w:val="auto"/>
        </w:rPr>
        <w:t>other</w:t>
      </w:r>
      <w:r w:rsidR="008D0FCD">
        <w:rPr>
          <w:color w:val="auto"/>
        </w:rPr>
        <w:t xml:space="preserve"> </w:t>
      </w:r>
      <w:r w:rsidRPr="00EC2EC3">
        <w:rPr>
          <w:color w:val="auto"/>
        </w:rPr>
        <w:t>administrative</w:t>
      </w:r>
      <w:r w:rsidR="008D0FCD">
        <w:rPr>
          <w:color w:val="auto"/>
        </w:rPr>
        <w:t xml:space="preserve"> </w:t>
      </w:r>
      <w:r w:rsidRPr="00EC2EC3">
        <w:rPr>
          <w:color w:val="auto"/>
        </w:rPr>
        <w:t>purposes.</w:t>
      </w:r>
      <w:r w:rsidR="008D0FCD">
        <w:rPr>
          <w:color w:val="auto"/>
        </w:rPr>
        <w:t xml:space="preserve"> </w:t>
      </w:r>
      <w:r w:rsidRPr="00EC2EC3">
        <w:rPr>
          <w:color w:val="auto"/>
        </w:rPr>
        <w:t>The</w:t>
      </w:r>
      <w:r w:rsidR="008D0FCD">
        <w:rPr>
          <w:color w:val="auto"/>
        </w:rPr>
        <w:t xml:space="preserve"> </w:t>
      </w:r>
      <w:r w:rsidRPr="00EC2EC3">
        <w:rPr>
          <w:color w:val="auto"/>
        </w:rPr>
        <w:t>University</w:t>
      </w:r>
      <w:r w:rsidR="008D0FCD">
        <w:rPr>
          <w:color w:val="auto"/>
        </w:rPr>
        <w:t xml:space="preserve"> </w:t>
      </w:r>
      <w:r w:rsidRPr="00EC2EC3">
        <w:rPr>
          <w:color w:val="auto"/>
        </w:rPr>
        <w:t>assigns</w:t>
      </w:r>
      <w:r w:rsidR="008D0FCD">
        <w:rPr>
          <w:color w:val="auto"/>
        </w:rPr>
        <w:t xml:space="preserve"> </w:t>
      </w:r>
      <w:r w:rsidRPr="00EC2EC3">
        <w:rPr>
          <w:color w:val="auto"/>
        </w:rPr>
        <w:t>each</w:t>
      </w:r>
      <w:r w:rsidR="008D0FCD">
        <w:rPr>
          <w:color w:val="auto"/>
        </w:rPr>
        <w:t xml:space="preserve"> </w:t>
      </w:r>
      <w:r w:rsidRPr="00EC2EC3">
        <w:rPr>
          <w:color w:val="auto"/>
        </w:rPr>
        <w:t>student</w:t>
      </w:r>
      <w:r w:rsidR="008D0FCD">
        <w:rPr>
          <w:color w:val="auto"/>
        </w:rPr>
        <w:t xml:space="preserve"> </w:t>
      </w:r>
      <w:r w:rsidRPr="00EC2EC3">
        <w:rPr>
          <w:color w:val="auto"/>
        </w:rPr>
        <w:t>a</w:t>
      </w:r>
      <w:r w:rsidR="008D0FCD">
        <w:rPr>
          <w:color w:val="auto"/>
        </w:rPr>
        <w:t xml:space="preserve"> </w:t>
      </w:r>
      <w:r w:rsidRPr="00EC2EC3">
        <w:rPr>
          <w:color w:val="auto"/>
        </w:rPr>
        <w:t>unique</w:t>
      </w:r>
      <w:r w:rsidR="008D0FCD">
        <w:rPr>
          <w:color w:val="auto"/>
        </w:rPr>
        <w:t xml:space="preserve"> </w:t>
      </w:r>
      <w:r w:rsidRPr="00EC2EC3">
        <w:rPr>
          <w:color w:val="auto"/>
        </w:rPr>
        <w:t>identifier</w:t>
      </w:r>
      <w:r w:rsidR="008D0FCD">
        <w:rPr>
          <w:color w:val="auto"/>
        </w:rPr>
        <w:t xml:space="preserve"> </w:t>
      </w:r>
      <w:r w:rsidRPr="00EC2EC3">
        <w:rPr>
          <w:color w:val="auto"/>
        </w:rPr>
        <w:t>that</w:t>
      </w:r>
      <w:r w:rsidR="008D0FCD">
        <w:rPr>
          <w:color w:val="auto"/>
        </w:rPr>
        <w:t xml:space="preserve"> </w:t>
      </w:r>
      <w:r w:rsidRPr="00EC2EC3">
        <w:rPr>
          <w:color w:val="auto"/>
        </w:rPr>
        <w:t>is</w:t>
      </w:r>
      <w:r w:rsidR="008D0FCD">
        <w:rPr>
          <w:color w:val="auto"/>
        </w:rPr>
        <w:t xml:space="preserve"> </w:t>
      </w:r>
      <w:r w:rsidRPr="00EC2EC3">
        <w:rPr>
          <w:color w:val="auto"/>
        </w:rPr>
        <w:t>not</w:t>
      </w:r>
      <w:r w:rsidR="008D0FCD">
        <w:rPr>
          <w:color w:val="auto"/>
        </w:rPr>
        <w:t xml:space="preserve"> </w:t>
      </w:r>
      <w:r w:rsidRPr="00EC2EC3">
        <w:rPr>
          <w:color w:val="auto"/>
        </w:rPr>
        <w:t>the</w:t>
      </w:r>
      <w:r w:rsidR="008D0FCD">
        <w:rPr>
          <w:color w:val="auto"/>
        </w:rPr>
        <w:t xml:space="preserve"> </w:t>
      </w:r>
      <w:r w:rsidRPr="00EC2EC3">
        <w:rPr>
          <w:color w:val="auto"/>
        </w:rPr>
        <w:t>SSN</w:t>
      </w:r>
      <w:r w:rsidR="008D0FCD">
        <w:rPr>
          <w:color w:val="auto"/>
        </w:rPr>
        <w:t xml:space="preserve"> </w:t>
      </w:r>
      <w:r w:rsidRPr="00EC2EC3">
        <w:rPr>
          <w:color w:val="auto"/>
        </w:rPr>
        <w:t>that</w:t>
      </w:r>
      <w:r w:rsidR="008D0FCD">
        <w:rPr>
          <w:color w:val="auto"/>
        </w:rPr>
        <w:t xml:space="preserve"> </w:t>
      </w:r>
      <w:r w:rsidRPr="00EC2EC3">
        <w:rPr>
          <w:color w:val="auto"/>
        </w:rPr>
        <w:t>is</w:t>
      </w:r>
      <w:r w:rsidR="008D0FCD">
        <w:rPr>
          <w:color w:val="auto"/>
        </w:rPr>
        <w:t xml:space="preserve"> </w:t>
      </w:r>
      <w:r w:rsidRPr="00EC2EC3">
        <w:rPr>
          <w:color w:val="auto"/>
        </w:rPr>
        <w:t>used</w:t>
      </w:r>
      <w:r w:rsidR="008D0FCD">
        <w:rPr>
          <w:color w:val="auto"/>
        </w:rPr>
        <w:t xml:space="preserve"> </w:t>
      </w:r>
      <w:r w:rsidRPr="00EC2EC3">
        <w:rPr>
          <w:color w:val="auto"/>
        </w:rPr>
        <w:t>for</w:t>
      </w:r>
      <w:r w:rsidR="008D0FCD">
        <w:rPr>
          <w:color w:val="auto"/>
        </w:rPr>
        <w:t xml:space="preserve"> </w:t>
      </w:r>
      <w:r w:rsidRPr="00EC2EC3">
        <w:rPr>
          <w:color w:val="auto"/>
        </w:rPr>
        <w:t>most</w:t>
      </w:r>
      <w:r w:rsidR="008D0FCD">
        <w:rPr>
          <w:color w:val="auto"/>
        </w:rPr>
        <w:t xml:space="preserve"> </w:t>
      </w:r>
      <w:r w:rsidRPr="00EC2EC3">
        <w:rPr>
          <w:color w:val="auto"/>
        </w:rPr>
        <w:t>administrative</w:t>
      </w:r>
      <w:r w:rsidR="008D0FCD">
        <w:rPr>
          <w:color w:val="auto"/>
        </w:rPr>
        <w:t xml:space="preserve"> </w:t>
      </w:r>
      <w:r w:rsidRPr="00EC2EC3">
        <w:rPr>
          <w:color w:val="auto"/>
        </w:rPr>
        <w:t>purposes.</w:t>
      </w:r>
      <w:r w:rsidR="008D0FCD">
        <w:rPr>
          <w:color w:val="auto"/>
        </w:rPr>
        <w:t xml:space="preserve"> </w:t>
      </w:r>
      <w:r w:rsidRPr="00EC2EC3">
        <w:rPr>
          <w:color w:val="auto"/>
        </w:rPr>
        <w:t>If</w:t>
      </w:r>
      <w:r w:rsidR="008D0FCD">
        <w:rPr>
          <w:color w:val="auto"/>
        </w:rPr>
        <w:t xml:space="preserve"> </w:t>
      </w:r>
      <w:r w:rsidRPr="00EC2EC3">
        <w:rPr>
          <w:color w:val="auto"/>
        </w:rPr>
        <w:t>the</w:t>
      </w:r>
      <w:r w:rsidR="008D0FCD">
        <w:rPr>
          <w:color w:val="auto"/>
        </w:rPr>
        <w:t xml:space="preserve"> </w:t>
      </w:r>
      <w:r w:rsidRPr="00EC2EC3">
        <w:rPr>
          <w:color w:val="auto"/>
        </w:rPr>
        <w:t>SSN</w:t>
      </w:r>
      <w:r w:rsidR="008D0FCD">
        <w:rPr>
          <w:color w:val="auto"/>
        </w:rPr>
        <w:t xml:space="preserve"> </w:t>
      </w:r>
      <w:r w:rsidRPr="00EC2EC3">
        <w:rPr>
          <w:color w:val="auto"/>
        </w:rPr>
        <w:t>appears</w:t>
      </w:r>
      <w:r w:rsidR="008D0FCD">
        <w:rPr>
          <w:color w:val="auto"/>
        </w:rPr>
        <w:t xml:space="preserve"> </w:t>
      </w:r>
      <w:r w:rsidRPr="00EC2EC3">
        <w:rPr>
          <w:color w:val="auto"/>
        </w:rPr>
        <w:t>incorrectly</w:t>
      </w:r>
      <w:r w:rsidR="008D0FCD">
        <w:rPr>
          <w:color w:val="auto"/>
        </w:rPr>
        <w:t xml:space="preserve"> </w:t>
      </w:r>
      <w:r w:rsidRPr="00EC2EC3">
        <w:rPr>
          <w:color w:val="auto"/>
        </w:rPr>
        <w:t>on</w:t>
      </w:r>
      <w:r w:rsidR="008D0FCD">
        <w:rPr>
          <w:color w:val="auto"/>
        </w:rPr>
        <w:t xml:space="preserve"> </w:t>
      </w:r>
      <w:r w:rsidRPr="00EC2EC3">
        <w:rPr>
          <w:color w:val="auto"/>
        </w:rPr>
        <w:t>any</w:t>
      </w:r>
      <w:r w:rsidR="008D0FCD">
        <w:rPr>
          <w:color w:val="auto"/>
        </w:rPr>
        <w:t xml:space="preserve"> </w:t>
      </w:r>
      <w:r w:rsidRPr="00EC2EC3">
        <w:rPr>
          <w:color w:val="auto"/>
        </w:rPr>
        <w:t>University</w:t>
      </w:r>
      <w:r w:rsidR="008D0FCD">
        <w:rPr>
          <w:color w:val="auto"/>
        </w:rPr>
        <w:t xml:space="preserve"> </w:t>
      </w:r>
      <w:r w:rsidRPr="00EC2EC3">
        <w:rPr>
          <w:color w:val="auto"/>
        </w:rPr>
        <w:t>document,</w:t>
      </w:r>
      <w:r w:rsidR="008D0FCD">
        <w:rPr>
          <w:color w:val="auto"/>
        </w:rPr>
        <w:t xml:space="preserve"> </w:t>
      </w:r>
      <w:r w:rsidRPr="00EC2EC3">
        <w:rPr>
          <w:color w:val="auto"/>
        </w:rPr>
        <w:t>the</w:t>
      </w:r>
      <w:r w:rsidR="008D0FCD">
        <w:rPr>
          <w:color w:val="auto"/>
        </w:rPr>
        <w:t xml:space="preserve"> </w:t>
      </w:r>
      <w:r w:rsidRPr="00EC2EC3">
        <w:rPr>
          <w:color w:val="auto"/>
        </w:rPr>
        <w:t>undergraduate</w:t>
      </w:r>
      <w:r w:rsidR="008D0FCD">
        <w:rPr>
          <w:color w:val="auto"/>
        </w:rPr>
        <w:t xml:space="preserve"> </w:t>
      </w:r>
      <w:r w:rsidRPr="00EC2EC3">
        <w:rPr>
          <w:color w:val="auto"/>
        </w:rPr>
        <w:t>student</w:t>
      </w:r>
      <w:r w:rsidR="008D0FCD">
        <w:rPr>
          <w:color w:val="auto"/>
        </w:rPr>
        <w:t xml:space="preserve"> </w:t>
      </w:r>
      <w:r w:rsidRPr="00EC2EC3">
        <w:rPr>
          <w:color w:val="auto"/>
        </w:rPr>
        <w:t>must</w:t>
      </w:r>
      <w:r w:rsidR="008D0FCD">
        <w:rPr>
          <w:color w:val="auto"/>
        </w:rPr>
        <w:t xml:space="preserve"> </w:t>
      </w:r>
      <w:r w:rsidRPr="00EC2EC3">
        <w:rPr>
          <w:color w:val="auto"/>
        </w:rPr>
        <w:t>present</w:t>
      </w:r>
      <w:r w:rsidR="008D0FCD">
        <w:rPr>
          <w:color w:val="auto"/>
        </w:rPr>
        <w:t xml:space="preserve"> </w:t>
      </w:r>
      <w:r w:rsidRPr="00EC2EC3">
        <w:rPr>
          <w:color w:val="auto"/>
        </w:rPr>
        <w:t>a</w:t>
      </w:r>
      <w:r w:rsidR="008D0FCD">
        <w:rPr>
          <w:color w:val="auto"/>
        </w:rPr>
        <w:t xml:space="preserve"> </w:t>
      </w:r>
      <w:r w:rsidRPr="00EC2EC3">
        <w:rPr>
          <w:color w:val="auto"/>
        </w:rPr>
        <w:t>social</w:t>
      </w:r>
      <w:r w:rsidR="008D0FCD">
        <w:rPr>
          <w:color w:val="auto"/>
        </w:rPr>
        <w:t xml:space="preserve"> </w:t>
      </w:r>
      <w:r w:rsidRPr="00EC2EC3">
        <w:rPr>
          <w:color w:val="auto"/>
        </w:rPr>
        <w:t>security</w:t>
      </w:r>
      <w:r w:rsidR="008D0FCD">
        <w:rPr>
          <w:color w:val="auto"/>
        </w:rPr>
        <w:t xml:space="preserve"> </w:t>
      </w:r>
      <w:r w:rsidRPr="00EC2EC3">
        <w:rPr>
          <w:color w:val="auto"/>
        </w:rPr>
        <w:t>card</w:t>
      </w:r>
      <w:r w:rsidR="008D0FCD">
        <w:rPr>
          <w:color w:val="auto"/>
        </w:rPr>
        <w:t xml:space="preserve"> </w:t>
      </w:r>
      <w:r w:rsidRPr="00EC2EC3">
        <w:rPr>
          <w:color w:val="auto"/>
        </w:rPr>
        <w:t>indicating</w:t>
      </w:r>
      <w:r w:rsidR="008D0FCD">
        <w:rPr>
          <w:color w:val="auto"/>
        </w:rPr>
        <w:t xml:space="preserve"> </w:t>
      </w:r>
      <w:r w:rsidRPr="00EC2EC3">
        <w:rPr>
          <w:color w:val="auto"/>
        </w:rPr>
        <w:t>the</w:t>
      </w:r>
      <w:r w:rsidR="008D0FCD">
        <w:rPr>
          <w:color w:val="auto"/>
        </w:rPr>
        <w:t xml:space="preserve"> </w:t>
      </w:r>
      <w:r w:rsidRPr="00EC2EC3">
        <w:rPr>
          <w:color w:val="auto"/>
        </w:rPr>
        <w:t>correct</w:t>
      </w:r>
      <w:r w:rsidR="008D0FCD">
        <w:rPr>
          <w:color w:val="auto"/>
        </w:rPr>
        <w:t xml:space="preserve"> </w:t>
      </w:r>
      <w:r w:rsidRPr="00EC2EC3">
        <w:rPr>
          <w:color w:val="auto"/>
        </w:rPr>
        <w:t>number</w:t>
      </w:r>
      <w:r w:rsidR="008D0FCD">
        <w:rPr>
          <w:color w:val="auto"/>
        </w:rPr>
        <w:t xml:space="preserve"> </w:t>
      </w:r>
      <w:r w:rsidRPr="00EC2EC3">
        <w:rPr>
          <w:color w:val="auto"/>
        </w:rPr>
        <w:t>to</w:t>
      </w:r>
      <w:r w:rsidR="008D0FCD">
        <w:rPr>
          <w:color w:val="auto"/>
        </w:rPr>
        <w:t xml:space="preserve"> </w:t>
      </w:r>
      <w:r w:rsidRPr="00EC2EC3">
        <w:rPr>
          <w:color w:val="auto"/>
        </w:rPr>
        <w:t>the</w:t>
      </w:r>
      <w:r w:rsidR="008D0FCD">
        <w:rPr>
          <w:color w:val="auto"/>
        </w:rPr>
        <w:t xml:space="preserve"> </w:t>
      </w:r>
      <w:r w:rsidRPr="00EC2EC3">
        <w:rPr>
          <w:color w:val="auto"/>
        </w:rPr>
        <w:t>Office</w:t>
      </w:r>
      <w:r w:rsidR="008D0FCD">
        <w:rPr>
          <w:color w:val="auto"/>
        </w:rPr>
        <w:t xml:space="preserve"> </w:t>
      </w:r>
      <w:r w:rsidRPr="00EC2EC3">
        <w:rPr>
          <w:color w:val="auto"/>
        </w:rPr>
        <w:t>of</w:t>
      </w:r>
      <w:r w:rsidR="008D0FCD">
        <w:rPr>
          <w:color w:val="auto"/>
        </w:rPr>
        <w:t xml:space="preserve"> </w:t>
      </w:r>
      <w:r w:rsidRPr="00EC2EC3">
        <w:rPr>
          <w:color w:val="auto"/>
        </w:rPr>
        <w:t>the</w:t>
      </w:r>
      <w:r w:rsidR="008D0FCD">
        <w:rPr>
          <w:color w:val="auto"/>
        </w:rPr>
        <w:t xml:space="preserve"> </w:t>
      </w:r>
      <w:r w:rsidRPr="00EC2EC3">
        <w:rPr>
          <w:color w:val="auto"/>
        </w:rPr>
        <w:t>Registrar.</w:t>
      </w:r>
    </w:p>
    <w:p w:rsidR="004614AA" w:rsidP="00D47666" w:rsidRDefault="00233D04" w14:paraId="6FD605C7" w14:textId="6824387F">
      <w:pPr>
        <w:rPr>
          <w:color w:val="auto"/>
        </w:rPr>
      </w:pPr>
      <w:r w:rsidRPr="4FFC3835" w:rsidR="00233D04">
        <w:rPr>
          <w:rStyle w:val="Strong"/>
        </w:rPr>
        <w:t>Reporting</w:t>
      </w:r>
      <w:r w:rsidRPr="4FFC3835" w:rsidR="008D0FCD">
        <w:rPr>
          <w:rStyle w:val="Strong"/>
        </w:rPr>
        <w:t xml:space="preserve"> </w:t>
      </w:r>
      <w:r w:rsidRPr="4FFC3835" w:rsidR="00233D04">
        <w:rPr>
          <w:rStyle w:val="Strong"/>
        </w:rPr>
        <w:t>Name</w:t>
      </w:r>
      <w:r w:rsidRPr="4FFC3835" w:rsidR="008D0FCD">
        <w:rPr>
          <w:rStyle w:val="Strong"/>
        </w:rPr>
        <w:t xml:space="preserve"> </w:t>
      </w:r>
      <w:r w:rsidRPr="4FFC3835" w:rsidR="00233D04">
        <w:rPr>
          <w:rStyle w:val="Strong"/>
        </w:rPr>
        <w:t>and</w:t>
      </w:r>
      <w:r w:rsidRPr="4FFC3835" w:rsidR="008D0FCD">
        <w:rPr>
          <w:rStyle w:val="Strong"/>
        </w:rPr>
        <w:t xml:space="preserve"> </w:t>
      </w:r>
      <w:r w:rsidRPr="4FFC3835" w:rsidR="00233D04">
        <w:rPr>
          <w:rStyle w:val="Strong"/>
        </w:rPr>
        <w:t>Address</w:t>
      </w:r>
      <w:r w:rsidRPr="4FFC3835" w:rsidR="008D0FCD">
        <w:rPr>
          <w:rStyle w:val="Strong"/>
        </w:rPr>
        <w:t xml:space="preserve"> </w:t>
      </w:r>
      <w:r w:rsidRPr="4FFC3835" w:rsidR="00233D04">
        <w:rPr>
          <w:rStyle w:val="Strong"/>
        </w:rPr>
        <w:t>Changes.</w:t>
      </w:r>
      <w:r w:rsidRPr="4FFC3835" w:rsidR="008D0FCD">
        <w:rPr>
          <w:rStyle w:val="Strong"/>
        </w:rPr>
        <w:t xml:space="preserve"> </w:t>
      </w:r>
      <w:r w:rsidRPr="4FFC3835" w:rsidR="00233D04">
        <w:rPr>
          <w:color w:val="auto"/>
        </w:rPr>
        <w:t>Undergraduate</w:t>
      </w:r>
      <w:r w:rsidRPr="4FFC3835" w:rsidR="008D0FCD">
        <w:rPr>
          <w:color w:val="auto"/>
        </w:rPr>
        <w:t xml:space="preserve"> </w:t>
      </w:r>
      <w:r w:rsidRPr="4FFC3835" w:rsidR="00233D04">
        <w:rPr>
          <w:color w:val="auto"/>
        </w:rPr>
        <w:t>students</w:t>
      </w:r>
      <w:r w:rsidRPr="4FFC3835" w:rsidR="008D0FCD">
        <w:rPr>
          <w:color w:val="auto"/>
        </w:rPr>
        <w:t xml:space="preserve"> </w:t>
      </w:r>
      <w:r w:rsidRPr="4FFC3835" w:rsidR="00233D04">
        <w:rPr>
          <w:color w:val="auto"/>
        </w:rPr>
        <w:t>must</w:t>
      </w:r>
      <w:r w:rsidRPr="4FFC3835" w:rsidR="008D0FCD">
        <w:rPr>
          <w:color w:val="auto"/>
        </w:rPr>
        <w:t xml:space="preserve"> </w:t>
      </w:r>
      <w:r w:rsidRPr="4FFC3835" w:rsidR="00233D04">
        <w:rPr>
          <w:color w:val="auto"/>
        </w:rPr>
        <w:t>report</w:t>
      </w:r>
      <w:r w:rsidRPr="4FFC3835" w:rsidR="008D0FCD">
        <w:rPr>
          <w:color w:val="auto"/>
        </w:rPr>
        <w:t xml:space="preserve"> </w:t>
      </w:r>
      <w:r w:rsidRPr="4FFC3835" w:rsidR="00233D04">
        <w:rPr>
          <w:color w:val="auto"/>
        </w:rPr>
        <w:t>any</w:t>
      </w:r>
      <w:r w:rsidRPr="4FFC3835" w:rsidR="008D0FCD">
        <w:rPr>
          <w:color w:val="auto"/>
        </w:rPr>
        <w:t xml:space="preserve"> </w:t>
      </w:r>
      <w:r w:rsidRPr="4FFC3835" w:rsidR="00233D04">
        <w:rPr>
          <w:color w:val="auto"/>
        </w:rPr>
        <w:t>change</w:t>
      </w:r>
      <w:r w:rsidRPr="4FFC3835" w:rsidR="008D0FCD">
        <w:rPr>
          <w:color w:val="auto"/>
        </w:rPr>
        <w:t xml:space="preserve"> </w:t>
      </w:r>
      <w:r w:rsidRPr="4FFC3835" w:rsidR="00233D04">
        <w:rPr>
          <w:color w:val="auto"/>
        </w:rPr>
        <w:t>of</w:t>
      </w:r>
      <w:r w:rsidRPr="4FFC3835" w:rsidR="008D0FCD">
        <w:rPr>
          <w:color w:val="auto"/>
        </w:rPr>
        <w:t xml:space="preserve"> </w:t>
      </w:r>
      <w:r w:rsidRPr="4FFC3835" w:rsidR="00233D04">
        <w:rPr>
          <w:color w:val="auto"/>
        </w:rPr>
        <w:t>name</w:t>
      </w:r>
      <w:r w:rsidRPr="4FFC3835" w:rsidR="008D0FCD">
        <w:rPr>
          <w:color w:val="auto"/>
        </w:rPr>
        <w:t xml:space="preserve"> </w:t>
      </w:r>
      <w:r w:rsidRPr="4FFC3835" w:rsidR="00233D04">
        <w:rPr>
          <w:color w:val="auto"/>
        </w:rPr>
        <w:t>and</w:t>
      </w:r>
      <w:r w:rsidRPr="4FFC3835" w:rsidR="008D0FCD">
        <w:rPr>
          <w:color w:val="auto"/>
        </w:rPr>
        <w:t xml:space="preserve"> </w:t>
      </w:r>
      <w:r w:rsidRPr="4FFC3835" w:rsidR="00233D04">
        <w:rPr>
          <w:color w:val="auto"/>
        </w:rPr>
        <w:t>commuting</w:t>
      </w:r>
      <w:r w:rsidRPr="4FFC3835" w:rsidR="008D0FCD">
        <w:rPr>
          <w:color w:val="auto"/>
        </w:rPr>
        <w:t xml:space="preserve"> </w:t>
      </w:r>
      <w:r w:rsidRPr="4FFC3835" w:rsidR="00233D04">
        <w:rPr>
          <w:color w:val="auto"/>
        </w:rPr>
        <w:t>or</w:t>
      </w:r>
      <w:r w:rsidRPr="4FFC3835" w:rsidR="008D0FCD">
        <w:rPr>
          <w:color w:val="auto"/>
        </w:rPr>
        <w:t xml:space="preserve"> </w:t>
      </w:r>
      <w:r w:rsidRPr="4FFC3835" w:rsidR="00233D04">
        <w:rPr>
          <w:color w:val="auto"/>
        </w:rPr>
        <w:t>permanent</w:t>
      </w:r>
      <w:r w:rsidRPr="4FFC3835" w:rsidR="008D0FCD">
        <w:rPr>
          <w:color w:val="auto"/>
        </w:rPr>
        <w:t xml:space="preserve"> </w:t>
      </w:r>
      <w:r w:rsidRPr="4FFC3835" w:rsidR="00233D04">
        <w:rPr>
          <w:color w:val="auto"/>
        </w:rPr>
        <w:t>address</w:t>
      </w:r>
      <w:r w:rsidRPr="4FFC3835" w:rsidR="008D0FCD">
        <w:rPr>
          <w:color w:val="auto"/>
        </w:rPr>
        <w:t xml:space="preserve"> </w:t>
      </w:r>
      <w:r w:rsidRPr="4FFC3835" w:rsidR="00233D04">
        <w:rPr>
          <w:color w:val="auto"/>
        </w:rPr>
        <w:t>at</w:t>
      </w:r>
      <w:r w:rsidRPr="4FFC3835" w:rsidR="008D0FCD">
        <w:rPr>
          <w:color w:val="auto"/>
        </w:rPr>
        <w:t xml:space="preserve"> </w:t>
      </w:r>
      <w:r w:rsidRPr="4FFC3835" w:rsidR="00233D04">
        <w:rPr>
          <w:color w:val="auto"/>
        </w:rPr>
        <w:t>the</w:t>
      </w:r>
      <w:r w:rsidRPr="4FFC3835" w:rsidR="008D0FCD">
        <w:rPr>
          <w:color w:val="auto"/>
        </w:rPr>
        <w:t xml:space="preserve"> </w:t>
      </w:r>
      <w:r w:rsidRPr="4FFC3835" w:rsidR="00233D04">
        <w:rPr>
          <w:color w:val="auto"/>
        </w:rPr>
        <w:t>time</w:t>
      </w:r>
      <w:r w:rsidRPr="4FFC3835" w:rsidR="008D0FCD">
        <w:rPr>
          <w:color w:val="auto"/>
        </w:rPr>
        <w:t xml:space="preserve"> </w:t>
      </w:r>
      <w:r w:rsidRPr="4FFC3835" w:rsidR="00233D04">
        <w:rPr>
          <w:color w:val="auto"/>
        </w:rPr>
        <w:t>such</w:t>
      </w:r>
      <w:r w:rsidRPr="4FFC3835" w:rsidR="008D0FCD">
        <w:rPr>
          <w:color w:val="auto"/>
        </w:rPr>
        <w:t xml:space="preserve"> </w:t>
      </w:r>
      <w:r w:rsidRPr="4FFC3835" w:rsidR="00233D04">
        <w:rPr>
          <w:color w:val="auto"/>
        </w:rPr>
        <w:t>change</w:t>
      </w:r>
      <w:r w:rsidRPr="4FFC3835" w:rsidR="008D0FCD">
        <w:rPr>
          <w:color w:val="auto"/>
        </w:rPr>
        <w:t xml:space="preserve"> </w:t>
      </w:r>
      <w:r w:rsidRPr="4FFC3835" w:rsidR="00233D04">
        <w:rPr>
          <w:color w:val="auto"/>
        </w:rPr>
        <w:t>occurs</w:t>
      </w:r>
      <w:r w:rsidRPr="4FFC3835" w:rsidR="008D0FCD">
        <w:rPr>
          <w:color w:val="auto"/>
        </w:rPr>
        <w:t xml:space="preserve"> </w:t>
      </w:r>
      <w:r w:rsidRPr="4FFC3835" w:rsidR="00233D04">
        <w:rPr>
          <w:color w:val="auto"/>
        </w:rPr>
        <w:t>to</w:t>
      </w:r>
      <w:r w:rsidRPr="4FFC3835" w:rsidR="008D0FCD">
        <w:rPr>
          <w:color w:val="auto"/>
        </w:rPr>
        <w:t xml:space="preserve"> </w:t>
      </w:r>
      <w:r w:rsidRPr="4FFC3835" w:rsidR="00233D04">
        <w:rPr>
          <w:color w:val="auto"/>
        </w:rPr>
        <w:t>th</w:t>
      </w:r>
      <w:commentRangeStart w:id="1668665915"/>
      <w:r w:rsidRPr="4FFC3835" w:rsidR="00233D04">
        <w:rPr>
          <w:color w:val="auto"/>
        </w:rPr>
        <w:t>e</w:t>
      </w:r>
      <w:r w:rsidRPr="4FFC3835" w:rsidR="008D0FCD">
        <w:rPr>
          <w:color w:val="auto"/>
        </w:rPr>
        <w:t xml:space="preserve"> </w:t>
      </w:r>
      <w:del w:author="DeSalvo, Julie" w:date="2024-02-05T13:32:34.935Z" w:id="1460376499">
        <w:r w:rsidRPr="4FFC3835" w:rsidDel="00233D04">
          <w:rPr>
            <w:color w:val="auto"/>
          </w:rPr>
          <w:delText>Office</w:delText>
        </w:r>
        <w:r w:rsidRPr="4FFC3835" w:rsidDel="008D0FCD">
          <w:rPr>
            <w:color w:val="auto"/>
          </w:rPr>
          <w:delText xml:space="preserve"> </w:delText>
        </w:r>
        <w:r w:rsidRPr="4FFC3835" w:rsidDel="00233D04">
          <w:rPr>
            <w:color w:val="auto"/>
          </w:rPr>
          <w:delText>of</w:delText>
        </w:r>
        <w:r w:rsidRPr="4FFC3835" w:rsidDel="008D0FCD">
          <w:rPr>
            <w:color w:val="auto"/>
          </w:rPr>
          <w:delText xml:space="preserve"> </w:delText>
        </w:r>
        <w:r w:rsidRPr="4FFC3835" w:rsidDel="00233D04">
          <w:rPr>
            <w:color w:val="auto"/>
          </w:rPr>
          <w:delText>the</w:delText>
        </w:r>
        <w:r w:rsidRPr="4FFC3835" w:rsidDel="008D0FCD">
          <w:rPr>
            <w:color w:val="auto"/>
          </w:rPr>
          <w:delText xml:space="preserve"> </w:delText>
        </w:r>
        <w:r w:rsidRPr="4FFC3835" w:rsidDel="00233D04">
          <w:rPr>
            <w:color w:val="auto"/>
          </w:rPr>
          <w:delText>Registrar</w:delText>
        </w:r>
      </w:del>
      <w:ins w:author="DeSalvo, Julie" w:date="2024-02-05T13:32:50.803Z" w:id="1867020735">
        <w:r w:rsidRPr="4FFC3835" w:rsidR="408E21D9">
          <w:rPr>
            <w:color w:val="auto"/>
          </w:rPr>
          <w:t>One Stop Student Services</w:t>
        </w:r>
      </w:ins>
      <w:r w:rsidRPr="4FFC3835" w:rsidR="00233D04">
        <w:rPr>
          <w:color w:val="auto"/>
        </w:rPr>
        <w:t>.</w:t>
      </w:r>
      <w:r w:rsidRPr="4FFC3835" w:rsidR="008D0FCD">
        <w:rPr>
          <w:color w:val="auto"/>
        </w:rPr>
        <w:t xml:space="preserve"> </w:t>
      </w:r>
      <w:r w:rsidRPr="4FFC3835" w:rsidR="00D47666">
        <w:rPr>
          <w:color w:val="auto"/>
        </w:rPr>
        <w:t>Legal</w:t>
      </w:r>
      <w:r w:rsidRPr="4FFC3835" w:rsidR="008D0FCD">
        <w:rPr>
          <w:color w:val="auto"/>
        </w:rPr>
        <w:t xml:space="preserve"> </w:t>
      </w:r>
      <w:r w:rsidRPr="4FFC3835" w:rsidR="00D47666">
        <w:rPr>
          <w:color w:val="auto"/>
        </w:rPr>
        <w:t>n</w:t>
      </w:r>
      <w:r w:rsidRPr="4FFC3835" w:rsidR="00233D04">
        <w:rPr>
          <w:color w:val="auto"/>
        </w:rPr>
        <w:t>ame</w:t>
      </w:r>
      <w:r w:rsidRPr="4FFC3835" w:rsidR="008D0FCD">
        <w:rPr>
          <w:color w:val="auto"/>
        </w:rPr>
        <w:t xml:space="preserve"> </w:t>
      </w:r>
      <w:r w:rsidRPr="4FFC3835" w:rsidR="00233D04">
        <w:rPr>
          <w:color w:val="auto"/>
        </w:rPr>
        <w:t>changes</w:t>
      </w:r>
      <w:r w:rsidRPr="4FFC3835" w:rsidR="008D0FCD">
        <w:rPr>
          <w:color w:val="auto"/>
        </w:rPr>
        <w:t xml:space="preserve"> </w:t>
      </w:r>
      <w:r w:rsidRPr="4FFC3835" w:rsidR="00233D04">
        <w:rPr>
          <w:color w:val="auto"/>
        </w:rPr>
        <w:t>require</w:t>
      </w:r>
      <w:r w:rsidRPr="4FFC3835" w:rsidR="008D0FCD">
        <w:rPr>
          <w:color w:val="auto"/>
        </w:rPr>
        <w:t xml:space="preserve"> </w:t>
      </w:r>
      <w:r w:rsidRPr="4FFC3835" w:rsidR="00233D04">
        <w:rPr>
          <w:color w:val="auto"/>
        </w:rPr>
        <w:t>official</w:t>
      </w:r>
      <w:r w:rsidRPr="4FFC3835" w:rsidR="008D0FCD">
        <w:rPr>
          <w:color w:val="auto"/>
        </w:rPr>
        <w:t xml:space="preserve"> </w:t>
      </w:r>
      <w:r w:rsidRPr="4FFC3835" w:rsidR="00233D04">
        <w:rPr>
          <w:color w:val="auto"/>
        </w:rPr>
        <w:t>documentation.</w:t>
      </w:r>
      <w:r w:rsidRPr="4FFC3835" w:rsidR="008D0FCD">
        <w:rPr>
          <w:color w:val="auto"/>
        </w:rPr>
        <w:t xml:space="preserve"> </w:t>
      </w:r>
      <w:r w:rsidRPr="4FFC3835" w:rsidR="00D47666">
        <w:rPr>
          <w:color w:val="auto"/>
        </w:rPr>
        <w:t>Students</w:t>
      </w:r>
      <w:r w:rsidRPr="4FFC3835" w:rsidR="008D0FCD">
        <w:rPr>
          <w:color w:val="auto"/>
        </w:rPr>
        <w:t xml:space="preserve"> </w:t>
      </w:r>
      <w:r w:rsidRPr="4FFC3835" w:rsidR="00D47666">
        <w:rPr>
          <w:color w:val="auto"/>
        </w:rPr>
        <w:t>may</w:t>
      </w:r>
      <w:r w:rsidRPr="4FFC3835" w:rsidR="008D0FCD">
        <w:rPr>
          <w:color w:val="auto"/>
        </w:rPr>
        <w:t xml:space="preserve"> </w:t>
      </w:r>
      <w:r w:rsidRPr="4FFC3835" w:rsidR="00D47666">
        <w:rPr>
          <w:color w:val="auto"/>
        </w:rPr>
        <w:t>elect</w:t>
      </w:r>
      <w:r w:rsidRPr="4FFC3835" w:rsidR="008D0FCD">
        <w:rPr>
          <w:color w:val="auto"/>
        </w:rPr>
        <w:t xml:space="preserve"> </w:t>
      </w:r>
      <w:r w:rsidRPr="4FFC3835" w:rsidR="00D47666">
        <w:rPr>
          <w:color w:val="auto"/>
        </w:rPr>
        <w:t>to</w:t>
      </w:r>
      <w:r w:rsidRPr="4FFC3835" w:rsidR="008D0FCD">
        <w:rPr>
          <w:color w:val="auto"/>
        </w:rPr>
        <w:t xml:space="preserve"> </w:t>
      </w:r>
      <w:r w:rsidRPr="4FFC3835" w:rsidR="00D47666">
        <w:rPr>
          <w:color w:val="auto"/>
        </w:rPr>
        <w:t>use</w:t>
      </w:r>
      <w:r w:rsidRPr="4FFC3835" w:rsidR="008D0FCD">
        <w:rPr>
          <w:color w:val="auto"/>
        </w:rPr>
        <w:t xml:space="preserve"> </w:t>
      </w:r>
      <w:r w:rsidRPr="4FFC3835" w:rsidR="00D47666">
        <w:rPr>
          <w:color w:val="auto"/>
        </w:rPr>
        <w:t>a</w:t>
      </w:r>
      <w:r w:rsidRPr="4FFC3835" w:rsidR="008D0FCD">
        <w:rPr>
          <w:color w:val="auto"/>
        </w:rPr>
        <w:t xml:space="preserve"> </w:t>
      </w:r>
      <w:r w:rsidRPr="4FFC3835" w:rsidR="004B0F7B">
        <w:rPr>
          <w:color w:val="auto"/>
        </w:rPr>
        <w:t xml:space="preserve">chosen name </w:t>
      </w:r>
      <w:r w:rsidRPr="4FFC3835" w:rsidR="00D47666">
        <w:rPr>
          <w:color w:val="auto"/>
        </w:rPr>
        <w:t>that</w:t>
      </w:r>
      <w:r w:rsidRPr="4FFC3835" w:rsidR="008D0FCD">
        <w:rPr>
          <w:color w:val="auto"/>
        </w:rPr>
        <w:t xml:space="preserve"> </w:t>
      </w:r>
      <w:r w:rsidRPr="4FFC3835" w:rsidR="00D47666">
        <w:rPr>
          <w:color w:val="auto"/>
        </w:rPr>
        <w:t>differs</w:t>
      </w:r>
      <w:r w:rsidRPr="4FFC3835" w:rsidR="008D0FCD">
        <w:rPr>
          <w:color w:val="auto"/>
        </w:rPr>
        <w:t xml:space="preserve"> </w:t>
      </w:r>
      <w:r w:rsidRPr="4FFC3835" w:rsidR="00D47666">
        <w:rPr>
          <w:color w:val="auto"/>
        </w:rPr>
        <w:t>from</w:t>
      </w:r>
      <w:r w:rsidRPr="4FFC3835" w:rsidR="008D0FCD">
        <w:rPr>
          <w:color w:val="auto"/>
        </w:rPr>
        <w:t xml:space="preserve"> </w:t>
      </w:r>
      <w:r w:rsidRPr="4FFC3835" w:rsidR="00D47666">
        <w:rPr>
          <w:color w:val="auto"/>
        </w:rPr>
        <w:t>their</w:t>
      </w:r>
      <w:r w:rsidRPr="4FFC3835" w:rsidR="008D0FCD">
        <w:rPr>
          <w:color w:val="auto"/>
        </w:rPr>
        <w:t xml:space="preserve"> </w:t>
      </w:r>
      <w:r w:rsidRPr="4FFC3835" w:rsidR="00D47666">
        <w:rPr>
          <w:color w:val="auto"/>
        </w:rPr>
        <w:t>legal</w:t>
      </w:r>
      <w:r w:rsidRPr="4FFC3835" w:rsidR="008D0FCD">
        <w:rPr>
          <w:color w:val="auto"/>
        </w:rPr>
        <w:t xml:space="preserve"> </w:t>
      </w:r>
      <w:r w:rsidRPr="4FFC3835" w:rsidR="00D47666">
        <w:rPr>
          <w:color w:val="auto"/>
        </w:rPr>
        <w:t>name</w:t>
      </w:r>
      <w:r w:rsidRPr="4FFC3835" w:rsidR="004B0F7B">
        <w:rPr>
          <w:color w:val="auto"/>
        </w:rPr>
        <w:t>.</w:t>
      </w:r>
      <w:r w:rsidRPr="4FFC3835" w:rsidR="008D0FCD">
        <w:rPr>
          <w:color w:val="auto"/>
        </w:rPr>
        <w:t xml:space="preserve"> </w:t>
      </w:r>
      <w:r w:rsidRPr="4FFC3835" w:rsidR="004B0F7B">
        <w:rPr>
          <w:color w:val="auto"/>
        </w:rPr>
        <w:t>F</w:t>
      </w:r>
      <w:r w:rsidRPr="4FFC3835" w:rsidR="00D47666">
        <w:rPr>
          <w:color w:val="auto"/>
        </w:rPr>
        <w:t>or</w:t>
      </w:r>
      <w:r w:rsidRPr="4FFC3835" w:rsidR="008D0FCD">
        <w:rPr>
          <w:color w:val="auto"/>
        </w:rPr>
        <w:t xml:space="preserve"> </w:t>
      </w:r>
      <w:r w:rsidRPr="4FFC3835" w:rsidR="00D47666">
        <w:rPr>
          <w:color w:val="auto"/>
        </w:rPr>
        <w:t>information</w:t>
      </w:r>
      <w:r w:rsidRPr="4FFC3835" w:rsidR="008D0FCD">
        <w:rPr>
          <w:color w:val="auto"/>
        </w:rPr>
        <w:t xml:space="preserve"> </w:t>
      </w:r>
      <w:r w:rsidRPr="4FFC3835" w:rsidR="00D47666">
        <w:rPr>
          <w:color w:val="auto"/>
        </w:rPr>
        <w:t>on</w:t>
      </w:r>
      <w:r w:rsidRPr="4FFC3835" w:rsidR="008D0FCD">
        <w:rPr>
          <w:color w:val="auto"/>
        </w:rPr>
        <w:t xml:space="preserve"> </w:t>
      </w:r>
      <w:r w:rsidRPr="4FFC3835" w:rsidR="00D47666">
        <w:rPr>
          <w:color w:val="auto"/>
        </w:rPr>
        <w:t>how</w:t>
      </w:r>
      <w:r w:rsidRPr="4FFC3835" w:rsidR="008D0FCD">
        <w:rPr>
          <w:color w:val="auto"/>
        </w:rPr>
        <w:t xml:space="preserve"> </w:t>
      </w:r>
      <w:r w:rsidRPr="4FFC3835" w:rsidR="00D47666">
        <w:rPr>
          <w:color w:val="auto"/>
        </w:rPr>
        <w:t>to</w:t>
      </w:r>
      <w:r w:rsidRPr="4FFC3835" w:rsidR="008D0FCD">
        <w:rPr>
          <w:color w:val="auto"/>
        </w:rPr>
        <w:t xml:space="preserve"> </w:t>
      </w:r>
      <w:r w:rsidRPr="4FFC3835" w:rsidR="00D47666">
        <w:rPr>
          <w:color w:val="auto"/>
        </w:rPr>
        <w:t>submit</w:t>
      </w:r>
      <w:r w:rsidRPr="4FFC3835" w:rsidR="008D0FCD">
        <w:rPr>
          <w:color w:val="auto"/>
        </w:rPr>
        <w:t xml:space="preserve"> </w:t>
      </w:r>
      <w:r w:rsidRPr="4FFC3835" w:rsidR="00D47666">
        <w:rPr>
          <w:color w:val="auto"/>
        </w:rPr>
        <w:t>this</w:t>
      </w:r>
      <w:r w:rsidRPr="4FFC3835" w:rsidR="008D0FCD">
        <w:rPr>
          <w:color w:val="auto"/>
        </w:rPr>
        <w:t xml:space="preserve"> </w:t>
      </w:r>
      <w:r w:rsidRPr="4FFC3835" w:rsidR="00D47666">
        <w:rPr>
          <w:color w:val="auto"/>
        </w:rPr>
        <w:t>request</w:t>
      </w:r>
      <w:r w:rsidRPr="4FFC3835" w:rsidR="008D0FCD">
        <w:rPr>
          <w:color w:val="auto"/>
        </w:rPr>
        <w:t xml:space="preserve"> </w:t>
      </w:r>
      <w:r w:rsidRPr="4FFC3835" w:rsidR="00D47666">
        <w:rPr>
          <w:color w:val="auto"/>
        </w:rPr>
        <w:t>please</w:t>
      </w:r>
      <w:r w:rsidRPr="4FFC3835" w:rsidR="008D0FCD">
        <w:rPr>
          <w:color w:val="auto"/>
        </w:rPr>
        <w:t xml:space="preserve"> </w:t>
      </w:r>
      <w:r w:rsidRPr="4FFC3835" w:rsidR="00D47666">
        <w:rPr>
          <w:color w:val="auto"/>
        </w:rPr>
        <w:t>contact</w:t>
      </w:r>
      <w:r w:rsidRPr="4FFC3835" w:rsidR="008D0FCD">
        <w:rPr>
          <w:color w:val="auto"/>
        </w:rPr>
        <w:t xml:space="preserve"> </w:t>
      </w:r>
      <w:r w:rsidRPr="4FFC3835" w:rsidR="00D47666">
        <w:rPr>
          <w:color w:val="auto"/>
        </w:rPr>
        <w:t>the</w:t>
      </w:r>
      <w:r w:rsidRPr="4FFC3835" w:rsidR="008D0FCD">
        <w:rPr>
          <w:color w:val="auto"/>
        </w:rPr>
        <w:t xml:space="preserve"> </w:t>
      </w:r>
      <w:del w:author="DeSalvo, Julie" w:date="2024-02-05T13:33:06.851Z" w:id="122530192">
        <w:r w:rsidRPr="4FFC3835" w:rsidDel="00D47666">
          <w:rPr>
            <w:color w:val="auto"/>
          </w:rPr>
          <w:delText>Office</w:delText>
        </w:r>
        <w:r w:rsidRPr="4FFC3835" w:rsidDel="008D0FCD">
          <w:rPr>
            <w:color w:val="auto"/>
          </w:rPr>
          <w:delText xml:space="preserve"> </w:delText>
        </w:r>
        <w:r w:rsidRPr="4FFC3835" w:rsidDel="00D47666">
          <w:rPr>
            <w:color w:val="auto"/>
          </w:rPr>
          <w:delText>of</w:delText>
        </w:r>
        <w:r w:rsidRPr="4FFC3835" w:rsidDel="008D0FCD">
          <w:rPr>
            <w:color w:val="auto"/>
          </w:rPr>
          <w:delText xml:space="preserve"> </w:delText>
        </w:r>
        <w:r w:rsidRPr="4FFC3835" w:rsidDel="00D47666">
          <w:rPr>
            <w:color w:val="auto"/>
          </w:rPr>
          <w:delText>the</w:delText>
        </w:r>
        <w:r w:rsidRPr="4FFC3835" w:rsidDel="008D0FCD">
          <w:rPr>
            <w:color w:val="auto"/>
          </w:rPr>
          <w:delText xml:space="preserve"> </w:delText>
        </w:r>
        <w:r w:rsidRPr="4FFC3835" w:rsidDel="00D47666">
          <w:rPr>
            <w:color w:val="auto"/>
          </w:rPr>
          <w:delText>Registrar</w:delText>
        </w:r>
      </w:del>
      <w:ins w:author="DeSalvo, Julie" w:date="2024-02-05T13:33:15.398Z" w:id="1657180956">
        <w:r w:rsidRPr="4FFC3835" w:rsidR="51D55417">
          <w:rPr>
            <w:color w:val="auto"/>
          </w:rPr>
          <w:t>One Stop Student Services</w:t>
        </w:r>
      </w:ins>
      <w:r w:rsidRPr="4FFC3835" w:rsidR="008D0FCD">
        <w:rPr>
          <w:color w:val="auto"/>
        </w:rPr>
        <w:t xml:space="preserve"> </w:t>
      </w:r>
      <w:r w:rsidRPr="4FFC3835" w:rsidR="00D47666">
        <w:rPr>
          <w:color w:val="auto"/>
        </w:rPr>
        <w:t>and/or</w:t>
      </w:r>
      <w:r w:rsidRPr="4FFC3835" w:rsidR="008D0FCD">
        <w:rPr>
          <w:color w:val="auto"/>
        </w:rPr>
        <w:t xml:space="preserve"> </w:t>
      </w:r>
      <w:r w:rsidRPr="4FFC3835" w:rsidR="00D47666">
        <w:rPr>
          <w:color w:val="auto"/>
        </w:rPr>
        <w:t>the</w:t>
      </w:r>
      <w:r w:rsidRPr="4FFC3835" w:rsidR="008D0FCD">
        <w:rPr>
          <w:color w:val="auto"/>
        </w:rPr>
        <w:t xml:space="preserve"> </w:t>
      </w:r>
      <w:r w:rsidRPr="4FFC3835" w:rsidR="00D47666">
        <w:rPr>
          <w:color w:val="auto"/>
        </w:rPr>
        <w:t>ITS</w:t>
      </w:r>
      <w:r w:rsidRPr="4FFC3835" w:rsidR="008D0FCD">
        <w:rPr>
          <w:color w:val="auto"/>
        </w:rPr>
        <w:t xml:space="preserve"> </w:t>
      </w:r>
      <w:r w:rsidRPr="4FFC3835" w:rsidR="00D47666">
        <w:rPr>
          <w:color w:val="auto"/>
        </w:rPr>
        <w:t>Help</w:t>
      </w:r>
      <w:r w:rsidRPr="4FFC3835" w:rsidR="008D0FCD">
        <w:rPr>
          <w:color w:val="auto"/>
        </w:rPr>
        <w:t xml:space="preserve"> </w:t>
      </w:r>
      <w:r w:rsidRPr="4FFC3835" w:rsidR="00D47666">
        <w:rPr>
          <w:color w:val="auto"/>
        </w:rPr>
        <w:t>Center.</w:t>
      </w:r>
      <w:commentRangeEnd w:id="1668665915"/>
      <w:r>
        <w:rPr>
          <w:rStyle w:val="CommentReference"/>
        </w:rPr>
        <w:commentReference w:id="1668665915"/>
      </w:r>
    </w:p>
    <w:p w:rsidRPr="00EC2EC3" w:rsidR="00233D04" w:rsidP="00E33049" w:rsidRDefault="00233D04" w14:paraId="04B69C68" w14:textId="1A7CDDEC">
      <w:pPr>
        <w:rPr>
          <w:color w:val="auto"/>
        </w:rPr>
      </w:pPr>
      <w:r w:rsidRPr="00EC2EC3">
        <w:rPr>
          <w:color w:val="auto"/>
        </w:rPr>
        <w:t>Changes</w:t>
      </w:r>
      <w:r w:rsidR="008D0FCD">
        <w:rPr>
          <w:color w:val="auto"/>
        </w:rPr>
        <w:t xml:space="preserve"> </w:t>
      </w:r>
      <w:r w:rsidRPr="00EC2EC3">
        <w:rPr>
          <w:color w:val="auto"/>
        </w:rPr>
        <w:t>to</w:t>
      </w:r>
      <w:r w:rsidR="008D0FCD">
        <w:rPr>
          <w:color w:val="auto"/>
        </w:rPr>
        <w:t xml:space="preserve"> </w:t>
      </w:r>
      <w:r w:rsidRPr="00EC2EC3">
        <w:rPr>
          <w:color w:val="auto"/>
        </w:rPr>
        <w:t>current</w:t>
      </w:r>
      <w:r w:rsidR="008D0FCD">
        <w:rPr>
          <w:color w:val="auto"/>
        </w:rPr>
        <w:t xml:space="preserve"> </w:t>
      </w:r>
      <w:r w:rsidRPr="00EC2EC3">
        <w:rPr>
          <w:color w:val="auto"/>
        </w:rPr>
        <w:t>mailing</w:t>
      </w:r>
      <w:r w:rsidR="008D0FCD">
        <w:rPr>
          <w:color w:val="auto"/>
        </w:rPr>
        <w:t xml:space="preserve"> </w:t>
      </w:r>
      <w:r w:rsidRPr="00EC2EC3">
        <w:rPr>
          <w:color w:val="auto"/>
        </w:rPr>
        <w:t>address</w:t>
      </w:r>
      <w:r w:rsidR="008D0FCD">
        <w:rPr>
          <w:color w:val="auto"/>
        </w:rPr>
        <w:t xml:space="preserve"> </w:t>
      </w:r>
      <w:r w:rsidRPr="00EC2EC3">
        <w:rPr>
          <w:color w:val="auto"/>
        </w:rPr>
        <w:t>and</w:t>
      </w:r>
      <w:r w:rsidR="008D0FCD">
        <w:rPr>
          <w:color w:val="auto"/>
        </w:rPr>
        <w:t xml:space="preserve"> </w:t>
      </w:r>
      <w:r w:rsidRPr="00EC2EC3">
        <w:rPr>
          <w:color w:val="auto"/>
        </w:rPr>
        <w:t>telephone</w:t>
      </w:r>
      <w:r w:rsidR="008D0FCD">
        <w:rPr>
          <w:color w:val="auto"/>
        </w:rPr>
        <w:t xml:space="preserve"> </w:t>
      </w:r>
      <w:r w:rsidRPr="00EC2EC3">
        <w:rPr>
          <w:color w:val="auto"/>
        </w:rPr>
        <w:t>number</w:t>
      </w:r>
      <w:r w:rsidR="008D0FCD">
        <w:rPr>
          <w:color w:val="auto"/>
        </w:rPr>
        <w:t xml:space="preserve"> </w:t>
      </w:r>
      <w:r w:rsidRPr="00EC2EC3">
        <w:rPr>
          <w:color w:val="auto"/>
        </w:rPr>
        <w:t>can</w:t>
      </w:r>
      <w:r w:rsidR="008D0FCD">
        <w:rPr>
          <w:color w:val="auto"/>
        </w:rPr>
        <w:t xml:space="preserve"> </w:t>
      </w:r>
      <w:r w:rsidRPr="00EC2EC3">
        <w:rPr>
          <w:color w:val="auto"/>
        </w:rPr>
        <w:t>be</w:t>
      </w:r>
      <w:r w:rsidR="008D0FCD">
        <w:rPr>
          <w:color w:val="auto"/>
        </w:rPr>
        <w:t xml:space="preserve"> </w:t>
      </w:r>
      <w:r w:rsidRPr="00EC2EC3">
        <w:rPr>
          <w:color w:val="auto"/>
        </w:rPr>
        <w:t>made</w:t>
      </w:r>
      <w:r w:rsidR="008D0FCD">
        <w:rPr>
          <w:color w:val="auto"/>
        </w:rPr>
        <w:t xml:space="preserve"> </w:t>
      </w:r>
      <w:r w:rsidRPr="00EC2EC3">
        <w:rPr>
          <w:color w:val="auto"/>
        </w:rPr>
        <w:t>through</w:t>
      </w:r>
      <w:r w:rsidR="008D0FCD">
        <w:rPr>
          <w:color w:val="auto"/>
        </w:rPr>
        <w:t xml:space="preserve"> </w:t>
      </w:r>
      <w:r w:rsidRPr="00EC2EC3">
        <w:rPr>
          <w:color w:val="auto"/>
        </w:rPr>
        <w:t>use</w:t>
      </w:r>
      <w:r w:rsidR="008D0FCD">
        <w:rPr>
          <w:color w:val="auto"/>
        </w:rPr>
        <w:t xml:space="preserve"> </w:t>
      </w:r>
      <w:r w:rsidRPr="00EC2EC3">
        <w:rPr>
          <w:color w:val="auto"/>
        </w:rPr>
        <w:t>of</w:t>
      </w:r>
      <w:r w:rsidR="008D0FCD">
        <w:rPr>
          <w:color w:val="auto"/>
        </w:rPr>
        <w:t xml:space="preserve"> </w:t>
      </w:r>
      <w:r w:rsidRPr="00EC2EC3">
        <w:rPr>
          <w:color w:val="auto"/>
        </w:rPr>
        <w:t>the</w:t>
      </w:r>
      <w:r w:rsidR="008D0FCD">
        <w:rPr>
          <w:color w:val="auto"/>
        </w:rPr>
        <w:t xml:space="preserve"> </w:t>
      </w:r>
      <w:r w:rsidRPr="00EC2EC3">
        <w:rPr>
          <w:color w:val="auto"/>
        </w:rPr>
        <w:t>Student</w:t>
      </w:r>
      <w:r w:rsidR="008D0FCD">
        <w:rPr>
          <w:color w:val="auto"/>
        </w:rPr>
        <w:t xml:space="preserve"> </w:t>
      </w:r>
      <w:r w:rsidRPr="00EC2EC3">
        <w:rPr>
          <w:color w:val="auto"/>
        </w:rPr>
        <w:t>Administration</w:t>
      </w:r>
      <w:r w:rsidR="008D0FCD">
        <w:rPr>
          <w:color w:val="auto"/>
        </w:rPr>
        <w:t xml:space="preserve"> </w:t>
      </w:r>
      <w:r w:rsidRPr="00EC2EC3">
        <w:rPr>
          <w:color w:val="auto"/>
        </w:rPr>
        <w:t>System.</w:t>
      </w:r>
    </w:p>
    <w:sectPr w:rsidRPr="00EC2EC3" w:rsidR="00233D04" w:rsidSect="00184726">
      <w:pgSz w:w="12240" w:h="15840" w:orient="portrait"/>
      <w:pgMar w:top="1037" w:right="662" w:bottom="662" w:left="1080" w:header="720" w:footer="720" w:gutter="0"/>
      <w:cols w:space="720"/>
      <w:noEndnote/>
    </w:sectPr>
  </w:body>
</w:document>
</file>

<file path=word/comments.xml><?xml version="1.0" encoding="utf-8"?>
<w:comments xmlns:w14="http://schemas.microsoft.com/office/word/2010/wordml" xmlns:w="http://schemas.openxmlformats.org/wordprocessingml/2006/main">
  <w:comment w:initials="DJ" w:author="DeSalvo, Julie" w:date="2023-12-05T12:13:41" w:id="1558002615">
    <w:p w:rsidR="0353B445" w:rsidRDefault="0353B445" w14:paraId="49C00754" w14:textId="70CFFE0B">
      <w:pPr>
        <w:pStyle w:val="CommentText"/>
      </w:pPr>
      <w:r w:rsidR="0353B445">
        <w:rPr/>
        <w:t>Daniel Burkey 11/28/2023</w:t>
      </w:r>
      <w:r>
        <w:rPr>
          <w:rStyle w:val="CommentReference"/>
        </w:rPr>
        <w:annotationRef/>
      </w:r>
    </w:p>
  </w:comment>
  <w:comment w:initials="DJ" w:author="DeSalvo, Julie" w:date="2024-01-24T12:18:12" w:id="1321177650">
    <w:p w:rsidR="3E5A6BDA" w:rsidRDefault="3E5A6BDA" w14:paraId="396E1734" w14:textId="7E080F55">
      <w:pPr>
        <w:pStyle w:val="CommentText"/>
      </w:pPr>
      <w:r w:rsidR="3E5A6BDA">
        <w:rPr/>
        <w:t>Danyelle Rossetti 1/24/2024</w:t>
      </w:r>
      <w:r>
        <w:rPr>
          <w:rStyle w:val="CommentReference"/>
        </w:rPr>
        <w:annotationRef/>
      </w:r>
    </w:p>
  </w:comment>
  <w:comment w:initials="DJ" w:author="DeSalvo, Julie" w:date="2024-02-02T14:00:56" w:id="1484619992">
    <w:p w:rsidR="54A0D721" w:rsidRDefault="54A0D721" w14:paraId="7DEDBAEF" w14:textId="3E92D922">
      <w:pPr>
        <w:pStyle w:val="CommentText"/>
      </w:pPr>
      <w:r w:rsidR="54A0D721">
        <w:rPr/>
        <w:t>Kelly Gilbert email 1/29/2024</w:t>
      </w:r>
      <w:r>
        <w:rPr>
          <w:rStyle w:val="CommentReference"/>
        </w:rPr>
        <w:annotationRef/>
      </w:r>
    </w:p>
  </w:comment>
  <w:comment w:initials="DJ" w:author="DeSalvo, Julie" w:date="2024-02-02T14:01:56" w:id="166237023">
    <w:p w:rsidR="54A0D721" w:rsidRDefault="54A0D721" w14:paraId="1099CF3D" w14:textId="20CF6E6F">
      <w:pPr>
        <w:pStyle w:val="CommentText"/>
      </w:pPr>
      <w:r w:rsidR="54A0D721">
        <w:rPr/>
        <w:t>Kelly Gilbert email 1/29/2024</w:t>
      </w:r>
      <w:r>
        <w:rPr>
          <w:rStyle w:val="CommentReference"/>
        </w:rPr>
        <w:annotationRef/>
      </w:r>
    </w:p>
  </w:comment>
  <w:comment w:initials="DJ" w:author="DeSalvo, Julie" w:date="2024-02-02T14:03:15" w:id="385501594">
    <w:p w:rsidR="54A0D721" w:rsidRDefault="54A0D721" w14:paraId="524E1500" w14:textId="448FCDA5">
      <w:pPr>
        <w:pStyle w:val="CommentText"/>
      </w:pPr>
      <w:r w:rsidR="54A0D721">
        <w:rPr/>
        <w:t>Kelly Gilbert email 1/29/2024</w:t>
      </w:r>
      <w:r>
        <w:rPr>
          <w:rStyle w:val="CommentReference"/>
        </w:rPr>
        <w:annotationRef/>
      </w:r>
    </w:p>
  </w:comment>
  <w:comment w:initials="DJ" w:author="DeSalvo, Julie" w:date="2024-02-02T14:04:07" w:id="237282608">
    <w:p w:rsidR="54A0D721" w:rsidRDefault="54A0D721" w14:paraId="39AA4690" w14:textId="7E732770">
      <w:pPr>
        <w:pStyle w:val="CommentText"/>
      </w:pPr>
      <w:r w:rsidR="54A0D721">
        <w:rPr/>
        <w:t>Kelly Gilbert email 1/29/2024</w:t>
      </w:r>
      <w:r>
        <w:rPr>
          <w:rStyle w:val="CommentReference"/>
        </w:rPr>
        <w:annotationRef/>
      </w:r>
    </w:p>
  </w:comment>
  <w:comment w:initials="DJ" w:author="DeSalvo, Julie" w:date="2024-02-05T08:33:36" w:id="1668665915">
    <w:p w:rsidR="4FFC3835" w:rsidRDefault="4FFC3835" w14:paraId="55D0CA37" w14:textId="54BAA258">
      <w:pPr>
        <w:pStyle w:val="CommentText"/>
      </w:pPr>
      <w:r w:rsidR="4FFC3835">
        <w:rPr/>
        <w:t>Carl Rivers email 2/2/2024</w:t>
      </w:r>
      <w:r>
        <w:rPr>
          <w:rStyle w:val="CommentReference"/>
        </w:rPr>
        <w:annotationRef/>
      </w:r>
    </w:p>
  </w:comment>
  <w:comment w:initials="DJ" w:author="DeSalvo, Julie" w:date="2024-02-21T09:12:32" w:id="1749516131">
    <w:p w:rsidR="3C0A2023" w:rsidRDefault="3C0A2023" w14:paraId="5614D1CB" w14:textId="6DAB78C0">
      <w:pPr>
        <w:pStyle w:val="CommentText"/>
      </w:pPr>
      <w:r w:rsidR="3C0A2023">
        <w:rPr/>
        <w:t>Lauren Jorgensen email 2/20/2024</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49C00754"/>
  <w15:commentEx w15:done="0" w15:paraId="396E1734"/>
  <w15:commentEx w15:done="0" w15:paraId="7DEDBAEF"/>
  <w15:commentEx w15:done="0" w15:paraId="1099CF3D"/>
  <w15:commentEx w15:done="0" w15:paraId="524E1500"/>
  <w15:commentEx w15:done="0" w15:paraId="39AA4690"/>
  <w15:commentEx w15:done="0" w15:paraId="55D0CA37"/>
  <w15:commentEx w15:done="0" w15:paraId="5614D1CB"/>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CD20941" w16cex:dateUtc="2023-12-05T17:13:41.475Z"/>
  <w16cex:commentExtensible w16cex:durableId="6DF28CA2" w16cex:dateUtc="2024-01-24T17:18:12.926Z"/>
  <w16cex:commentExtensible w16cex:durableId="525A89DA" w16cex:dateUtc="2024-02-02T19:00:56.224Z"/>
  <w16cex:commentExtensible w16cex:durableId="07627FDC" w16cex:dateUtc="2024-02-02T19:01:56.93Z"/>
  <w16cex:commentExtensible w16cex:durableId="44BABE65" w16cex:dateUtc="2024-02-02T19:03:15.283Z"/>
  <w16cex:commentExtensible w16cex:durableId="7FA4CE80" w16cex:dateUtc="2024-02-02T19:04:07.253Z"/>
  <w16cex:commentExtensible w16cex:durableId="2D281996" w16cex:dateUtc="2024-02-05T13:33:36.958Z"/>
  <w16cex:commentExtensible w16cex:durableId="5BDE0DA2" w16cex:dateUtc="2024-02-21T14:12:32.541Z"/>
</w16cex:commentsExtensible>
</file>

<file path=word/commentsIds.xml><?xml version="1.0" encoding="utf-8"?>
<w16cid:commentsIds xmlns:mc="http://schemas.openxmlformats.org/markup-compatibility/2006" xmlns:w16cid="http://schemas.microsoft.com/office/word/2016/wordml/cid" mc:Ignorable="w16cid">
  <w16cid:commentId w16cid:paraId="49C00754" w16cid:durableId="3CD20941"/>
  <w16cid:commentId w16cid:paraId="396E1734" w16cid:durableId="6DF28CA2"/>
  <w16cid:commentId w16cid:paraId="7DEDBAEF" w16cid:durableId="525A89DA"/>
  <w16cid:commentId w16cid:paraId="1099CF3D" w16cid:durableId="07627FDC"/>
  <w16cid:commentId w16cid:paraId="524E1500" w16cid:durableId="44BABE65"/>
  <w16cid:commentId w16cid:paraId="39AA4690" w16cid:durableId="7FA4CE80"/>
  <w16cid:commentId w16cid:paraId="55D0CA37" w16cid:durableId="2D281996"/>
  <w16cid:commentId w16cid:paraId="5614D1CB" w16cid:durableId="5BDE0DA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87764" w:rsidP="00233D04" w:rsidRDefault="00D87764" w14:paraId="70A9DDBD" w14:textId="77777777">
      <w:pPr>
        <w:spacing w:before="0"/>
      </w:pPr>
      <w:r>
        <w:separator/>
      </w:r>
    </w:p>
  </w:endnote>
  <w:endnote w:type="continuationSeparator" w:id="0">
    <w:p w:rsidR="00D87764" w:rsidP="00233D04" w:rsidRDefault="00D87764" w14:paraId="5869271F" w14:textId="7777777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87764" w:rsidP="00233D04" w:rsidRDefault="00D87764" w14:paraId="30048CC9" w14:textId="77777777">
      <w:pPr>
        <w:spacing w:before="0"/>
      </w:pPr>
      <w:r>
        <w:separator/>
      </w:r>
    </w:p>
  </w:footnote>
  <w:footnote w:type="continuationSeparator" w:id="0">
    <w:p w:rsidR="00D87764" w:rsidP="00233D04" w:rsidRDefault="00D87764" w14:paraId="59A53A57" w14:textId="77777777">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02C8D00"/>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16828F4"/>
    <w:multiLevelType w:val="hybridMultilevel"/>
    <w:tmpl w:val="C2FCD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75249F"/>
    <w:multiLevelType w:val="hybridMultilevel"/>
    <w:tmpl w:val="3D38D66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1A96C60"/>
    <w:multiLevelType w:val="hybridMultilevel"/>
    <w:tmpl w:val="B6323A34"/>
    <w:lvl w:ilvl="0" w:tplc="0409000F">
      <w:start w:val="1"/>
      <w:numFmt w:val="decimal"/>
      <w:lvlText w:val="%1."/>
      <w:lvlJc w:val="left"/>
      <w:pPr>
        <w:ind w:left="720" w:hanging="360"/>
      </w:pPr>
    </w:lvl>
    <w:lvl w:ilvl="1" w:tplc="04090001">
      <w:start w:val="1"/>
      <w:numFmt w:val="bullet"/>
      <w:lvlText w:val=""/>
      <w:lvlJc w:val="left"/>
      <w:pPr>
        <w:ind w:left="1440" w:hanging="360"/>
      </w:pPr>
      <w:rPr>
        <w:rFonts w:hint="default" w:ascii="Symbol" w:hAnsi="Symbo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3670FD"/>
    <w:multiLevelType w:val="hybridMultilevel"/>
    <w:tmpl w:val="BD5AD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2F5B06"/>
    <w:multiLevelType w:val="hybridMultilevel"/>
    <w:tmpl w:val="8F16E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C96D8D"/>
    <w:multiLevelType w:val="hybridMultilevel"/>
    <w:tmpl w:val="0FF80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651E5B"/>
    <w:multiLevelType w:val="hybridMultilevel"/>
    <w:tmpl w:val="8A987AB8"/>
    <w:lvl w:ilvl="0" w:tplc="52947EC2">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681621"/>
    <w:multiLevelType w:val="hybridMultilevel"/>
    <w:tmpl w:val="5F54B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3D70A3"/>
    <w:multiLevelType w:val="hybridMultilevel"/>
    <w:tmpl w:val="FFEEE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D762A9"/>
    <w:multiLevelType w:val="hybridMultilevel"/>
    <w:tmpl w:val="7A9EA1CE"/>
    <w:lvl w:ilvl="0" w:tplc="52947EC2">
      <w:start w:val="1"/>
      <w:numFmt w:val="upperLetter"/>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81C3E93"/>
    <w:multiLevelType w:val="hybridMultilevel"/>
    <w:tmpl w:val="9B4EA15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EB4967"/>
    <w:multiLevelType w:val="hybridMultilevel"/>
    <w:tmpl w:val="59AA3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20154F"/>
    <w:multiLevelType w:val="hybridMultilevel"/>
    <w:tmpl w:val="3E78F59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0A6B4D18"/>
    <w:multiLevelType w:val="hybridMultilevel"/>
    <w:tmpl w:val="BD8AF1C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0BB72C70"/>
    <w:multiLevelType w:val="hybridMultilevel"/>
    <w:tmpl w:val="F1062AE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C0B319C"/>
    <w:multiLevelType w:val="hybridMultilevel"/>
    <w:tmpl w:val="AF4A4D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0C25283F"/>
    <w:multiLevelType w:val="hybridMultilevel"/>
    <w:tmpl w:val="6E089B9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8" w15:restartNumberingAfterBreak="0">
    <w:nsid w:val="0D6D3C6A"/>
    <w:multiLevelType w:val="hybridMultilevel"/>
    <w:tmpl w:val="C0BC5E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0DB46A5A"/>
    <w:multiLevelType w:val="hybridMultilevel"/>
    <w:tmpl w:val="8B28F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DCE3D46"/>
    <w:multiLevelType w:val="hybridMultilevel"/>
    <w:tmpl w:val="D1A080B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0E435BF4"/>
    <w:multiLevelType w:val="hybridMultilevel"/>
    <w:tmpl w:val="D6AE8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E866F34"/>
    <w:multiLevelType w:val="hybridMultilevel"/>
    <w:tmpl w:val="FAECD04C"/>
    <w:lvl w:ilvl="0" w:tplc="52947EC2">
      <w:start w:val="1"/>
      <w:numFmt w:val="upperLetter"/>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0EB745F9"/>
    <w:multiLevelType w:val="hybridMultilevel"/>
    <w:tmpl w:val="61D23A1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0EC30987"/>
    <w:multiLevelType w:val="hybridMultilevel"/>
    <w:tmpl w:val="76AAD6D6"/>
    <w:lvl w:ilvl="0" w:tplc="52947EC2">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F0D125A"/>
    <w:multiLevelType w:val="hybridMultilevel"/>
    <w:tmpl w:val="9336EB9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0F2E1A03"/>
    <w:multiLevelType w:val="hybridMultilevel"/>
    <w:tmpl w:val="516624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0F4E4652"/>
    <w:multiLevelType w:val="hybridMultilevel"/>
    <w:tmpl w:val="1848E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FDA4A65"/>
    <w:multiLevelType w:val="hybridMultilevel"/>
    <w:tmpl w:val="8C761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05C5F94"/>
    <w:multiLevelType w:val="hybridMultilevel"/>
    <w:tmpl w:val="F99EE29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109D778E"/>
    <w:multiLevelType w:val="hybridMultilevel"/>
    <w:tmpl w:val="8F36A6D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113251A3"/>
    <w:multiLevelType w:val="hybridMultilevel"/>
    <w:tmpl w:val="41BC198C"/>
    <w:lvl w:ilvl="0" w:tplc="52947EC2">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1355F7C"/>
    <w:multiLevelType w:val="hybridMultilevel"/>
    <w:tmpl w:val="C470751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13AC6E98"/>
    <w:multiLevelType w:val="hybridMultilevel"/>
    <w:tmpl w:val="06CE59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13D751D1"/>
    <w:multiLevelType w:val="hybridMultilevel"/>
    <w:tmpl w:val="FE6AEB4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5" w15:restartNumberingAfterBreak="0">
    <w:nsid w:val="147B61C8"/>
    <w:multiLevelType w:val="hybridMultilevel"/>
    <w:tmpl w:val="EA8A48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4CF7D79"/>
    <w:multiLevelType w:val="hybridMultilevel"/>
    <w:tmpl w:val="B8B460F2"/>
    <w:lvl w:ilvl="0" w:tplc="52947EC2">
      <w:start w:val="1"/>
      <w:numFmt w:val="upperLetter"/>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168818B1"/>
    <w:multiLevelType w:val="hybridMultilevel"/>
    <w:tmpl w:val="C51C459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8" w15:restartNumberingAfterBreak="0">
    <w:nsid w:val="16A141B1"/>
    <w:multiLevelType w:val="hybridMultilevel"/>
    <w:tmpl w:val="C778DE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173B55CA"/>
    <w:multiLevelType w:val="hybridMultilevel"/>
    <w:tmpl w:val="EAA413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183726E2"/>
    <w:multiLevelType w:val="hybridMultilevel"/>
    <w:tmpl w:val="E0723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899676C"/>
    <w:multiLevelType w:val="hybridMultilevel"/>
    <w:tmpl w:val="CAE8B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C260245"/>
    <w:multiLevelType w:val="hybridMultilevel"/>
    <w:tmpl w:val="9656FC60"/>
    <w:lvl w:ilvl="0" w:tplc="04090015">
      <w:start w:val="1"/>
      <w:numFmt w:val="upperLetter"/>
      <w:lvlText w:val="%1."/>
      <w:lvlJc w:val="left"/>
      <w:pPr>
        <w:ind w:left="720" w:hanging="360"/>
      </w:pPr>
    </w:lvl>
    <w:lvl w:ilvl="1" w:tplc="04090001">
      <w:start w:val="1"/>
      <w:numFmt w:val="bullet"/>
      <w:lvlText w:val=""/>
      <w:lvlJc w:val="left"/>
      <w:pPr>
        <w:ind w:left="1440" w:hanging="360"/>
      </w:pPr>
      <w:rPr>
        <w:rFonts w:hint="default" w:ascii="Symbol" w:hAnsi="Symbo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F0E0921"/>
    <w:multiLevelType w:val="hybridMultilevel"/>
    <w:tmpl w:val="D3944CD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4" w15:restartNumberingAfterBreak="0">
    <w:nsid w:val="1F121AAA"/>
    <w:multiLevelType w:val="hybridMultilevel"/>
    <w:tmpl w:val="3F40E28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5" w15:restartNumberingAfterBreak="0">
    <w:nsid w:val="1F6E71D5"/>
    <w:multiLevelType w:val="hybridMultilevel"/>
    <w:tmpl w:val="7C74E2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6" w15:restartNumberingAfterBreak="0">
    <w:nsid w:val="21102D80"/>
    <w:multiLevelType w:val="hybridMultilevel"/>
    <w:tmpl w:val="69429830"/>
    <w:lvl w:ilvl="0" w:tplc="0D00395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7" w15:restartNumberingAfterBreak="0">
    <w:nsid w:val="213066CA"/>
    <w:multiLevelType w:val="hybridMultilevel"/>
    <w:tmpl w:val="2E641F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21847EF7"/>
    <w:multiLevelType w:val="hybridMultilevel"/>
    <w:tmpl w:val="51C436DA"/>
    <w:lvl w:ilvl="0" w:tplc="0409000F">
      <w:start w:val="1"/>
      <w:numFmt w:val="decimal"/>
      <w:lvlText w:val="%1."/>
      <w:lvlJc w:val="left"/>
      <w:pPr>
        <w:ind w:left="720" w:hanging="360"/>
      </w:pPr>
    </w:lvl>
    <w:lvl w:ilvl="1" w:tplc="04090001">
      <w:start w:val="1"/>
      <w:numFmt w:val="bullet"/>
      <w:lvlText w:val=""/>
      <w:lvlJc w:val="left"/>
      <w:pPr>
        <w:ind w:left="1440" w:hanging="360"/>
      </w:pPr>
      <w:rPr>
        <w:rFonts w:hint="default" w:ascii="Symbol" w:hAnsi="Symbo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2CA6812"/>
    <w:multiLevelType w:val="hybridMultilevel"/>
    <w:tmpl w:val="78C8FB9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0" w15:restartNumberingAfterBreak="0">
    <w:nsid w:val="23054078"/>
    <w:multiLevelType w:val="hybridMultilevel"/>
    <w:tmpl w:val="E706928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1" w15:restartNumberingAfterBreak="0">
    <w:nsid w:val="23147FFC"/>
    <w:multiLevelType w:val="hybridMultilevel"/>
    <w:tmpl w:val="504AAC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2" w15:restartNumberingAfterBreak="0">
    <w:nsid w:val="2417442E"/>
    <w:multiLevelType w:val="hybridMultilevel"/>
    <w:tmpl w:val="98243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4685660"/>
    <w:multiLevelType w:val="hybridMultilevel"/>
    <w:tmpl w:val="ABCC3D76"/>
    <w:lvl w:ilvl="0" w:tplc="89A400E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5207F53"/>
    <w:multiLevelType w:val="hybridMultilevel"/>
    <w:tmpl w:val="D194C3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5" w15:restartNumberingAfterBreak="0">
    <w:nsid w:val="25EB603B"/>
    <w:multiLevelType w:val="hybridMultilevel"/>
    <w:tmpl w:val="F0B6F49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6" w15:restartNumberingAfterBreak="0">
    <w:nsid w:val="25EB6419"/>
    <w:multiLevelType w:val="hybridMultilevel"/>
    <w:tmpl w:val="B186D0D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7" w15:restartNumberingAfterBreak="0">
    <w:nsid w:val="261C475C"/>
    <w:multiLevelType w:val="hybridMultilevel"/>
    <w:tmpl w:val="C068ED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8" w15:restartNumberingAfterBreak="0">
    <w:nsid w:val="272628FF"/>
    <w:multiLevelType w:val="hybridMultilevel"/>
    <w:tmpl w:val="F7A4E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75D5AE7"/>
    <w:multiLevelType w:val="hybridMultilevel"/>
    <w:tmpl w:val="2F94BA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286C7C39"/>
    <w:multiLevelType w:val="hybridMultilevel"/>
    <w:tmpl w:val="EA86B9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AC7607E"/>
    <w:multiLevelType w:val="hybridMultilevel"/>
    <w:tmpl w:val="01B601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2" w15:restartNumberingAfterBreak="0">
    <w:nsid w:val="2CA15F4D"/>
    <w:multiLevelType w:val="hybridMultilevel"/>
    <w:tmpl w:val="2B1E67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CE91D6C"/>
    <w:multiLevelType w:val="hybridMultilevel"/>
    <w:tmpl w:val="EEA25C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4" w15:restartNumberingAfterBreak="0">
    <w:nsid w:val="2D235B43"/>
    <w:multiLevelType w:val="hybridMultilevel"/>
    <w:tmpl w:val="D2CA1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E9F4E48"/>
    <w:multiLevelType w:val="hybridMultilevel"/>
    <w:tmpl w:val="F140D1E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6" w15:restartNumberingAfterBreak="0">
    <w:nsid w:val="2EBD3917"/>
    <w:multiLevelType w:val="hybridMultilevel"/>
    <w:tmpl w:val="BEA6946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7" w15:restartNumberingAfterBreak="0">
    <w:nsid w:val="30027689"/>
    <w:multiLevelType w:val="hybridMultilevel"/>
    <w:tmpl w:val="6504D8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07773DF"/>
    <w:multiLevelType w:val="hybridMultilevel"/>
    <w:tmpl w:val="0C4400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9" w15:restartNumberingAfterBreak="0">
    <w:nsid w:val="30E45BB7"/>
    <w:multiLevelType w:val="hybridMultilevel"/>
    <w:tmpl w:val="838E48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0" w15:restartNumberingAfterBreak="0">
    <w:nsid w:val="31042E11"/>
    <w:multiLevelType w:val="hybridMultilevel"/>
    <w:tmpl w:val="2B1E67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2547E6B"/>
    <w:multiLevelType w:val="hybridMultilevel"/>
    <w:tmpl w:val="B41E960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2" w15:restartNumberingAfterBreak="0">
    <w:nsid w:val="329708FF"/>
    <w:multiLevelType w:val="hybridMultilevel"/>
    <w:tmpl w:val="8CE4B3A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3" w15:restartNumberingAfterBreak="0">
    <w:nsid w:val="331032EB"/>
    <w:multiLevelType w:val="hybridMultilevel"/>
    <w:tmpl w:val="4302F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4CC2B63"/>
    <w:multiLevelType w:val="hybridMultilevel"/>
    <w:tmpl w:val="65DE4E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5" w15:restartNumberingAfterBreak="0">
    <w:nsid w:val="34EF69CA"/>
    <w:multiLevelType w:val="hybridMultilevel"/>
    <w:tmpl w:val="871CE60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6" w15:restartNumberingAfterBreak="0">
    <w:nsid w:val="35733136"/>
    <w:multiLevelType w:val="hybridMultilevel"/>
    <w:tmpl w:val="3E9070D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7" w15:restartNumberingAfterBreak="0">
    <w:nsid w:val="35984A94"/>
    <w:multiLevelType w:val="hybridMultilevel"/>
    <w:tmpl w:val="9C4808E8"/>
    <w:lvl w:ilvl="0" w:tplc="AF5CDA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61323A4"/>
    <w:multiLevelType w:val="hybridMultilevel"/>
    <w:tmpl w:val="0DDE5E8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9" w15:restartNumberingAfterBreak="0">
    <w:nsid w:val="374B649B"/>
    <w:multiLevelType w:val="hybridMultilevel"/>
    <w:tmpl w:val="C5525F7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0" w15:restartNumberingAfterBreak="0">
    <w:nsid w:val="38042B32"/>
    <w:multiLevelType w:val="hybridMultilevel"/>
    <w:tmpl w:val="A89AAE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1" w15:restartNumberingAfterBreak="0">
    <w:nsid w:val="38AA20FA"/>
    <w:multiLevelType w:val="hybridMultilevel"/>
    <w:tmpl w:val="C1047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95231E6"/>
    <w:multiLevelType w:val="hybridMultilevel"/>
    <w:tmpl w:val="FB6E65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3" w15:restartNumberingAfterBreak="0">
    <w:nsid w:val="396227F0"/>
    <w:multiLevelType w:val="hybridMultilevel"/>
    <w:tmpl w:val="A25C1EA4"/>
    <w:lvl w:ilvl="0" w:tplc="52947EC2">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9BB7233"/>
    <w:multiLevelType w:val="hybridMultilevel"/>
    <w:tmpl w:val="DA988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9C90981"/>
    <w:multiLevelType w:val="hybridMultilevel"/>
    <w:tmpl w:val="B4F6D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A213B3E"/>
    <w:multiLevelType w:val="hybridMultilevel"/>
    <w:tmpl w:val="7C44D536"/>
    <w:lvl w:ilvl="0" w:tplc="E1C873CA">
      <w:start w:val="1"/>
      <w:numFmt w:val="decimal"/>
      <w:lvlText w:val="%1."/>
      <w:lvlJc w:val="left"/>
      <w:pPr>
        <w:ind w:left="720" w:hanging="360"/>
      </w:pPr>
      <w:rPr>
        <w:rFonts w:hint="default" w:eastAsiaTheme="minor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AA92FD0"/>
    <w:multiLevelType w:val="hybridMultilevel"/>
    <w:tmpl w:val="0D40A9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8" w15:restartNumberingAfterBreak="0">
    <w:nsid w:val="3BE03592"/>
    <w:multiLevelType w:val="hybridMultilevel"/>
    <w:tmpl w:val="B470ACDC"/>
    <w:lvl w:ilvl="0" w:tplc="CC1A8972">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89" w15:restartNumberingAfterBreak="0">
    <w:nsid w:val="3C066FDA"/>
    <w:multiLevelType w:val="hybridMultilevel"/>
    <w:tmpl w:val="873698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0" w15:restartNumberingAfterBreak="0">
    <w:nsid w:val="3C2E66C2"/>
    <w:multiLevelType w:val="hybridMultilevel"/>
    <w:tmpl w:val="BE50B836"/>
    <w:lvl w:ilvl="0" w:tplc="52947EC2">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3CD74ADF"/>
    <w:multiLevelType w:val="hybridMultilevel"/>
    <w:tmpl w:val="315C1D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3E202042"/>
    <w:multiLevelType w:val="hybridMultilevel"/>
    <w:tmpl w:val="8A160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E9D4D00"/>
    <w:multiLevelType w:val="hybridMultilevel"/>
    <w:tmpl w:val="596CDE96"/>
    <w:lvl w:ilvl="0" w:tplc="52947EC2">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F0E36E9"/>
    <w:multiLevelType w:val="hybridMultilevel"/>
    <w:tmpl w:val="7ECCBD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5" w15:restartNumberingAfterBreak="0">
    <w:nsid w:val="3F42751F"/>
    <w:multiLevelType w:val="hybridMultilevel"/>
    <w:tmpl w:val="DFFEC3E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6" w15:restartNumberingAfterBreak="0">
    <w:nsid w:val="3FA556C5"/>
    <w:multiLevelType w:val="hybridMultilevel"/>
    <w:tmpl w:val="0B26EF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7" w15:restartNumberingAfterBreak="0">
    <w:nsid w:val="4052546B"/>
    <w:multiLevelType w:val="hybridMultilevel"/>
    <w:tmpl w:val="967824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8" w15:restartNumberingAfterBreak="0">
    <w:nsid w:val="41691BC2"/>
    <w:multiLevelType w:val="hybridMultilevel"/>
    <w:tmpl w:val="233C00A4"/>
    <w:lvl w:ilvl="0" w:tplc="52947EC2">
      <w:start w:val="1"/>
      <w:numFmt w:val="upperLetter"/>
      <w:lvlText w:val="%1."/>
      <w:lvlJc w:val="righ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2155F05"/>
    <w:multiLevelType w:val="hybridMultilevel"/>
    <w:tmpl w:val="0960257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2296A56"/>
    <w:multiLevelType w:val="hybridMultilevel"/>
    <w:tmpl w:val="41FCED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1" w15:restartNumberingAfterBreak="0">
    <w:nsid w:val="42CC4736"/>
    <w:multiLevelType w:val="hybridMultilevel"/>
    <w:tmpl w:val="60B8E596"/>
    <w:lvl w:ilvl="0" w:tplc="AF5CDA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3234BB8"/>
    <w:multiLevelType w:val="hybridMultilevel"/>
    <w:tmpl w:val="14FC83BA"/>
    <w:lvl w:ilvl="0" w:tplc="52947EC2">
      <w:start w:val="1"/>
      <w:numFmt w:val="upperLetter"/>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43A971A6"/>
    <w:multiLevelType w:val="hybridMultilevel"/>
    <w:tmpl w:val="63483B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4" w15:restartNumberingAfterBreak="0">
    <w:nsid w:val="45911BCA"/>
    <w:multiLevelType w:val="hybridMultilevel"/>
    <w:tmpl w:val="B6E068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5E11BB8"/>
    <w:multiLevelType w:val="hybridMultilevel"/>
    <w:tmpl w:val="237CB2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48330226"/>
    <w:multiLevelType w:val="hybridMultilevel"/>
    <w:tmpl w:val="EF9265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7" w15:restartNumberingAfterBreak="0">
    <w:nsid w:val="48425E40"/>
    <w:multiLevelType w:val="hybridMultilevel"/>
    <w:tmpl w:val="F4FC0B40"/>
    <w:lvl w:ilvl="0" w:tplc="52947EC2">
      <w:start w:val="1"/>
      <w:numFmt w:val="upperLetter"/>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8AA6F06"/>
    <w:multiLevelType w:val="hybridMultilevel"/>
    <w:tmpl w:val="2B2E0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99A5B77"/>
    <w:multiLevelType w:val="hybridMultilevel"/>
    <w:tmpl w:val="8060517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0" w15:restartNumberingAfterBreak="0">
    <w:nsid w:val="49FD3CBF"/>
    <w:multiLevelType w:val="hybridMultilevel"/>
    <w:tmpl w:val="59C09B2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1" w15:restartNumberingAfterBreak="0">
    <w:nsid w:val="4A4F04BD"/>
    <w:multiLevelType w:val="hybridMultilevel"/>
    <w:tmpl w:val="B252679E"/>
    <w:lvl w:ilvl="0" w:tplc="E47AAF12">
      <w:numFmt w:val="bullet"/>
      <w:lvlText w:val="•"/>
      <w:lvlJc w:val="left"/>
      <w:pPr>
        <w:ind w:left="1080" w:hanging="720"/>
      </w:pPr>
      <w:rPr>
        <w:rFonts w:hint="default" w:ascii="Times New Roman" w:hAnsi="Times New Roman" w:cs="Times New Roman" w:eastAsiaTheme="minorEastAsia"/>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2" w15:restartNumberingAfterBreak="0">
    <w:nsid w:val="4B6E07EF"/>
    <w:multiLevelType w:val="hybridMultilevel"/>
    <w:tmpl w:val="3198F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4B7D4AD4"/>
    <w:multiLevelType w:val="hybridMultilevel"/>
    <w:tmpl w:val="C02002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4" w15:restartNumberingAfterBreak="0">
    <w:nsid w:val="4C034563"/>
    <w:multiLevelType w:val="hybridMultilevel"/>
    <w:tmpl w:val="44FA97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5" w15:restartNumberingAfterBreak="0">
    <w:nsid w:val="503A064E"/>
    <w:multiLevelType w:val="hybridMultilevel"/>
    <w:tmpl w:val="0CD49A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0AA456F"/>
    <w:multiLevelType w:val="hybridMultilevel"/>
    <w:tmpl w:val="FB6E51D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7" w15:restartNumberingAfterBreak="0">
    <w:nsid w:val="511E2940"/>
    <w:multiLevelType w:val="hybridMultilevel"/>
    <w:tmpl w:val="8924ABD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18" w15:restartNumberingAfterBreak="0">
    <w:nsid w:val="51777EFB"/>
    <w:multiLevelType w:val="hybridMultilevel"/>
    <w:tmpl w:val="7E2E4CD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9" w15:restartNumberingAfterBreak="0">
    <w:nsid w:val="51F906A2"/>
    <w:multiLevelType w:val="hybridMultilevel"/>
    <w:tmpl w:val="4838E134"/>
    <w:lvl w:ilvl="0" w:tplc="00DE89D2">
      <w:start w:val="1"/>
      <w:numFmt w:val="upperLetter"/>
      <w:lvlText w:val="%1)"/>
      <w:lvlJc w:val="righ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0" w15:restartNumberingAfterBreak="0">
    <w:nsid w:val="525F4C84"/>
    <w:multiLevelType w:val="hybridMultilevel"/>
    <w:tmpl w:val="30C20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3D71F08"/>
    <w:multiLevelType w:val="hybridMultilevel"/>
    <w:tmpl w:val="5A8E5B4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2" w15:restartNumberingAfterBreak="0">
    <w:nsid w:val="54126D99"/>
    <w:multiLevelType w:val="hybridMultilevel"/>
    <w:tmpl w:val="C846B0A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23" w15:restartNumberingAfterBreak="0">
    <w:nsid w:val="54476387"/>
    <w:multiLevelType w:val="hybridMultilevel"/>
    <w:tmpl w:val="DC7CF9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4" w15:restartNumberingAfterBreak="0">
    <w:nsid w:val="546F6959"/>
    <w:multiLevelType w:val="hybridMultilevel"/>
    <w:tmpl w:val="7F347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55574229"/>
    <w:multiLevelType w:val="hybridMultilevel"/>
    <w:tmpl w:val="BF84AB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6" w15:restartNumberingAfterBreak="0">
    <w:nsid w:val="55A0324F"/>
    <w:multiLevelType w:val="hybridMultilevel"/>
    <w:tmpl w:val="5B38FCD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7" w15:restartNumberingAfterBreak="0">
    <w:nsid w:val="56F65A05"/>
    <w:multiLevelType w:val="hybridMultilevel"/>
    <w:tmpl w:val="653AFD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15:restartNumberingAfterBreak="0">
    <w:nsid w:val="580C18DC"/>
    <w:multiLevelType w:val="hybridMultilevel"/>
    <w:tmpl w:val="B1D6F3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9" w15:restartNumberingAfterBreak="0">
    <w:nsid w:val="581A276A"/>
    <w:multiLevelType w:val="hybridMultilevel"/>
    <w:tmpl w:val="64E2CA96"/>
    <w:lvl w:ilvl="0" w:tplc="04090015">
      <w:start w:val="1"/>
      <w:numFmt w:val="upperLetter"/>
      <w:lvlText w:val="%1."/>
      <w:lvlJc w:val="left"/>
      <w:pPr>
        <w:ind w:left="720" w:hanging="360"/>
      </w:pPr>
    </w:lvl>
    <w:lvl w:ilvl="1" w:tplc="04090001">
      <w:start w:val="1"/>
      <w:numFmt w:val="bullet"/>
      <w:lvlText w:val=""/>
      <w:lvlJc w:val="left"/>
      <w:pPr>
        <w:ind w:left="1440" w:hanging="360"/>
      </w:pPr>
      <w:rPr>
        <w:rFonts w:hint="default" w:ascii="Symbol" w:hAnsi="Symbo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583F42B7"/>
    <w:multiLevelType w:val="hybridMultilevel"/>
    <w:tmpl w:val="2F94A80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1" w15:restartNumberingAfterBreak="0">
    <w:nsid w:val="59443D2D"/>
    <w:multiLevelType w:val="hybridMultilevel"/>
    <w:tmpl w:val="69740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59670DE9"/>
    <w:multiLevelType w:val="hybridMultilevel"/>
    <w:tmpl w:val="8A6E442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3" w15:restartNumberingAfterBreak="0">
    <w:nsid w:val="5A9022AD"/>
    <w:multiLevelType w:val="hybridMultilevel"/>
    <w:tmpl w:val="DD9664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5AAD5AAD"/>
    <w:multiLevelType w:val="hybridMultilevel"/>
    <w:tmpl w:val="AE78D8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5B6452C7"/>
    <w:multiLevelType w:val="hybridMultilevel"/>
    <w:tmpl w:val="C88899F2"/>
    <w:lvl w:ilvl="0" w:tplc="52947EC2">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5BA75A40"/>
    <w:multiLevelType w:val="hybridMultilevel"/>
    <w:tmpl w:val="0066A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5CF5695A"/>
    <w:multiLevelType w:val="hybridMultilevel"/>
    <w:tmpl w:val="CF08F2C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8" w15:restartNumberingAfterBreak="0">
    <w:nsid w:val="5D025490"/>
    <w:multiLevelType w:val="hybridMultilevel"/>
    <w:tmpl w:val="250A39DA"/>
    <w:lvl w:ilvl="0" w:tplc="52947EC2">
      <w:start w:val="1"/>
      <w:numFmt w:val="upperLetter"/>
      <w:lvlText w:val="%1."/>
      <w:lvlJc w:val="right"/>
      <w:pPr>
        <w:ind w:left="720" w:hanging="360"/>
      </w:pPr>
      <w:rPr>
        <w:rFonts w:hint="default"/>
      </w:rPr>
    </w:lvl>
    <w:lvl w:ilvl="1" w:tplc="36F47A7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5D292836"/>
    <w:multiLevelType w:val="hybridMultilevel"/>
    <w:tmpl w:val="8FAE94D0"/>
    <w:lvl w:ilvl="0" w:tplc="AF5CDA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5E22021C"/>
    <w:multiLevelType w:val="hybridMultilevel"/>
    <w:tmpl w:val="18B67A0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1" w15:restartNumberingAfterBreak="0">
    <w:nsid w:val="5FB271C0"/>
    <w:multiLevelType w:val="hybridMultilevel"/>
    <w:tmpl w:val="3894E42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05328FA"/>
    <w:multiLevelType w:val="hybridMultilevel"/>
    <w:tmpl w:val="6D388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0F43822"/>
    <w:multiLevelType w:val="hybridMultilevel"/>
    <w:tmpl w:val="49ACD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1025C2F"/>
    <w:multiLevelType w:val="hybridMultilevel"/>
    <w:tmpl w:val="6486D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657B64CB"/>
    <w:multiLevelType w:val="hybridMultilevel"/>
    <w:tmpl w:val="234EE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658914B3"/>
    <w:multiLevelType w:val="hybridMultilevel"/>
    <w:tmpl w:val="A1CED87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15:restartNumberingAfterBreak="0">
    <w:nsid w:val="66504889"/>
    <w:multiLevelType w:val="hybridMultilevel"/>
    <w:tmpl w:val="D304CDBA"/>
    <w:lvl w:ilvl="0" w:tplc="52947EC2">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66953CC5"/>
    <w:multiLevelType w:val="hybridMultilevel"/>
    <w:tmpl w:val="33DCCF9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9" w15:restartNumberingAfterBreak="0">
    <w:nsid w:val="66B0467B"/>
    <w:multiLevelType w:val="hybridMultilevel"/>
    <w:tmpl w:val="386E1B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66D24F30"/>
    <w:multiLevelType w:val="hybridMultilevel"/>
    <w:tmpl w:val="5E5A2C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1" w15:restartNumberingAfterBreak="0">
    <w:nsid w:val="68431980"/>
    <w:multiLevelType w:val="hybridMultilevel"/>
    <w:tmpl w:val="E4F66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6861166A"/>
    <w:multiLevelType w:val="hybridMultilevel"/>
    <w:tmpl w:val="22D8448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3" w15:restartNumberingAfterBreak="0">
    <w:nsid w:val="688C046D"/>
    <w:multiLevelType w:val="hybridMultilevel"/>
    <w:tmpl w:val="D988B4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4" w15:restartNumberingAfterBreak="0">
    <w:nsid w:val="68F66EF4"/>
    <w:multiLevelType w:val="hybridMultilevel"/>
    <w:tmpl w:val="92486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6AF50CF5"/>
    <w:multiLevelType w:val="hybridMultilevel"/>
    <w:tmpl w:val="7DB40494"/>
    <w:lvl w:ilvl="0" w:tplc="AF5CDA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6BAF724A"/>
    <w:multiLevelType w:val="hybridMultilevel"/>
    <w:tmpl w:val="B9187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6C623787"/>
    <w:multiLevelType w:val="hybridMultilevel"/>
    <w:tmpl w:val="EAF68E1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8" w15:restartNumberingAfterBreak="0">
    <w:nsid w:val="6C8F69C0"/>
    <w:multiLevelType w:val="hybridMultilevel"/>
    <w:tmpl w:val="6EDEBA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9" w15:restartNumberingAfterBreak="0">
    <w:nsid w:val="6D051B15"/>
    <w:multiLevelType w:val="hybridMultilevel"/>
    <w:tmpl w:val="5FF4AAF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60" w15:restartNumberingAfterBreak="0">
    <w:nsid w:val="6D4C46DA"/>
    <w:multiLevelType w:val="hybridMultilevel"/>
    <w:tmpl w:val="D62E546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15:restartNumberingAfterBreak="0">
    <w:nsid w:val="6D4E282C"/>
    <w:multiLevelType w:val="hybridMultilevel"/>
    <w:tmpl w:val="D81430A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2" w15:restartNumberingAfterBreak="0">
    <w:nsid w:val="6E185609"/>
    <w:multiLevelType w:val="hybridMultilevel"/>
    <w:tmpl w:val="C24A1F6C"/>
    <w:lvl w:ilvl="0" w:tplc="AF5CDA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6E324FE5"/>
    <w:multiLevelType w:val="hybridMultilevel"/>
    <w:tmpl w:val="801AC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6E5A368F"/>
    <w:multiLevelType w:val="hybridMultilevel"/>
    <w:tmpl w:val="A6CA362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5" w15:restartNumberingAfterBreak="0">
    <w:nsid w:val="6E9226C0"/>
    <w:multiLevelType w:val="hybridMultilevel"/>
    <w:tmpl w:val="95C412E2"/>
    <w:lvl w:ilvl="0" w:tplc="52947EC2">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6EF32855"/>
    <w:multiLevelType w:val="hybridMultilevel"/>
    <w:tmpl w:val="E5C2DE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7" w15:restartNumberingAfterBreak="0">
    <w:nsid w:val="6F8C304F"/>
    <w:multiLevelType w:val="hybridMultilevel"/>
    <w:tmpl w:val="1FD467D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68" w15:restartNumberingAfterBreak="0">
    <w:nsid w:val="6FBB2B94"/>
    <w:multiLevelType w:val="hybridMultilevel"/>
    <w:tmpl w:val="06D6C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6FCC3FDF"/>
    <w:multiLevelType w:val="hybridMultilevel"/>
    <w:tmpl w:val="4BC2E89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0" w15:restartNumberingAfterBreak="0">
    <w:nsid w:val="704C6EF3"/>
    <w:multiLevelType w:val="hybridMultilevel"/>
    <w:tmpl w:val="7FB0E70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71" w15:restartNumberingAfterBreak="0">
    <w:nsid w:val="714523A9"/>
    <w:multiLevelType w:val="hybridMultilevel"/>
    <w:tmpl w:val="9A9E061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2" w15:restartNumberingAfterBreak="0">
    <w:nsid w:val="73044367"/>
    <w:multiLevelType w:val="hybridMultilevel"/>
    <w:tmpl w:val="0C849D6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3" w15:restartNumberingAfterBreak="0">
    <w:nsid w:val="736A6BC9"/>
    <w:multiLevelType w:val="hybridMultilevel"/>
    <w:tmpl w:val="8D3EF2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7374232"/>
    <w:multiLevelType w:val="hybridMultilevel"/>
    <w:tmpl w:val="8ED860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5" w15:restartNumberingAfterBreak="0">
    <w:nsid w:val="7BDA2A46"/>
    <w:multiLevelType w:val="hybridMultilevel"/>
    <w:tmpl w:val="15E8A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7BE974E1"/>
    <w:multiLevelType w:val="hybridMultilevel"/>
    <w:tmpl w:val="5058C7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7" w15:restartNumberingAfterBreak="0">
    <w:nsid w:val="7BF82E99"/>
    <w:multiLevelType w:val="hybridMultilevel"/>
    <w:tmpl w:val="D578E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7C4C4413"/>
    <w:multiLevelType w:val="hybridMultilevel"/>
    <w:tmpl w:val="AF000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7C785A1B"/>
    <w:multiLevelType w:val="hybridMultilevel"/>
    <w:tmpl w:val="FCF6FE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7C7B5A37"/>
    <w:multiLevelType w:val="hybridMultilevel"/>
    <w:tmpl w:val="8B8636D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1" w15:restartNumberingAfterBreak="0">
    <w:nsid w:val="7EE27F07"/>
    <w:multiLevelType w:val="hybridMultilevel"/>
    <w:tmpl w:val="084C856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293680265">
    <w:abstractNumId w:val="161"/>
  </w:num>
  <w:num w:numId="2" w16cid:durableId="2084257037">
    <w:abstractNumId w:val="130"/>
  </w:num>
  <w:num w:numId="3" w16cid:durableId="1544828484">
    <w:abstractNumId w:val="23"/>
  </w:num>
  <w:num w:numId="4" w16cid:durableId="794566528">
    <w:abstractNumId w:val="63"/>
  </w:num>
  <w:num w:numId="5" w16cid:durableId="568923168">
    <w:abstractNumId w:val="72"/>
  </w:num>
  <w:num w:numId="6" w16cid:durableId="118501703">
    <w:abstractNumId w:val="171"/>
  </w:num>
  <w:num w:numId="7" w16cid:durableId="371227568">
    <w:abstractNumId w:val="169"/>
  </w:num>
  <w:num w:numId="8" w16cid:durableId="1636988108">
    <w:abstractNumId w:val="61"/>
  </w:num>
  <w:num w:numId="9" w16cid:durableId="951859486">
    <w:abstractNumId w:val="116"/>
  </w:num>
  <w:num w:numId="10" w16cid:durableId="1223172971">
    <w:abstractNumId w:val="125"/>
  </w:num>
  <w:num w:numId="11" w16cid:durableId="668292491">
    <w:abstractNumId w:val="114"/>
  </w:num>
  <w:num w:numId="12" w16cid:durableId="1600020447">
    <w:abstractNumId w:val="21"/>
  </w:num>
  <w:num w:numId="13" w16cid:durableId="188035377">
    <w:abstractNumId w:val="52"/>
  </w:num>
  <w:num w:numId="14" w16cid:durableId="699937927">
    <w:abstractNumId w:val="82"/>
  </w:num>
  <w:num w:numId="15" w16cid:durableId="1054350462">
    <w:abstractNumId w:val="152"/>
  </w:num>
  <w:num w:numId="16" w16cid:durableId="1713074029">
    <w:abstractNumId w:val="124"/>
  </w:num>
  <w:num w:numId="17" w16cid:durableId="1883637314">
    <w:abstractNumId w:val="27"/>
  </w:num>
  <w:num w:numId="18" w16cid:durableId="2109157344">
    <w:abstractNumId w:val="86"/>
  </w:num>
  <w:num w:numId="19" w16cid:durableId="911815244">
    <w:abstractNumId w:val="149"/>
  </w:num>
  <w:num w:numId="20" w16cid:durableId="1417551892">
    <w:abstractNumId w:val="66"/>
  </w:num>
  <w:num w:numId="21" w16cid:durableId="221447166">
    <w:abstractNumId w:val="144"/>
  </w:num>
  <w:num w:numId="22" w16cid:durableId="545339858">
    <w:abstractNumId w:val="38"/>
  </w:num>
  <w:num w:numId="23" w16cid:durableId="72318020">
    <w:abstractNumId w:val="2"/>
  </w:num>
  <w:num w:numId="24" w16cid:durableId="175385368">
    <w:abstractNumId w:val="18"/>
  </w:num>
  <w:num w:numId="25" w16cid:durableId="1173103073">
    <w:abstractNumId w:val="143"/>
  </w:num>
  <w:num w:numId="26" w16cid:durableId="2018533994">
    <w:abstractNumId w:val="120"/>
  </w:num>
  <w:num w:numId="27" w16cid:durableId="1932672">
    <w:abstractNumId w:val="6"/>
  </w:num>
  <w:num w:numId="28" w16cid:durableId="1396271200">
    <w:abstractNumId w:val="178"/>
  </w:num>
  <w:num w:numId="29" w16cid:durableId="500199797">
    <w:abstractNumId w:val="70"/>
  </w:num>
  <w:num w:numId="30" w16cid:durableId="602693141">
    <w:abstractNumId w:val="48"/>
  </w:num>
  <w:num w:numId="31" w16cid:durableId="614214513">
    <w:abstractNumId w:val="53"/>
  </w:num>
  <w:num w:numId="32" w16cid:durableId="1556425110">
    <w:abstractNumId w:val="100"/>
  </w:num>
  <w:num w:numId="33" w16cid:durableId="1093014426">
    <w:abstractNumId w:val="95"/>
  </w:num>
  <w:num w:numId="34" w16cid:durableId="1869905571">
    <w:abstractNumId w:val="97"/>
  </w:num>
  <w:num w:numId="35" w16cid:durableId="603075146">
    <w:abstractNumId w:val="96"/>
  </w:num>
  <w:num w:numId="36" w16cid:durableId="1784496475">
    <w:abstractNumId w:val="29"/>
  </w:num>
  <w:num w:numId="37" w16cid:durableId="296835475">
    <w:abstractNumId w:val="128"/>
  </w:num>
  <w:num w:numId="38" w16cid:durableId="1390153291">
    <w:abstractNumId w:val="126"/>
  </w:num>
  <w:num w:numId="39" w16cid:durableId="2144804105">
    <w:abstractNumId w:val="45"/>
  </w:num>
  <w:num w:numId="40" w16cid:durableId="2146313418">
    <w:abstractNumId w:val="79"/>
  </w:num>
  <w:num w:numId="41" w16cid:durableId="2108428968">
    <w:abstractNumId w:val="14"/>
  </w:num>
  <w:num w:numId="42" w16cid:durableId="988436316">
    <w:abstractNumId w:val="76"/>
  </w:num>
  <w:num w:numId="43" w16cid:durableId="546766966">
    <w:abstractNumId w:val="16"/>
  </w:num>
  <w:num w:numId="44" w16cid:durableId="882789363">
    <w:abstractNumId w:val="134"/>
  </w:num>
  <w:num w:numId="45" w16cid:durableId="357509903">
    <w:abstractNumId w:val="3"/>
  </w:num>
  <w:num w:numId="46" w16cid:durableId="1202981784">
    <w:abstractNumId w:val="109"/>
  </w:num>
  <w:num w:numId="47" w16cid:durableId="790326613">
    <w:abstractNumId w:val="153"/>
  </w:num>
  <w:num w:numId="48" w16cid:durableId="1526402736">
    <w:abstractNumId w:val="88"/>
  </w:num>
  <w:num w:numId="49" w16cid:durableId="714427944">
    <w:abstractNumId w:val="17"/>
  </w:num>
  <w:num w:numId="50" w16cid:durableId="1403330861">
    <w:abstractNumId w:val="34"/>
  </w:num>
  <w:num w:numId="51" w16cid:durableId="468204351">
    <w:abstractNumId w:val="146"/>
  </w:num>
  <w:num w:numId="52" w16cid:durableId="1037389423">
    <w:abstractNumId w:val="37"/>
  </w:num>
  <w:num w:numId="53" w16cid:durableId="752317241">
    <w:abstractNumId w:val="170"/>
  </w:num>
  <w:num w:numId="54" w16cid:durableId="1587226030">
    <w:abstractNumId w:val="167"/>
  </w:num>
  <w:num w:numId="55" w16cid:durableId="899831762">
    <w:abstractNumId w:val="117"/>
  </w:num>
  <w:num w:numId="56" w16cid:durableId="613901852">
    <w:abstractNumId w:val="122"/>
  </w:num>
  <w:num w:numId="57" w16cid:durableId="1989085866">
    <w:abstractNumId w:val="139"/>
  </w:num>
  <w:num w:numId="58" w16cid:durableId="2005665710">
    <w:abstractNumId w:val="162"/>
  </w:num>
  <w:num w:numId="59" w16cid:durableId="1005672371">
    <w:abstractNumId w:val="77"/>
  </w:num>
  <w:num w:numId="60" w16cid:durableId="391317973">
    <w:abstractNumId w:val="101"/>
  </w:num>
  <w:num w:numId="61" w16cid:durableId="1755586803">
    <w:abstractNumId w:val="56"/>
  </w:num>
  <w:num w:numId="62" w16cid:durableId="1490173448">
    <w:abstractNumId w:val="181"/>
  </w:num>
  <w:num w:numId="63" w16cid:durableId="639502601">
    <w:abstractNumId w:val="55"/>
  </w:num>
  <w:num w:numId="64" w16cid:durableId="1123620147">
    <w:abstractNumId w:val="160"/>
  </w:num>
  <w:num w:numId="65" w16cid:durableId="637491620">
    <w:abstractNumId w:val="10"/>
  </w:num>
  <w:num w:numId="66" w16cid:durableId="1441682410">
    <w:abstractNumId w:val="102"/>
  </w:num>
  <w:num w:numId="67" w16cid:durableId="218909333">
    <w:abstractNumId w:val="22"/>
  </w:num>
  <w:num w:numId="68" w16cid:durableId="1516841359">
    <w:abstractNumId w:val="33"/>
  </w:num>
  <w:num w:numId="69" w16cid:durableId="1488782638">
    <w:abstractNumId w:val="36"/>
  </w:num>
  <w:num w:numId="70" w16cid:durableId="1179584786">
    <w:abstractNumId w:val="166"/>
  </w:num>
  <w:num w:numId="71" w16cid:durableId="2057921935">
    <w:abstractNumId w:val="176"/>
  </w:num>
  <w:num w:numId="72" w16cid:durableId="747994162">
    <w:abstractNumId w:val="59"/>
  </w:num>
  <w:num w:numId="73" w16cid:durableId="360251525">
    <w:abstractNumId w:val="158"/>
  </w:num>
  <w:num w:numId="74" w16cid:durableId="935286848">
    <w:abstractNumId w:val="47"/>
  </w:num>
  <w:num w:numId="75" w16cid:durableId="941912346">
    <w:abstractNumId w:val="127"/>
  </w:num>
  <w:num w:numId="76" w16cid:durableId="1610888882">
    <w:abstractNumId w:val="105"/>
  </w:num>
  <w:num w:numId="77" w16cid:durableId="568074289">
    <w:abstractNumId w:val="26"/>
  </w:num>
  <w:num w:numId="78" w16cid:durableId="2094425634">
    <w:abstractNumId w:val="91"/>
  </w:num>
  <w:num w:numId="79" w16cid:durableId="1219315268">
    <w:abstractNumId w:val="15"/>
  </w:num>
  <w:num w:numId="80" w16cid:durableId="1359038298">
    <w:abstractNumId w:val="172"/>
  </w:num>
  <w:num w:numId="81" w16cid:durableId="1669601860">
    <w:abstractNumId w:val="44"/>
  </w:num>
  <w:num w:numId="82" w16cid:durableId="770780517">
    <w:abstractNumId w:val="129"/>
  </w:num>
  <w:num w:numId="83" w16cid:durableId="513803401">
    <w:abstractNumId w:val="42"/>
  </w:num>
  <w:num w:numId="84" w16cid:durableId="1905220832">
    <w:abstractNumId w:val="43"/>
  </w:num>
  <w:num w:numId="85" w16cid:durableId="787747061">
    <w:abstractNumId w:val="133"/>
  </w:num>
  <w:num w:numId="86" w16cid:durableId="1851869421">
    <w:abstractNumId w:val="164"/>
  </w:num>
  <w:num w:numId="87" w16cid:durableId="752778833">
    <w:abstractNumId w:val="13"/>
  </w:num>
  <w:num w:numId="88" w16cid:durableId="1764640048">
    <w:abstractNumId w:val="4"/>
  </w:num>
  <w:num w:numId="89" w16cid:durableId="1898083373">
    <w:abstractNumId w:val="179"/>
  </w:num>
  <w:num w:numId="90" w16cid:durableId="857961820">
    <w:abstractNumId w:val="41"/>
  </w:num>
  <w:num w:numId="91" w16cid:durableId="1729374354">
    <w:abstractNumId w:val="65"/>
  </w:num>
  <w:num w:numId="92" w16cid:durableId="764151685">
    <w:abstractNumId w:val="115"/>
  </w:num>
  <w:num w:numId="93" w16cid:durableId="206143219">
    <w:abstractNumId w:val="8"/>
  </w:num>
  <w:num w:numId="94" w16cid:durableId="1860503945">
    <w:abstractNumId w:val="150"/>
  </w:num>
  <w:num w:numId="95" w16cid:durableId="2071344442">
    <w:abstractNumId w:val="60"/>
  </w:num>
  <w:num w:numId="96" w16cid:durableId="1717119473">
    <w:abstractNumId w:val="99"/>
  </w:num>
  <w:num w:numId="97" w16cid:durableId="1598323546">
    <w:abstractNumId w:val="141"/>
  </w:num>
  <w:num w:numId="98" w16cid:durableId="519705639">
    <w:abstractNumId w:val="11"/>
  </w:num>
  <w:num w:numId="99" w16cid:durableId="886993312">
    <w:abstractNumId w:val="103"/>
  </w:num>
  <w:num w:numId="100" w16cid:durableId="633869000">
    <w:abstractNumId w:val="51"/>
  </w:num>
  <w:num w:numId="101" w16cid:durableId="1653174106">
    <w:abstractNumId w:val="67"/>
  </w:num>
  <w:num w:numId="102" w16cid:durableId="661397715">
    <w:abstractNumId w:val="156"/>
  </w:num>
  <w:num w:numId="103" w16cid:durableId="942104324">
    <w:abstractNumId w:val="174"/>
  </w:num>
  <w:num w:numId="104" w16cid:durableId="1725136763">
    <w:abstractNumId w:val="132"/>
  </w:num>
  <w:num w:numId="105" w16cid:durableId="451024255">
    <w:abstractNumId w:val="163"/>
  </w:num>
  <w:num w:numId="106" w16cid:durableId="1561138875">
    <w:abstractNumId w:val="87"/>
  </w:num>
  <w:num w:numId="107" w16cid:durableId="2129229074">
    <w:abstractNumId w:val="19"/>
  </w:num>
  <w:num w:numId="108" w16cid:durableId="426973301">
    <w:abstractNumId w:val="74"/>
  </w:num>
  <w:num w:numId="109" w16cid:durableId="304286286">
    <w:abstractNumId w:val="112"/>
  </w:num>
  <w:num w:numId="110" w16cid:durableId="1625117189">
    <w:abstractNumId w:val="46"/>
  </w:num>
  <w:num w:numId="111" w16cid:durableId="1990554419">
    <w:abstractNumId w:val="28"/>
  </w:num>
  <w:num w:numId="112" w16cid:durableId="834764245">
    <w:abstractNumId w:val="155"/>
  </w:num>
  <w:num w:numId="113" w16cid:durableId="452940009">
    <w:abstractNumId w:val="50"/>
  </w:num>
  <w:num w:numId="114" w16cid:durableId="646325989">
    <w:abstractNumId w:val="71"/>
  </w:num>
  <w:num w:numId="115" w16cid:durableId="1855991982">
    <w:abstractNumId w:val="9"/>
  </w:num>
  <w:num w:numId="116" w16cid:durableId="1941720999">
    <w:abstractNumId w:val="75"/>
  </w:num>
  <w:num w:numId="117" w16cid:durableId="575668604">
    <w:abstractNumId w:val="31"/>
  </w:num>
  <w:num w:numId="118" w16cid:durableId="232159681">
    <w:abstractNumId w:val="78"/>
  </w:num>
  <w:num w:numId="119" w16cid:durableId="626931052">
    <w:abstractNumId w:val="93"/>
  </w:num>
  <w:num w:numId="120" w16cid:durableId="1747993976">
    <w:abstractNumId w:val="90"/>
  </w:num>
  <w:num w:numId="121" w16cid:durableId="1115560599">
    <w:abstractNumId w:val="24"/>
  </w:num>
  <w:num w:numId="122" w16cid:durableId="1528790778">
    <w:abstractNumId w:val="73"/>
  </w:num>
  <w:num w:numId="123" w16cid:durableId="1310675870">
    <w:abstractNumId w:val="64"/>
  </w:num>
  <w:num w:numId="124" w16cid:durableId="1195927515">
    <w:abstractNumId w:val="57"/>
  </w:num>
  <w:num w:numId="125" w16cid:durableId="148402233">
    <w:abstractNumId w:val="138"/>
  </w:num>
  <w:num w:numId="126" w16cid:durableId="1734356532">
    <w:abstractNumId w:val="98"/>
  </w:num>
  <w:num w:numId="127" w16cid:durableId="1669404625">
    <w:abstractNumId w:val="175"/>
  </w:num>
  <w:num w:numId="128" w16cid:durableId="1000281352">
    <w:abstractNumId w:val="147"/>
  </w:num>
  <w:num w:numId="129" w16cid:durableId="977347163">
    <w:abstractNumId w:val="157"/>
  </w:num>
  <w:num w:numId="130" w16cid:durableId="510608437">
    <w:abstractNumId w:val="69"/>
  </w:num>
  <w:num w:numId="131" w16cid:durableId="972564303">
    <w:abstractNumId w:val="84"/>
  </w:num>
  <w:num w:numId="132" w16cid:durableId="1204367088">
    <w:abstractNumId w:val="35"/>
  </w:num>
  <w:num w:numId="133" w16cid:durableId="1789856692">
    <w:abstractNumId w:val="1"/>
  </w:num>
  <w:num w:numId="134" w16cid:durableId="1723942170">
    <w:abstractNumId w:val="142"/>
  </w:num>
  <w:num w:numId="135" w16cid:durableId="998460079">
    <w:abstractNumId w:val="123"/>
  </w:num>
  <w:num w:numId="136" w16cid:durableId="191577931">
    <w:abstractNumId w:val="145"/>
  </w:num>
  <w:num w:numId="137" w16cid:durableId="1012486608">
    <w:abstractNumId w:val="168"/>
  </w:num>
  <w:num w:numId="138" w16cid:durableId="1286504223">
    <w:abstractNumId w:val="81"/>
  </w:num>
  <w:num w:numId="139" w16cid:durableId="2003195284">
    <w:abstractNumId w:val="165"/>
  </w:num>
  <w:num w:numId="140" w16cid:durableId="664358607">
    <w:abstractNumId w:val="177"/>
  </w:num>
  <w:num w:numId="141" w16cid:durableId="716668047">
    <w:abstractNumId w:val="136"/>
  </w:num>
  <w:num w:numId="142" w16cid:durableId="207911927">
    <w:abstractNumId w:val="154"/>
  </w:num>
  <w:num w:numId="143" w16cid:durableId="1633435611">
    <w:abstractNumId w:val="92"/>
  </w:num>
  <w:num w:numId="144" w16cid:durableId="1561671784">
    <w:abstractNumId w:val="110"/>
  </w:num>
  <w:num w:numId="145" w16cid:durableId="1062604620">
    <w:abstractNumId w:val="108"/>
  </w:num>
  <w:num w:numId="146" w16cid:durableId="580214143">
    <w:abstractNumId w:val="151"/>
  </w:num>
  <w:num w:numId="147" w16cid:durableId="1168397456">
    <w:abstractNumId w:val="89"/>
  </w:num>
  <w:num w:numId="148" w16cid:durableId="1607467352">
    <w:abstractNumId w:val="94"/>
  </w:num>
  <w:num w:numId="149" w16cid:durableId="176501454">
    <w:abstractNumId w:val="148"/>
  </w:num>
  <w:num w:numId="150" w16cid:durableId="1228302199">
    <w:abstractNumId w:val="180"/>
  </w:num>
  <w:num w:numId="151" w16cid:durableId="1784183697">
    <w:abstractNumId w:val="5"/>
  </w:num>
  <w:num w:numId="152" w16cid:durableId="1992058750">
    <w:abstractNumId w:val="7"/>
  </w:num>
  <w:num w:numId="153" w16cid:durableId="742068830">
    <w:abstractNumId w:val="58"/>
  </w:num>
  <w:num w:numId="154" w16cid:durableId="1557156564">
    <w:abstractNumId w:val="32"/>
  </w:num>
  <w:num w:numId="155" w16cid:durableId="1022705052">
    <w:abstractNumId w:val="83"/>
  </w:num>
  <w:num w:numId="156" w16cid:durableId="1602296904">
    <w:abstractNumId w:val="137"/>
  </w:num>
  <w:num w:numId="157" w16cid:durableId="1231817195">
    <w:abstractNumId w:val="113"/>
  </w:num>
  <w:num w:numId="158" w16cid:durableId="726299735">
    <w:abstractNumId w:val="135"/>
  </w:num>
  <w:num w:numId="159" w16cid:durableId="779032452">
    <w:abstractNumId w:val="121"/>
  </w:num>
  <w:num w:numId="160" w16cid:durableId="1929805644">
    <w:abstractNumId w:val="54"/>
  </w:num>
  <w:num w:numId="161" w16cid:durableId="1336691506">
    <w:abstractNumId w:val="107"/>
  </w:num>
  <w:num w:numId="162" w16cid:durableId="1579704529">
    <w:abstractNumId w:val="80"/>
  </w:num>
  <w:num w:numId="163" w16cid:durableId="228005685">
    <w:abstractNumId w:val="12"/>
  </w:num>
  <w:num w:numId="164" w16cid:durableId="920410953">
    <w:abstractNumId w:val="49"/>
  </w:num>
  <w:num w:numId="165" w16cid:durableId="220529600">
    <w:abstractNumId w:val="40"/>
  </w:num>
  <w:num w:numId="166" w16cid:durableId="603418725">
    <w:abstractNumId w:val="119"/>
  </w:num>
  <w:num w:numId="167" w16cid:durableId="611933977">
    <w:abstractNumId w:val="106"/>
  </w:num>
  <w:num w:numId="168" w16cid:durableId="1569456458">
    <w:abstractNumId w:val="85"/>
  </w:num>
  <w:num w:numId="169" w16cid:durableId="449789524">
    <w:abstractNumId w:val="140"/>
  </w:num>
  <w:num w:numId="170" w16cid:durableId="1413963392">
    <w:abstractNumId w:val="118"/>
  </w:num>
  <w:num w:numId="171" w16cid:durableId="378747748">
    <w:abstractNumId w:val="30"/>
  </w:num>
  <w:num w:numId="172" w16cid:durableId="1293899674">
    <w:abstractNumId w:val="0"/>
  </w:num>
  <w:num w:numId="173" w16cid:durableId="175072287">
    <w:abstractNumId w:val="25"/>
  </w:num>
  <w:num w:numId="174" w16cid:durableId="445973018">
    <w:abstractNumId w:val="39"/>
  </w:num>
  <w:num w:numId="175" w16cid:durableId="1308048722">
    <w:abstractNumId w:val="20"/>
  </w:num>
  <w:num w:numId="176" w16cid:durableId="1751124222">
    <w:abstractNumId w:val="104"/>
  </w:num>
  <w:num w:numId="177" w16cid:durableId="1279680452">
    <w:abstractNumId w:val="173"/>
  </w:num>
  <w:num w:numId="178" w16cid:durableId="251400300">
    <w:abstractNumId w:val="62"/>
  </w:num>
  <w:num w:numId="179" w16cid:durableId="1413818939">
    <w:abstractNumId w:val="131"/>
  </w:num>
  <w:num w:numId="180" w16cid:durableId="1806435920">
    <w:abstractNumId w:val="68"/>
  </w:num>
  <w:num w:numId="181" w16cid:durableId="1521092269">
    <w:abstractNumId w:val="111"/>
  </w:num>
  <w:num w:numId="182" w16cid:durableId="1290208256">
    <w:abstractNumId w:val="159"/>
  </w:num>
  <w:numIdMacAtCleanup w:val="179"/>
</w:numbering>
</file>

<file path=word/people.xml><?xml version="1.0" encoding="utf-8"?>
<w15:people xmlns:mc="http://schemas.openxmlformats.org/markup-compatibility/2006" xmlns:w15="http://schemas.microsoft.com/office/word/2012/wordml" mc:Ignorable="w15">
  <w15:person w15:author="DeSalvo, Julie">
    <w15:presenceInfo w15:providerId="AD" w15:userId="S::julie.desalvo@uconn.edu::bf989d25-5e79-46ba-bec3-3784a592be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trackRevisions w:val="true"/>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D35"/>
    <w:rsid w:val="00002548"/>
    <w:rsid w:val="000175A3"/>
    <w:rsid w:val="000269B8"/>
    <w:rsid w:val="0004497E"/>
    <w:rsid w:val="00050596"/>
    <w:rsid w:val="00054E24"/>
    <w:rsid w:val="000D041C"/>
    <w:rsid w:val="000F1320"/>
    <w:rsid w:val="000F5456"/>
    <w:rsid w:val="00126E7C"/>
    <w:rsid w:val="00152CAD"/>
    <w:rsid w:val="001619A2"/>
    <w:rsid w:val="001779D1"/>
    <w:rsid w:val="00184726"/>
    <w:rsid w:val="00184CCA"/>
    <w:rsid w:val="00184F72"/>
    <w:rsid w:val="00184F8C"/>
    <w:rsid w:val="00195A37"/>
    <w:rsid w:val="001C708D"/>
    <w:rsid w:val="001D1CC7"/>
    <w:rsid w:val="001E710C"/>
    <w:rsid w:val="001F1AB1"/>
    <w:rsid w:val="001F672C"/>
    <w:rsid w:val="00221617"/>
    <w:rsid w:val="00223CBA"/>
    <w:rsid w:val="0022609A"/>
    <w:rsid w:val="00233D04"/>
    <w:rsid w:val="00236AF7"/>
    <w:rsid w:val="00241837"/>
    <w:rsid w:val="00254742"/>
    <w:rsid w:val="002824EB"/>
    <w:rsid w:val="002B0352"/>
    <w:rsid w:val="002F646E"/>
    <w:rsid w:val="003060CE"/>
    <w:rsid w:val="003603A2"/>
    <w:rsid w:val="00360E72"/>
    <w:rsid w:val="00375617"/>
    <w:rsid w:val="00381CBF"/>
    <w:rsid w:val="00394C50"/>
    <w:rsid w:val="00396C85"/>
    <w:rsid w:val="003A1BA3"/>
    <w:rsid w:val="003A22FF"/>
    <w:rsid w:val="003A3116"/>
    <w:rsid w:val="003A31E8"/>
    <w:rsid w:val="003A52DF"/>
    <w:rsid w:val="003C6D2A"/>
    <w:rsid w:val="003E473D"/>
    <w:rsid w:val="004118F4"/>
    <w:rsid w:val="004245F0"/>
    <w:rsid w:val="00432976"/>
    <w:rsid w:val="00440BEF"/>
    <w:rsid w:val="004614AA"/>
    <w:rsid w:val="00470450"/>
    <w:rsid w:val="004A529C"/>
    <w:rsid w:val="004B0F7B"/>
    <w:rsid w:val="004F6CFF"/>
    <w:rsid w:val="0051016C"/>
    <w:rsid w:val="00524575"/>
    <w:rsid w:val="00530EA6"/>
    <w:rsid w:val="005344A8"/>
    <w:rsid w:val="00544248"/>
    <w:rsid w:val="005477D8"/>
    <w:rsid w:val="00551DA3"/>
    <w:rsid w:val="00556B91"/>
    <w:rsid w:val="00561164"/>
    <w:rsid w:val="005648DA"/>
    <w:rsid w:val="00565360"/>
    <w:rsid w:val="00567BFC"/>
    <w:rsid w:val="00573E39"/>
    <w:rsid w:val="00581505"/>
    <w:rsid w:val="00586282"/>
    <w:rsid w:val="005A39A9"/>
    <w:rsid w:val="005C006E"/>
    <w:rsid w:val="005D1C63"/>
    <w:rsid w:val="005D6F35"/>
    <w:rsid w:val="005E02C3"/>
    <w:rsid w:val="005F6B90"/>
    <w:rsid w:val="006022FF"/>
    <w:rsid w:val="00615D23"/>
    <w:rsid w:val="0062743D"/>
    <w:rsid w:val="00670F72"/>
    <w:rsid w:val="0068222C"/>
    <w:rsid w:val="00693449"/>
    <w:rsid w:val="006C1A06"/>
    <w:rsid w:val="006E0AEF"/>
    <w:rsid w:val="00721B52"/>
    <w:rsid w:val="0072250D"/>
    <w:rsid w:val="00723A7B"/>
    <w:rsid w:val="0074290D"/>
    <w:rsid w:val="0077313D"/>
    <w:rsid w:val="00784178"/>
    <w:rsid w:val="0078474C"/>
    <w:rsid w:val="007908B3"/>
    <w:rsid w:val="007A6F1B"/>
    <w:rsid w:val="007F4012"/>
    <w:rsid w:val="008116A0"/>
    <w:rsid w:val="008130AA"/>
    <w:rsid w:val="00815D34"/>
    <w:rsid w:val="008210DE"/>
    <w:rsid w:val="0083515D"/>
    <w:rsid w:val="00854B80"/>
    <w:rsid w:val="00884047"/>
    <w:rsid w:val="008936BE"/>
    <w:rsid w:val="008B537D"/>
    <w:rsid w:val="008B6155"/>
    <w:rsid w:val="008C3130"/>
    <w:rsid w:val="008D0FCD"/>
    <w:rsid w:val="008D2A35"/>
    <w:rsid w:val="008D2EC9"/>
    <w:rsid w:val="008E0873"/>
    <w:rsid w:val="008E6D35"/>
    <w:rsid w:val="008F430E"/>
    <w:rsid w:val="009009E2"/>
    <w:rsid w:val="009272E1"/>
    <w:rsid w:val="00927792"/>
    <w:rsid w:val="00934B70"/>
    <w:rsid w:val="009366D7"/>
    <w:rsid w:val="0098152C"/>
    <w:rsid w:val="00991FEB"/>
    <w:rsid w:val="009C344E"/>
    <w:rsid w:val="009D4F9B"/>
    <w:rsid w:val="009D5F18"/>
    <w:rsid w:val="009E0BFA"/>
    <w:rsid w:val="009F63CB"/>
    <w:rsid w:val="00A01E1C"/>
    <w:rsid w:val="00A27731"/>
    <w:rsid w:val="00A312C1"/>
    <w:rsid w:val="00A525BD"/>
    <w:rsid w:val="00A65C7F"/>
    <w:rsid w:val="00A66190"/>
    <w:rsid w:val="00A71BD6"/>
    <w:rsid w:val="00A864D6"/>
    <w:rsid w:val="00A95394"/>
    <w:rsid w:val="00AB1678"/>
    <w:rsid w:val="00AB314B"/>
    <w:rsid w:val="00AB46B0"/>
    <w:rsid w:val="00AC2150"/>
    <w:rsid w:val="00AE4BBD"/>
    <w:rsid w:val="00AF08D6"/>
    <w:rsid w:val="00AF1D5E"/>
    <w:rsid w:val="00AF55B2"/>
    <w:rsid w:val="00B100D6"/>
    <w:rsid w:val="00B15105"/>
    <w:rsid w:val="00B16F26"/>
    <w:rsid w:val="00B54A86"/>
    <w:rsid w:val="00B6019A"/>
    <w:rsid w:val="00B80505"/>
    <w:rsid w:val="00B85BF8"/>
    <w:rsid w:val="00B87093"/>
    <w:rsid w:val="00BA3296"/>
    <w:rsid w:val="00BB0EEA"/>
    <w:rsid w:val="00BB3C4D"/>
    <w:rsid w:val="00BD0A09"/>
    <w:rsid w:val="00BD2533"/>
    <w:rsid w:val="00C03731"/>
    <w:rsid w:val="00C10E4C"/>
    <w:rsid w:val="00C118F8"/>
    <w:rsid w:val="00C11E58"/>
    <w:rsid w:val="00C2322B"/>
    <w:rsid w:val="00C348D6"/>
    <w:rsid w:val="00C47137"/>
    <w:rsid w:val="00C575CD"/>
    <w:rsid w:val="00C73CB0"/>
    <w:rsid w:val="00CA42F3"/>
    <w:rsid w:val="00CB223A"/>
    <w:rsid w:val="00CC3868"/>
    <w:rsid w:val="00CD6374"/>
    <w:rsid w:val="00D02185"/>
    <w:rsid w:val="00D02EFC"/>
    <w:rsid w:val="00D05DF0"/>
    <w:rsid w:val="00D11E85"/>
    <w:rsid w:val="00D13D63"/>
    <w:rsid w:val="00D44325"/>
    <w:rsid w:val="00D47666"/>
    <w:rsid w:val="00D72B68"/>
    <w:rsid w:val="00D75A93"/>
    <w:rsid w:val="00D82886"/>
    <w:rsid w:val="00D84153"/>
    <w:rsid w:val="00D8426A"/>
    <w:rsid w:val="00D87764"/>
    <w:rsid w:val="00D91C4E"/>
    <w:rsid w:val="00DA31AD"/>
    <w:rsid w:val="00DB0020"/>
    <w:rsid w:val="00DB10E1"/>
    <w:rsid w:val="00DC3FA8"/>
    <w:rsid w:val="00E06EAF"/>
    <w:rsid w:val="00E31D30"/>
    <w:rsid w:val="00E33049"/>
    <w:rsid w:val="00E57939"/>
    <w:rsid w:val="00E75C0F"/>
    <w:rsid w:val="00E76825"/>
    <w:rsid w:val="00E827A9"/>
    <w:rsid w:val="00E85D7C"/>
    <w:rsid w:val="00EB1540"/>
    <w:rsid w:val="00EB5FD8"/>
    <w:rsid w:val="00EB6652"/>
    <w:rsid w:val="00EB6B42"/>
    <w:rsid w:val="00EC2EC3"/>
    <w:rsid w:val="00EC327A"/>
    <w:rsid w:val="00EC59FC"/>
    <w:rsid w:val="00EE21E2"/>
    <w:rsid w:val="00EE592E"/>
    <w:rsid w:val="00F160CE"/>
    <w:rsid w:val="00F25979"/>
    <w:rsid w:val="00F34DFE"/>
    <w:rsid w:val="00F45854"/>
    <w:rsid w:val="00F52D00"/>
    <w:rsid w:val="00F70CE3"/>
    <w:rsid w:val="00F810B9"/>
    <w:rsid w:val="00F83208"/>
    <w:rsid w:val="00F8694B"/>
    <w:rsid w:val="00F87470"/>
    <w:rsid w:val="00FA4CDD"/>
    <w:rsid w:val="00FC06E7"/>
    <w:rsid w:val="00FC1EAC"/>
    <w:rsid w:val="00FD1E00"/>
    <w:rsid w:val="00FE0E69"/>
    <w:rsid w:val="00FE2B1D"/>
    <w:rsid w:val="00FE5CB9"/>
    <w:rsid w:val="00FF2729"/>
    <w:rsid w:val="00FF471C"/>
    <w:rsid w:val="00FF68E6"/>
    <w:rsid w:val="0353B445"/>
    <w:rsid w:val="06B1A998"/>
    <w:rsid w:val="09405D6C"/>
    <w:rsid w:val="0A801362"/>
    <w:rsid w:val="0B1FCF9E"/>
    <w:rsid w:val="0FD939C6"/>
    <w:rsid w:val="10DFC25B"/>
    <w:rsid w:val="125D6AF1"/>
    <w:rsid w:val="140A9E68"/>
    <w:rsid w:val="151AB89B"/>
    <w:rsid w:val="1BA0127E"/>
    <w:rsid w:val="1C228A83"/>
    <w:rsid w:val="1F5904F0"/>
    <w:rsid w:val="1FCF66EC"/>
    <w:rsid w:val="22125AF8"/>
    <w:rsid w:val="2711A613"/>
    <w:rsid w:val="317DC410"/>
    <w:rsid w:val="33B2F5D2"/>
    <w:rsid w:val="37E45A74"/>
    <w:rsid w:val="3A35C043"/>
    <w:rsid w:val="3C0A2023"/>
    <w:rsid w:val="3E2CB639"/>
    <w:rsid w:val="3E5A6BDA"/>
    <w:rsid w:val="408E21D9"/>
    <w:rsid w:val="4842B513"/>
    <w:rsid w:val="4845161F"/>
    <w:rsid w:val="4E752673"/>
    <w:rsid w:val="4FFC3835"/>
    <w:rsid w:val="51D55417"/>
    <w:rsid w:val="54A0D721"/>
    <w:rsid w:val="55384130"/>
    <w:rsid w:val="56D41191"/>
    <w:rsid w:val="65319D39"/>
    <w:rsid w:val="68C93643"/>
    <w:rsid w:val="68F02499"/>
    <w:rsid w:val="73078298"/>
    <w:rsid w:val="730F3F9E"/>
    <w:rsid w:val="7D3E942C"/>
    <w:rsid w:val="7FC02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A05EF9"/>
  <w14:defaultImageDpi w14:val="0"/>
  <w15:docId w15:val="{0ADD5177-CEA2-4607-9F67-3FE2BCF4B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614AA"/>
    <w:pPr>
      <w:widowControl w:val="0"/>
      <w:suppressAutoHyphens/>
      <w:autoSpaceDE w:val="0"/>
      <w:autoSpaceDN w:val="0"/>
      <w:adjustRightInd w:val="0"/>
      <w:spacing w:before="80" w:after="0" w:line="240" w:lineRule="auto"/>
      <w:textAlignment w:val="center"/>
    </w:pPr>
    <w:rPr>
      <w:rFonts w:ascii="Times New Roman" w:hAnsi="Times New Roman" w:cs="Times New Roman"/>
      <w:color w:val="000000"/>
    </w:rPr>
  </w:style>
  <w:style w:type="paragraph" w:styleId="Heading1">
    <w:name w:val="heading 1"/>
    <w:basedOn w:val="Normal"/>
    <w:next w:val="Normal"/>
    <w:link w:val="Heading1Char"/>
    <w:uiPriority w:val="9"/>
    <w:qFormat/>
    <w:rsid w:val="002F646E"/>
    <w:pPr>
      <w:spacing w:before="60"/>
      <w:jc w:val="center"/>
      <w:outlineLvl w:val="0"/>
    </w:pPr>
    <w:rPr>
      <w:b/>
      <w:sz w:val="48"/>
      <w:szCs w:val="48"/>
    </w:rPr>
  </w:style>
  <w:style w:type="paragraph" w:styleId="Heading2">
    <w:name w:val="heading 2"/>
    <w:basedOn w:val="Heading1"/>
    <w:next w:val="Normal"/>
    <w:link w:val="Heading2Char"/>
    <w:uiPriority w:val="9"/>
    <w:unhideWhenUsed/>
    <w:qFormat/>
    <w:rsid w:val="00E33049"/>
    <w:pPr>
      <w:spacing w:before="120"/>
      <w:outlineLvl w:val="1"/>
    </w:pPr>
    <w:rPr>
      <w:sz w:val="28"/>
    </w:rPr>
  </w:style>
  <w:style w:type="paragraph" w:styleId="Heading3">
    <w:name w:val="heading 3"/>
    <w:next w:val="Normal"/>
    <w:link w:val="Heading3Char"/>
    <w:uiPriority w:val="9"/>
    <w:unhideWhenUsed/>
    <w:qFormat/>
    <w:rsid w:val="00233D04"/>
    <w:pPr>
      <w:spacing w:before="120" w:after="0" w:line="240" w:lineRule="auto"/>
      <w:outlineLvl w:val="2"/>
    </w:pPr>
    <w:rPr>
      <w:rFonts w:ascii="Times New Roman" w:hAnsi="Times New Roman" w:cs="Times New Roman"/>
      <w:b/>
      <w:iCs/>
      <w:sz w:val="24"/>
      <w:szCs w:val="18"/>
    </w:rPr>
  </w:style>
  <w:style w:type="paragraph" w:styleId="Heading4">
    <w:name w:val="heading 4"/>
    <w:basedOn w:val="Normal"/>
    <w:next w:val="Normal"/>
    <w:link w:val="Heading4Char"/>
    <w:uiPriority w:val="9"/>
    <w:unhideWhenUsed/>
    <w:qFormat/>
    <w:rsid w:val="00233D04"/>
    <w:pPr>
      <w:widowControl/>
      <w:outlineLvl w:val="3"/>
    </w:pPr>
    <w:rPr>
      <w:rFonts w:eastAsiaTheme="minorHAnsi"/>
      <w:b/>
      <w:bCs/>
      <w:szCs w:val="20"/>
    </w:rPr>
  </w:style>
  <w:style w:type="paragraph" w:styleId="Heading5">
    <w:name w:val="heading 5"/>
    <w:basedOn w:val="Normal"/>
    <w:next w:val="Normal"/>
    <w:link w:val="Heading5Char"/>
    <w:uiPriority w:val="9"/>
    <w:unhideWhenUsed/>
    <w:qFormat/>
    <w:rsid w:val="00233D04"/>
    <w:pPr>
      <w:keepNext/>
      <w:keepLines/>
      <w:widowControl/>
      <w:autoSpaceDE/>
      <w:autoSpaceDN/>
      <w:adjustRightInd/>
      <w:spacing w:before="40"/>
      <w:textAlignment w:val="auto"/>
      <w:outlineLvl w:val="4"/>
    </w:pPr>
    <w:rPr>
      <w:rFonts w:eastAsiaTheme="majorEastAsia" w:cstheme="majorBidi"/>
      <w:b/>
      <w:color w:val="auto"/>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ParagraphStyle" w:customStyle="1">
    <w:name w:val="[No Paragraph Style]"/>
    <w:pPr>
      <w:widowControl w:val="0"/>
      <w:autoSpaceDE w:val="0"/>
      <w:autoSpaceDN w:val="0"/>
      <w:adjustRightInd w:val="0"/>
      <w:spacing w:after="0" w:line="288" w:lineRule="auto"/>
      <w:textAlignment w:val="center"/>
    </w:pPr>
    <w:rPr>
      <w:rFonts w:ascii="Minion Pro" w:hAnsi="Minion Pro" w:cs="Minion Pro"/>
      <w:color w:val="000000"/>
      <w:sz w:val="24"/>
      <w:szCs w:val="24"/>
    </w:rPr>
  </w:style>
  <w:style w:type="character" w:styleId="Heading1Char" w:customStyle="1">
    <w:name w:val="Heading 1 Char"/>
    <w:basedOn w:val="DefaultParagraphFont"/>
    <w:link w:val="Heading1"/>
    <w:uiPriority w:val="9"/>
    <w:rsid w:val="00E33049"/>
    <w:rPr>
      <w:rFonts w:ascii="Times New Roman" w:hAnsi="Times New Roman" w:cs="Times New Roman"/>
      <w:b/>
      <w:color w:val="000000"/>
      <w:sz w:val="48"/>
      <w:szCs w:val="48"/>
    </w:rPr>
  </w:style>
  <w:style w:type="character" w:styleId="Heading2Char" w:customStyle="1">
    <w:name w:val="Heading 2 Char"/>
    <w:basedOn w:val="DefaultParagraphFont"/>
    <w:link w:val="Heading2"/>
    <w:uiPriority w:val="9"/>
    <w:rsid w:val="00E33049"/>
    <w:rPr>
      <w:rFonts w:ascii="Times New Roman" w:hAnsi="Times New Roman" w:cs="Times New Roman"/>
      <w:b/>
      <w:color w:val="000000"/>
      <w:sz w:val="28"/>
      <w:szCs w:val="48"/>
    </w:rPr>
  </w:style>
  <w:style w:type="character" w:styleId="Heading3Char" w:customStyle="1">
    <w:name w:val="Heading 3 Char"/>
    <w:basedOn w:val="DefaultParagraphFont"/>
    <w:link w:val="Heading3"/>
    <w:uiPriority w:val="9"/>
    <w:rsid w:val="00233D04"/>
    <w:rPr>
      <w:rFonts w:ascii="Times New Roman" w:hAnsi="Times New Roman" w:cs="Times New Roman"/>
      <w:b/>
      <w:iCs/>
      <w:sz w:val="24"/>
      <w:szCs w:val="18"/>
    </w:rPr>
  </w:style>
  <w:style w:type="character" w:styleId="FootnoteReference">
    <w:name w:val="footnote reference"/>
    <w:basedOn w:val="DefaultParagraphFont"/>
    <w:uiPriority w:val="99"/>
    <w:unhideWhenUsed/>
    <w:rsid w:val="00233D04"/>
    <w:rPr>
      <w:vertAlign w:val="superscript"/>
    </w:rPr>
  </w:style>
  <w:style w:type="paragraph" w:styleId="Footer">
    <w:name w:val="footer"/>
    <w:basedOn w:val="Normal"/>
    <w:link w:val="FooterChar"/>
    <w:uiPriority w:val="99"/>
    <w:unhideWhenUsed/>
    <w:rsid w:val="00233D04"/>
    <w:pPr>
      <w:widowControl/>
      <w:tabs>
        <w:tab w:val="center" w:pos="4680"/>
        <w:tab w:val="right" w:pos="9360"/>
      </w:tabs>
      <w:autoSpaceDE/>
      <w:autoSpaceDN/>
      <w:adjustRightInd/>
      <w:spacing w:before="0"/>
      <w:contextualSpacing/>
      <w:textAlignment w:val="auto"/>
    </w:pPr>
    <w:rPr>
      <w:rFonts w:cstheme="minorBidi"/>
      <w:color w:val="auto"/>
      <w:sz w:val="21"/>
    </w:rPr>
  </w:style>
  <w:style w:type="character" w:styleId="FooterChar" w:customStyle="1">
    <w:name w:val="Footer Char"/>
    <w:basedOn w:val="DefaultParagraphFont"/>
    <w:link w:val="Footer"/>
    <w:uiPriority w:val="99"/>
    <w:rsid w:val="00233D04"/>
    <w:rPr>
      <w:rFonts w:ascii="Times New Roman" w:hAnsi="Times New Roman"/>
      <w:sz w:val="21"/>
    </w:rPr>
  </w:style>
  <w:style w:type="paragraph" w:styleId="Footnote" w:customStyle="1">
    <w:name w:val="Footnote"/>
    <w:basedOn w:val="FootnoteText"/>
    <w:link w:val="FootnoteChar"/>
    <w:qFormat/>
    <w:rsid w:val="00233D04"/>
    <w:pPr>
      <w:widowControl/>
      <w:autoSpaceDE/>
      <w:autoSpaceDN/>
      <w:adjustRightInd/>
      <w:spacing w:before="80"/>
      <w:contextualSpacing/>
      <w:textAlignment w:val="auto"/>
    </w:pPr>
    <w:rPr>
      <w:rFonts w:asciiTheme="minorHAnsi" w:hAnsiTheme="minorHAnsi" w:cstheme="minorBidi"/>
      <w:color w:val="auto"/>
    </w:rPr>
  </w:style>
  <w:style w:type="paragraph" w:styleId="FootnoteText">
    <w:name w:val="footnote text"/>
    <w:basedOn w:val="Normal"/>
    <w:link w:val="FootnoteTextChar"/>
    <w:uiPriority w:val="99"/>
    <w:unhideWhenUsed/>
    <w:rsid w:val="00233D04"/>
    <w:pPr>
      <w:spacing w:before="0"/>
    </w:pPr>
    <w:rPr>
      <w:sz w:val="20"/>
      <w:szCs w:val="20"/>
    </w:rPr>
  </w:style>
  <w:style w:type="character" w:styleId="FootnoteTextChar" w:customStyle="1">
    <w:name w:val="Footnote Text Char"/>
    <w:basedOn w:val="DefaultParagraphFont"/>
    <w:link w:val="FootnoteText"/>
    <w:uiPriority w:val="99"/>
    <w:rsid w:val="00233D04"/>
    <w:rPr>
      <w:rFonts w:ascii="Times New Roman" w:hAnsi="Times New Roman" w:cs="Times New Roman"/>
      <w:color w:val="000000"/>
      <w:sz w:val="20"/>
      <w:szCs w:val="20"/>
    </w:rPr>
  </w:style>
  <w:style w:type="paragraph" w:styleId="ListParagraph">
    <w:name w:val="List Paragraph"/>
    <w:basedOn w:val="Normal"/>
    <w:uiPriority w:val="34"/>
    <w:qFormat/>
    <w:rsid w:val="00233D04"/>
    <w:pPr>
      <w:widowControl/>
      <w:autoSpaceDE/>
      <w:autoSpaceDN/>
      <w:adjustRightInd/>
      <w:ind w:left="720"/>
      <w:contextualSpacing/>
      <w:textAlignment w:val="auto"/>
    </w:pPr>
    <w:rPr>
      <w:rFonts w:eastAsiaTheme="minorHAnsi" w:cstheme="minorBidi"/>
      <w:color w:val="auto"/>
    </w:rPr>
  </w:style>
  <w:style w:type="character" w:styleId="FootnoteChar" w:customStyle="1">
    <w:name w:val="Footnote Char"/>
    <w:basedOn w:val="DefaultParagraphFont"/>
    <w:link w:val="Footnote"/>
    <w:rsid w:val="00233D04"/>
    <w:rPr>
      <w:sz w:val="20"/>
      <w:szCs w:val="20"/>
    </w:rPr>
  </w:style>
  <w:style w:type="character" w:styleId="Heading4Char" w:customStyle="1">
    <w:name w:val="Heading 4 Char"/>
    <w:basedOn w:val="DefaultParagraphFont"/>
    <w:link w:val="Heading4"/>
    <w:uiPriority w:val="9"/>
    <w:rsid w:val="00233D04"/>
    <w:rPr>
      <w:rFonts w:ascii="Times New Roman" w:hAnsi="Times New Roman" w:cs="Times New Roman" w:eastAsiaTheme="minorHAnsi"/>
      <w:b/>
      <w:bCs/>
      <w:color w:val="000000"/>
      <w:szCs w:val="20"/>
    </w:rPr>
  </w:style>
  <w:style w:type="character" w:styleId="CommentReference">
    <w:name w:val="annotation reference"/>
    <w:basedOn w:val="DefaultParagraphFont"/>
    <w:uiPriority w:val="99"/>
    <w:semiHidden/>
    <w:unhideWhenUsed/>
    <w:rsid w:val="00233D04"/>
    <w:rPr>
      <w:sz w:val="16"/>
      <w:szCs w:val="16"/>
    </w:rPr>
  </w:style>
  <w:style w:type="paragraph" w:styleId="CommentText">
    <w:name w:val="annotation text"/>
    <w:basedOn w:val="Normal"/>
    <w:link w:val="CommentTextChar"/>
    <w:uiPriority w:val="99"/>
    <w:unhideWhenUsed/>
    <w:rsid w:val="00233D04"/>
    <w:pPr>
      <w:widowControl/>
    </w:pPr>
    <w:rPr>
      <w:rFonts w:eastAsiaTheme="minorHAnsi"/>
      <w:sz w:val="20"/>
      <w:szCs w:val="20"/>
    </w:rPr>
  </w:style>
  <w:style w:type="character" w:styleId="CommentTextChar" w:customStyle="1">
    <w:name w:val="Comment Text Char"/>
    <w:basedOn w:val="DefaultParagraphFont"/>
    <w:link w:val="CommentText"/>
    <w:uiPriority w:val="99"/>
    <w:rsid w:val="00233D04"/>
    <w:rPr>
      <w:rFonts w:ascii="Times New Roman" w:hAnsi="Times New Roman" w:cs="Times New Roman" w:eastAsiaTheme="minorHAnsi"/>
      <w:color w:val="000000"/>
      <w:sz w:val="20"/>
      <w:szCs w:val="20"/>
    </w:rPr>
  </w:style>
  <w:style w:type="paragraph" w:styleId="CommentSubject">
    <w:name w:val="annotation subject"/>
    <w:basedOn w:val="CommentText"/>
    <w:next w:val="CommentText"/>
    <w:link w:val="CommentSubjectChar"/>
    <w:uiPriority w:val="99"/>
    <w:semiHidden/>
    <w:unhideWhenUsed/>
    <w:rsid w:val="00233D04"/>
    <w:rPr>
      <w:b/>
      <w:bCs/>
    </w:rPr>
  </w:style>
  <w:style w:type="character" w:styleId="CommentSubjectChar" w:customStyle="1">
    <w:name w:val="Comment Subject Char"/>
    <w:basedOn w:val="CommentTextChar"/>
    <w:link w:val="CommentSubject"/>
    <w:uiPriority w:val="99"/>
    <w:semiHidden/>
    <w:rsid w:val="00233D04"/>
    <w:rPr>
      <w:rFonts w:ascii="Times New Roman" w:hAnsi="Times New Roman" w:cs="Times New Roman" w:eastAsiaTheme="minorHAnsi"/>
      <w:b/>
      <w:bCs/>
      <w:color w:val="000000"/>
      <w:sz w:val="20"/>
      <w:szCs w:val="20"/>
    </w:rPr>
  </w:style>
  <w:style w:type="paragraph" w:styleId="BalloonText">
    <w:name w:val="Balloon Text"/>
    <w:basedOn w:val="Normal"/>
    <w:link w:val="BalloonTextChar"/>
    <w:uiPriority w:val="99"/>
    <w:semiHidden/>
    <w:unhideWhenUsed/>
    <w:rsid w:val="00233D04"/>
    <w:pPr>
      <w:widowControl/>
    </w:pPr>
    <w:rPr>
      <w:rFonts w:ascii="Tahoma" w:hAnsi="Tahoma" w:cs="Tahoma" w:eastAsiaTheme="minorHAnsi"/>
      <w:sz w:val="20"/>
      <w:szCs w:val="16"/>
    </w:rPr>
  </w:style>
  <w:style w:type="character" w:styleId="BalloonTextChar" w:customStyle="1">
    <w:name w:val="Balloon Text Char"/>
    <w:basedOn w:val="DefaultParagraphFont"/>
    <w:link w:val="BalloonText"/>
    <w:uiPriority w:val="99"/>
    <w:semiHidden/>
    <w:rsid w:val="00233D04"/>
    <w:rPr>
      <w:rFonts w:ascii="Tahoma" w:hAnsi="Tahoma" w:cs="Tahoma" w:eastAsiaTheme="minorHAnsi"/>
      <w:color w:val="000000"/>
      <w:sz w:val="20"/>
      <w:szCs w:val="16"/>
    </w:rPr>
  </w:style>
  <w:style w:type="paragraph" w:styleId="Header">
    <w:name w:val="header"/>
    <w:basedOn w:val="Normal"/>
    <w:link w:val="HeaderChar"/>
    <w:uiPriority w:val="99"/>
    <w:unhideWhenUsed/>
    <w:rsid w:val="00233D04"/>
    <w:pPr>
      <w:widowControl/>
      <w:tabs>
        <w:tab w:val="center" w:pos="4680"/>
        <w:tab w:val="right" w:pos="9360"/>
      </w:tabs>
    </w:pPr>
    <w:rPr>
      <w:rFonts w:eastAsiaTheme="minorHAnsi"/>
      <w:szCs w:val="20"/>
    </w:rPr>
  </w:style>
  <w:style w:type="character" w:styleId="HeaderChar" w:customStyle="1">
    <w:name w:val="Header Char"/>
    <w:basedOn w:val="DefaultParagraphFont"/>
    <w:link w:val="Header"/>
    <w:uiPriority w:val="99"/>
    <w:rsid w:val="00233D04"/>
    <w:rPr>
      <w:rFonts w:ascii="Times New Roman" w:hAnsi="Times New Roman" w:cs="Times New Roman" w:eastAsiaTheme="minorHAnsi"/>
      <w:color w:val="000000"/>
      <w:szCs w:val="20"/>
    </w:rPr>
  </w:style>
  <w:style w:type="table" w:styleId="TableGrid">
    <w:name w:val="Table Grid"/>
    <w:basedOn w:val="TableNormal"/>
    <w:uiPriority w:val="59"/>
    <w:rsid w:val="00233D04"/>
    <w:pPr>
      <w:spacing w:after="0" w:line="240" w:lineRule="auto"/>
    </w:pPr>
    <w:rPr>
      <w:rFonts w:eastAsiaTheme="minorHAns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233D04"/>
    <w:pPr>
      <w:spacing w:after="0" w:line="240" w:lineRule="auto"/>
    </w:pPr>
    <w:rPr>
      <w:rFonts w:ascii="Times New Roman" w:hAnsi="Times New Roman" w:cs="Times New Roman" w:eastAsiaTheme="minorHAnsi"/>
      <w:color w:val="000000"/>
      <w:szCs w:val="20"/>
    </w:rPr>
  </w:style>
  <w:style w:type="character" w:styleId="Heading5Char" w:customStyle="1">
    <w:name w:val="Heading 5 Char"/>
    <w:basedOn w:val="DefaultParagraphFont"/>
    <w:link w:val="Heading5"/>
    <w:uiPriority w:val="9"/>
    <w:rsid w:val="00233D04"/>
    <w:rPr>
      <w:rFonts w:ascii="Times New Roman" w:hAnsi="Times New Roman" w:eastAsiaTheme="majorEastAsia" w:cstheme="majorBidi"/>
      <w:b/>
    </w:rPr>
  </w:style>
  <w:style w:type="character" w:styleId="Hyperlink">
    <w:name w:val="Hyperlink"/>
    <w:basedOn w:val="DefaultParagraphFont"/>
    <w:uiPriority w:val="99"/>
    <w:unhideWhenUsed/>
    <w:rsid w:val="00233D04"/>
    <w:rPr>
      <w:color w:val="0000FF" w:themeColor="hyperlink"/>
      <w:u w:val="single"/>
    </w:rPr>
  </w:style>
  <w:style w:type="character" w:styleId="Strong">
    <w:name w:val="Strong"/>
    <w:basedOn w:val="DefaultParagraphFont"/>
    <w:uiPriority w:val="22"/>
    <w:qFormat/>
    <w:rsid w:val="00233D04"/>
    <w:rPr>
      <w:b/>
      <w:bCs/>
    </w:rPr>
  </w:style>
  <w:style w:type="paragraph" w:styleId="ListBullet">
    <w:name w:val="List Bullet"/>
    <w:basedOn w:val="Normal"/>
    <w:uiPriority w:val="99"/>
    <w:unhideWhenUsed/>
    <w:rsid w:val="00233D04"/>
    <w:pPr>
      <w:numPr>
        <w:numId w:val="172"/>
      </w:numPr>
      <w:tabs>
        <w:tab w:val="left" w:pos="240"/>
      </w:tabs>
      <w:contextualSpacing/>
    </w:pPr>
    <w:rPr>
      <w:szCs w:val="19"/>
    </w:rPr>
  </w:style>
  <w:style w:type="character" w:styleId="Emphasis">
    <w:name w:val="Emphasis"/>
    <w:basedOn w:val="DefaultParagraphFont"/>
    <w:uiPriority w:val="20"/>
    <w:qFormat/>
    <w:rsid w:val="00195A37"/>
    <w:rPr>
      <w:i/>
      <w:iCs/>
    </w:rPr>
  </w:style>
  <w:style w:type="paragraph" w:styleId="none" w:customStyle="1">
    <w:name w:val="none"/>
    <w:basedOn w:val="Normal"/>
    <w:rsid w:val="002824EB"/>
    <w:pPr>
      <w:widowControl/>
      <w:autoSpaceDE/>
      <w:autoSpaceDN/>
      <w:adjustRightInd/>
      <w:spacing w:before="100" w:beforeAutospacing="1" w:after="100" w:afterAutospacing="1"/>
      <w:textAlignment w:val="auto"/>
    </w:pPr>
    <w:rPr>
      <w:rFonts w:eastAsia="Times New Roman"/>
      <w:color w:val="auto"/>
      <w:sz w:val="24"/>
      <w:szCs w:val="24"/>
    </w:rPr>
  </w:style>
  <w:style w:type="character" w:styleId="UnresolvedMention">
    <w:name w:val="Unresolved Mention"/>
    <w:basedOn w:val="DefaultParagraphFont"/>
    <w:uiPriority w:val="99"/>
    <w:semiHidden/>
    <w:unhideWhenUsed/>
    <w:rsid w:val="00EB6B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807664">
      <w:bodyDiv w:val="1"/>
      <w:marLeft w:val="0"/>
      <w:marRight w:val="0"/>
      <w:marTop w:val="0"/>
      <w:marBottom w:val="0"/>
      <w:divBdr>
        <w:top w:val="none" w:sz="0" w:space="0" w:color="auto"/>
        <w:left w:val="none" w:sz="0" w:space="0" w:color="auto"/>
        <w:bottom w:val="none" w:sz="0" w:space="0" w:color="auto"/>
        <w:right w:val="none" w:sz="0" w:space="0" w:color="auto"/>
      </w:divBdr>
    </w:div>
    <w:div w:id="162627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3.xml" Id="rId11" /><Relationship Type="http://schemas.openxmlformats.org/officeDocument/2006/relationships/footnotes" Target="footnotes.xml" Id="rId5"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 Type="http://schemas.openxmlformats.org/officeDocument/2006/relationships/comments" Target="comments.xml" Id="R4fa06aded3ba47b6" /><Relationship Type="http://schemas.microsoft.com/office/2011/relationships/people" Target="people.xml" Id="R4e6f8054c04b4b99" /><Relationship Type="http://schemas.microsoft.com/office/2011/relationships/commentsExtended" Target="commentsExtended.xml" Id="Rcb9b422d8b364457" /><Relationship Type="http://schemas.microsoft.com/office/2016/09/relationships/commentsIds" Target="commentsIds.xml" Id="R5d8edae1134049ff" /><Relationship Type="http://schemas.microsoft.com/office/2018/08/relationships/commentsExtensible" Target="commentsExtensible.xml" Id="Rf2fd9069fa1f431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E5A190C29D8048B0902FF9DD6E66C1" ma:contentTypeVersion="14" ma:contentTypeDescription="Create a new document." ma:contentTypeScope="" ma:versionID="dd48fa8272e90ccec9fb0449b26edebf">
  <xsd:schema xmlns:xsd="http://www.w3.org/2001/XMLSchema" xmlns:xs="http://www.w3.org/2001/XMLSchema" xmlns:p="http://schemas.microsoft.com/office/2006/metadata/properties" xmlns:ns2="05c2c71d-d388-4aed-809f-e4d2d873d2a3" xmlns:ns3="0e90d0b2-7e3a-4669-95c3-ea9af0fd0d72" targetNamespace="http://schemas.microsoft.com/office/2006/metadata/properties" ma:root="true" ma:fieldsID="6c93d1010eec345c44737285bc4535a5" ns2:_="" ns3:_="">
    <xsd:import namespace="05c2c71d-d388-4aed-809f-e4d2d873d2a3"/>
    <xsd:import namespace="0e90d0b2-7e3a-4669-95c3-ea9af0fd0d7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c2c71d-d388-4aed-809f-e4d2d873d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e6962ab-0744-46a3-9e0f-3fe952fbdf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90d0b2-7e3a-4669-95c3-ea9af0fd0d7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0d154f84-94be-4f00-aa6d-29c23278518e}" ma:internalName="TaxCatchAll" ma:showField="CatchAllData" ma:web="0e90d0b2-7e3a-4669-95c3-ea9af0fd0d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5c2c71d-d388-4aed-809f-e4d2d873d2a3">
      <Terms xmlns="http://schemas.microsoft.com/office/infopath/2007/PartnerControls"/>
    </lcf76f155ced4ddcb4097134ff3c332f>
    <TaxCatchAll xmlns="0e90d0b2-7e3a-4669-95c3-ea9af0fd0d72" xsi:nil="true"/>
  </documentManagement>
</p:properties>
</file>

<file path=customXml/itemProps1.xml><?xml version="1.0" encoding="utf-8"?>
<ds:datastoreItem xmlns:ds="http://schemas.openxmlformats.org/officeDocument/2006/customXml" ds:itemID="{59E653AE-0298-4A27-B8D0-464438AD1C35}"/>
</file>

<file path=customXml/itemProps2.xml><?xml version="1.0" encoding="utf-8"?>
<ds:datastoreItem xmlns:ds="http://schemas.openxmlformats.org/officeDocument/2006/customXml" ds:itemID="{86A2CBAC-F4DC-4C96-86A8-0D1732E20DFC}"/>
</file>

<file path=customXml/itemProps3.xml><?xml version="1.0" encoding="utf-8"?>
<ds:datastoreItem xmlns:ds="http://schemas.openxmlformats.org/officeDocument/2006/customXml" ds:itemID="{B3ECBB13-D5E7-42A4-B859-546701B011F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Connecticut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Marc Hatfield</dc:creator>
  <lastModifiedBy>DeSalvo, Julie</lastModifiedBy>
  <revision>64</revision>
  <lastPrinted>2017-01-18T20:39:00.0000000Z</lastPrinted>
  <dcterms:created xsi:type="dcterms:W3CDTF">2021-03-16T14:53:00.0000000Z</dcterms:created>
  <dcterms:modified xsi:type="dcterms:W3CDTF">2024-02-21T14:12:41.5161829Z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0x010100FFE5A190C29D8048B0902FF9DD6E66C1</vt:lpwstr>
  </property>
  <property fmtid="{D5CDD505-2E9C-101B-9397-08002B2CF9AE}" pid="3" name="Order">
    <vt:r8>31600</vt:r8>
  </property>
  <property fmtid="{D5CDD505-2E9C-101B-9397-08002B2CF9AE}" pid="4" name="MediaServiceImageTags">
    <vt:lpwstr/>
  </property>
</Properties>
</file>